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D4" w:rsidRDefault="00487AD4" w:rsidP="000308E2">
      <w:pPr>
        <w:keepNext/>
        <w:keepLines/>
        <w:spacing w:after="120"/>
        <w:jc w:val="right"/>
        <w:rPr>
          <w:b/>
          <w:sz w:val="48"/>
        </w:rPr>
      </w:pPr>
    </w:p>
    <w:p w:rsidR="00884C27" w:rsidRDefault="00884C27" w:rsidP="000308E2">
      <w:pPr>
        <w:keepNext/>
        <w:keepLines/>
        <w:spacing w:after="120"/>
        <w:jc w:val="right"/>
        <w:rPr>
          <w:b/>
          <w:sz w:val="48"/>
        </w:rPr>
      </w:pPr>
    </w:p>
    <w:p w:rsidR="00487AD4" w:rsidRDefault="00487AD4">
      <w:pPr>
        <w:keepNext/>
        <w:keepLines/>
        <w:spacing w:after="120"/>
        <w:jc w:val="center"/>
        <w:rPr>
          <w:b/>
          <w:sz w:val="48"/>
        </w:rPr>
      </w:pPr>
    </w:p>
    <w:p w:rsidR="006E43D1" w:rsidRPr="00273D60" w:rsidRDefault="006E43D1">
      <w:pPr>
        <w:keepNext/>
        <w:keepLines/>
        <w:spacing w:after="120"/>
        <w:jc w:val="center"/>
        <w:rPr>
          <w:b/>
          <w:sz w:val="48"/>
        </w:rPr>
      </w:pPr>
    </w:p>
    <w:p w:rsidR="00487AD4" w:rsidRDefault="00487AD4">
      <w:pPr>
        <w:keepNext/>
        <w:keepLines/>
        <w:spacing w:after="120"/>
        <w:jc w:val="center"/>
        <w:rPr>
          <w:b/>
          <w:sz w:val="56"/>
          <w:szCs w:val="56"/>
        </w:rPr>
      </w:pPr>
      <w:r>
        <w:rPr>
          <w:b/>
          <w:sz w:val="56"/>
          <w:szCs w:val="56"/>
        </w:rPr>
        <w:t>PŘÍRUČKA</w:t>
      </w:r>
      <w:r w:rsidRPr="00273D60">
        <w:rPr>
          <w:b/>
          <w:sz w:val="56"/>
          <w:szCs w:val="56"/>
        </w:rPr>
        <w:t xml:space="preserve"> </w:t>
      </w:r>
    </w:p>
    <w:p w:rsidR="00487AD4" w:rsidRPr="00273D60" w:rsidRDefault="00487AD4">
      <w:pPr>
        <w:keepNext/>
        <w:keepLines/>
        <w:spacing w:after="120"/>
        <w:jc w:val="center"/>
        <w:rPr>
          <w:b/>
          <w:sz w:val="56"/>
          <w:szCs w:val="56"/>
        </w:rPr>
      </w:pPr>
      <w:r w:rsidRPr="00273D60">
        <w:rPr>
          <w:b/>
          <w:sz w:val="56"/>
          <w:szCs w:val="56"/>
        </w:rPr>
        <w:t>PRO ŽADATELE</w:t>
      </w:r>
      <w:r>
        <w:rPr>
          <w:b/>
          <w:sz w:val="56"/>
          <w:szCs w:val="56"/>
        </w:rPr>
        <w:t xml:space="preserve"> A PŘÍJEMCE</w:t>
      </w:r>
    </w:p>
    <w:p w:rsidR="00487AD4" w:rsidRDefault="00487AD4">
      <w:pPr>
        <w:pStyle w:val="Nadpis2"/>
        <w:jc w:val="center"/>
        <w:rPr>
          <w:b w:val="0"/>
          <w:caps/>
          <w:smallCaps w:val="0"/>
          <w:sz w:val="28"/>
          <w:szCs w:val="28"/>
        </w:rPr>
      </w:pPr>
      <w:bookmarkStart w:id="0" w:name="_Toc179603702"/>
      <w:bookmarkStart w:id="1" w:name="_Toc179604548"/>
      <w:bookmarkStart w:id="2" w:name="_Toc179877313"/>
      <w:bookmarkStart w:id="3" w:name="_Toc179878544"/>
      <w:bookmarkStart w:id="4" w:name="_Toc180567923"/>
      <w:bookmarkStart w:id="5" w:name="_Toc192647153"/>
      <w:bookmarkStart w:id="6" w:name="_Toc192652004"/>
      <w:bookmarkStart w:id="7" w:name="_Toc192658864"/>
      <w:bookmarkStart w:id="8" w:name="_Toc193873347"/>
      <w:bookmarkStart w:id="9" w:name="_Toc198439884"/>
      <w:bookmarkStart w:id="10" w:name="_Toc212524641"/>
      <w:bookmarkStart w:id="11" w:name="_Toc212525133"/>
      <w:bookmarkStart w:id="12" w:name="_Toc213149441"/>
      <w:bookmarkStart w:id="13" w:name="_Toc213473646"/>
      <w:bookmarkStart w:id="14" w:name="_Toc213662988"/>
      <w:bookmarkStart w:id="15" w:name="_Toc213748485"/>
      <w:bookmarkStart w:id="16" w:name="_Toc227567333"/>
    </w:p>
    <w:p w:rsidR="00487AD4" w:rsidRPr="00E60CAF" w:rsidRDefault="00487AD4">
      <w:pPr>
        <w:pStyle w:val="Nadpis2"/>
        <w:jc w:val="center"/>
        <w:rPr>
          <w:b w:val="0"/>
          <w:caps/>
          <w:smallCaps w:val="0"/>
          <w:sz w:val="28"/>
          <w:szCs w:val="28"/>
        </w:rPr>
      </w:pPr>
      <w:bookmarkStart w:id="17" w:name="_Toc228083836"/>
      <w:bookmarkStart w:id="18" w:name="_Toc228087029"/>
      <w:bookmarkStart w:id="19" w:name="_Toc228087148"/>
      <w:bookmarkStart w:id="20" w:name="_Toc228177926"/>
      <w:bookmarkStart w:id="21" w:name="_Toc229988041"/>
      <w:bookmarkStart w:id="22" w:name="_Toc230151014"/>
      <w:bookmarkStart w:id="23" w:name="_Toc230595850"/>
      <w:bookmarkStart w:id="24" w:name="_Toc230746651"/>
      <w:bookmarkStart w:id="25" w:name="_Toc230765126"/>
      <w:bookmarkStart w:id="26" w:name="_Toc276454044"/>
      <w:bookmarkStart w:id="27" w:name="_Toc277320760"/>
      <w:bookmarkStart w:id="28" w:name="_Toc277320871"/>
      <w:bookmarkStart w:id="29" w:name="_Toc304536577"/>
      <w:bookmarkStart w:id="30" w:name="_Toc330470069"/>
      <w:bookmarkStart w:id="31" w:name="_Toc351542980"/>
      <w:bookmarkStart w:id="32" w:name="_Toc351543073"/>
      <w:r>
        <w:rPr>
          <w:b w:val="0"/>
          <w:caps/>
          <w:smallCaps w:val="0"/>
          <w:sz w:val="28"/>
          <w:szCs w:val="28"/>
        </w:rPr>
        <w:t xml:space="preserve">pro </w:t>
      </w:r>
      <w:r w:rsidRPr="00E60CAF">
        <w:rPr>
          <w:b w:val="0"/>
          <w:caps/>
          <w:smallCaps w:val="0"/>
          <w:sz w:val="28"/>
          <w:szCs w:val="28"/>
        </w:rPr>
        <w:t>o</w:t>
      </w:r>
      <w:bookmarkStart w:id="33" w:name="_GoBack"/>
      <w:bookmarkEnd w:id="33"/>
      <w:r w:rsidRPr="00E60CAF">
        <w:rPr>
          <w:b w:val="0"/>
          <w:caps/>
          <w:smallCaps w:val="0"/>
          <w:sz w:val="28"/>
          <w:szCs w:val="28"/>
        </w:rPr>
        <w:t>blast intervence</w:t>
      </w:r>
      <w:r>
        <w:rPr>
          <w:b w:val="0"/>
          <w:caps/>
          <w:smallCaps w:val="0"/>
          <w:sz w:val="28"/>
          <w:szCs w:val="28"/>
        </w:rPr>
        <w:t xml:space="preserve"> 5.</w:t>
      </w:r>
      <w:r>
        <w:rPr>
          <w:b w:val="0"/>
          <w:smallCaps w:val="0"/>
          <w:sz w:val="28"/>
          <w:szCs w:val="28"/>
        </w:rPr>
        <w:t>2</w:t>
      </w:r>
      <w:r w:rsidRPr="00E60CAF">
        <w:rPr>
          <w:b w:val="0"/>
          <w:caps/>
          <w:smallCaps w:val="0"/>
          <w:sz w:val="28"/>
          <w:szCs w:val="28"/>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487AD4" w:rsidRPr="00875B31" w:rsidRDefault="00487AD4">
      <w:pPr>
        <w:pStyle w:val="Nadpis2"/>
        <w:jc w:val="center"/>
        <w:rPr>
          <w:caps/>
          <w:smallCaps w:val="0"/>
          <w:sz w:val="40"/>
          <w:szCs w:val="40"/>
        </w:rPr>
      </w:pPr>
      <w:bookmarkStart w:id="34" w:name="_Toc179603703"/>
      <w:bookmarkStart w:id="35" w:name="_Toc179604549"/>
      <w:bookmarkStart w:id="36" w:name="_Toc179877314"/>
      <w:bookmarkStart w:id="37" w:name="_Toc179878545"/>
      <w:bookmarkStart w:id="38" w:name="_Toc180567924"/>
      <w:bookmarkStart w:id="39" w:name="_Toc192647154"/>
      <w:bookmarkStart w:id="40" w:name="_Toc192652005"/>
      <w:bookmarkStart w:id="41" w:name="_Toc192658865"/>
      <w:bookmarkStart w:id="42" w:name="_Toc193873348"/>
      <w:bookmarkStart w:id="43" w:name="_Toc198439885"/>
      <w:bookmarkStart w:id="44" w:name="_Toc212524642"/>
      <w:bookmarkStart w:id="45" w:name="_Toc212525134"/>
      <w:bookmarkStart w:id="46" w:name="_Toc213149442"/>
      <w:bookmarkStart w:id="47" w:name="_Toc213473647"/>
      <w:bookmarkStart w:id="48" w:name="_Toc213662989"/>
      <w:bookmarkStart w:id="49" w:name="_Toc213748486"/>
      <w:bookmarkStart w:id="50" w:name="_Toc227567334"/>
      <w:bookmarkStart w:id="51" w:name="_Toc228083837"/>
      <w:bookmarkStart w:id="52" w:name="_Toc228087030"/>
      <w:bookmarkStart w:id="53" w:name="_Toc228087149"/>
      <w:bookmarkStart w:id="54" w:name="_Toc228177927"/>
      <w:bookmarkStart w:id="55" w:name="_Toc229988042"/>
      <w:bookmarkStart w:id="56" w:name="_Toc230151015"/>
      <w:bookmarkStart w:id="57" w:name="_Toc230595851"/>
      <w:bookmarkStart w:id="58" w:name="_Toc230746652"/>
      <w:bookmarkStart w:id="59" w:name="_Toc230765127"/>
      <w:bookmarkStart w:id="60" w:name="_Toc276454045"/>
      <w:bookmarkStart w:id="61" w:name="_Toc277320761"/>
      <w:bookmarkStart w:id="62" w:name="_Toc277320872"/>
      <w:bookmarkStart w:id="63" w:name="_Toc304536578"/>
      <w:bookmarkStart w:id="64" w:name="_Toc330470070"/>
      <w:bookmarkStart w:id="65" w:name="_Toc351542981"/>
      <w:bookmarkStart w:id="66" w:name="_Toc351543074"/>
      <w:r>
        <w:rPr>
          <w:caps/>
          <w:smallCaps w:val="0"/>
          <w:sz w:val="40"/>
          <w:szCs w:val="40"/>
        </w:rPr>
        <w:t>ZLEPŠENÍ PROSTŘEDÍ V PROBLÉMOVÝCH SÍDLIŠTÍCH</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487AD4" w:rsidRPr="00245EBA" w:rsidRDefault="00487AD4">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40"/>
          <w:szCs w:val="40"/>
        </w:rPr>
      </w:pPr>
      <w:r w:rsidRPr="00245EBA">
        <w:rPr>
          <w:b/>
          <w:sz w:val="40"/>
          <w:szCs w:val="40"/>
        </w:rPr>
        <w:t xml:space="preserve">kontinuální výzva </w:t>
      </w:r>
    </w:p>
    <w:p w:rsidR="00487AD4" w:rsidRPr="00245EBA" w:rsidRDefault="00487AD4">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40"/>
          <w:szCs w:val="40"/>
        </w:rPr>
      </w:pPr>
      <w:r>
        <w:rPr>
          <w:b/>
          <w:sz w:val="40"/>
          <w:szCs w:val="40"/>
        </w:rPr>
        <w:t>d</w:t>
      </w:r>
      <w:r w:rsidRPr="00245EBA">
        <w:rPr>
          <w:b/>
          <w:sz w:val="40"/>
          <w:szCs w:val="40"/>
        </w:rPr>
        <w:t>atum vyhlášení:</w:t>
      </w:r>
      <w:r>
        <w:rPr>
          <w:b/>
          <w:sz w:val="40"/>
          <w:szCs w:val="40"/>
        </w:rPr>
        <w:t xml:space="preserve"> 22. května 2009 </w:t>
      </w:r>
    </w:p>
    <w:p w:rsidR="00487AD4" w:rsidRDefault="00487AD4">
      <w:pPr>
        <w:rPr>
          <w:sz w:val="28"/>
          <w:szCs w:val="28"/>
        </w:rPr>
      </w:pPr>
    </w:p>
    <w:p w:rsidR="00487AD4" w:rsidRDefault="00487AD4">
      <w:pPr>
        <w:keepNext/>
        <w:keepLines/>
        <w:spacing w:after="120"/>
        <w:ind w:left="2832"/>
        <w:rPr>
          <w:sz w:val="28"/>
          <w:szCs w:val="28"/>
        </w:rPr>
      </w:pPr>
      <w:r>
        <w:rPr>
          <w:sz w:val="28"/>
          <w:szCs w:val="28"/>
        </w:rPr>
        <w:t xml:space="preserve">   </w:t>
      </w:r>
    </w:p>
    <w:p w:rsidR="00487AD4" w:rsidRPr="00273D60" w:rsidRDefault="00B03A5C">
      <w:pPr>
        <w:rPr>
          <w:sz w:val="48"/>
        </w:rPr>
      </w:pPr>
      <w:r>
        <w:rPr>
          <w:sz w:val="48"/>
        </w:rPr>
      </w:r>
      <w:r>
        <w:rPr>
          <w:sz w:val="48"/>
        </w:rPr>
        <w:pict>
          <v:group id="_x0000_s1026" editas="canvas" style="width:437.6pt;height:212.05pt;mso-position-horizontal-relative:char;mso-position-vertical-relative:line" coordorigin="2369,8884" coordsize="6938,3393">
            <o:lock v:ext="edit" aspectratio="t"/>
            <v:shape id="_x0000_s1027" type="#_x0000_t75" style="position:absolute;left:2369;top:8884;width:6938;height:3393" o:preferrelative="f">
              <v:fill o:detectmouseclick="t"/>
              <v:path o:extrusionok="t" o:connecttype="none"/>
              <o:lock v:ext="edit" text="t"/>
            </v:shape>
            <v:shape id="_x0000_s1036" type="#_x0000_t75" style="position:absolute;left:4683;top:9354;width:2435;height:1652">
              <v:imagedata r:id="rId9" o:title=""/>
            </v:shape>
            <w10:wrap type="none"/>
            <w10:anchorlock/>
          </v:group>
        </w:pict>
      </w:r>
    </w:p>
    <w:p w:rsidR="00487AD4" w:rsidRDefault="00487AD4">
      <w:pPr>
        <w:jc w:val="left"/>
        <w:rPr>
          <w:sz w:val="28"/>
          <w:szCs w:val="28"/>
        </w:rPr>
      </w:pPr>
    </w:p>
    <w:p w:rsidR="00487AD4" w:rsidRDefault="00487AD4">
      <w:pPr>
        <w:jc w:val="left"/>
        <w:rPr>
          <w:sz w:val="28"/>
          <w:szCs w:val="28"/>
        </w:rPr>
      </w:pPr>
      <w:r w:rsidRPr="00C94783">
        <w:rPr>
          <w:sz w:val="28"/>
          <w:szCs w:val="28"/>
        </w:rPr>
        <w:t xml:space="preserve">Vydání </w:t>
      </w:r>
      <w:r w:rsidR="0029596B" w:rsidRPr="00C94783">
        <w:rPr>
          <w:sz w:val="28"/>
          <w:szCs w:val="28"/>
        </w:rPr>
        <w:t>0</w:t>
      </w:r>
      <w:r w:rsidR="00E54435">
        <w:rPr>
          <w:sz w:val="28"/>
          <w:szCs w:val="28"/>
        </w:rPr>
        <w:t>7</w:t>
      </w:r>
      <w:r>
        <w:rPr>
          <w:sz w:val="28"/>
          <w:szCs w:val="28"/>
        </w:rPr>
        <w:t>,</w:t>
      </w:r>
      <w:r w:rsidRPr="00C94783">
        <w:rPr>
          <w:sz w:val="28"/>
          <w:szCs w:val="28"/>
        </w:rPr>
        <w:t xml:space="preserve"> </w:t>
      </w:r>
      <w:r>
        <w:rPr>
          <w:sz w:val="28"/>
          <w:szCs w:val="28"/>
        </w:rPr>
        <w:t>platnost</w:t>
      </w:r>
      <w:r w:rsidRPr="00C94783">
        <w:rPr>
          <w:sz w:val="28"/>
          <w:szCs w:val="28"/>
        </w:rPr>
        <w:t xml:space="preserve"> od</w:t>
      </w:r>
      <w:r>
        <w:rPr>
          <w:sz w:val="28"/>
          <w:szCs w:val="28"/>
        </w:rPr>
        <w:t xml:space="preserve"> </w:t>
      </w:r>
      <w:r w:rsidR="00530F30">
        <w:rPr>
          <w:sz w:val="28"/>
          <w:szCs w:val="28"/>
        </w:rPr>
        <w:t>20</w:t>
      </w:r>
      <w:r w:rsidR="00715164">
        <w:rPr>
          <w:sz w:val="28"/>
          <w:szCs w:val="28"/>
        </w:rPr>
        <w:t>. března 2013</w:t>
      </w:r>
    </w:p>
    <w:p w:rsidR="00364D3D" w:rsidRDefault="00C83EA9" w:rsidP="00364D3D">
      <w:pPr>
        <w:pStyle w:val="Obsah2"/>
        <w:rPr>
          <w:noProof/>
        </w:rPr>
      </w:pPr>
      <w:r>
        <w:rPr>
          <w:b/>
          <w:sz w:val="28"/>
          <w:szCs w:val="28"/>
        </w:rPr>
        <w:br w:type="page"/>
      </w:r>
      <w:r w:rsidR="00487AD4" w:rsidRPr="00B632C8">
        <w:rPr>
          <w:b/>
          <w:sz w:val="28"/>
          <w:szCs w:val="28"/>
        </w:rPr>
        <w:lastRenderedPageBreak/>
        <w:t>OBSAH:</w:t>
      </w:r>
      <w:r w:rsidR="00395819">
        <w:rPr>
          <w:noProof/>
          <w:sz w:val="28"/>
          <w:szCs w:val="28"/>
        </w:rPr>
        <w:fldChar w:fldCharType="begin"/>
      </w:r>
      <w:r w:rsidR="00487AD4">
        <w:rPr>
          <w:noProof/>
          <w:sz w:val="28"/>
          <w:szCs w:val="28"/>
        </w:rPr>
        <w:instrText xml:space="preserve"> TOC \o "1-3" \h \z \u </w:instrText>
      </w:r>
      <w:r w:rsidR="00395819">
        <w:rPr>
          <w:noProof/>
          <w:sz w:val="28"/>
          <w:szCs w:val="28"/>
        </w:rPr>
        <w:fldChar w:fldCharType="separate"/>
      </w:r>
    </w:p>
    <w:p w:rsidR="00364D3D" w:rsidRDefault="00B03A5C">
      <w:pPr>
        <w:pStyle w:val="Obsah1"/>
        <w:rPr>
          <w:rFonts w:asciiTheme="minorHAnsi" w:eastAsiaTheme="minorEastAsia" w:hAnsiTheme="minorHAnsi" w:cstheme="minorBidi"/>
          <w:b w:val="0"/>
          <w:bCs w:val="0"/>
          <w:spacing w:val="0"/>
        </w:rPr>
      </w:pPr>
      <w:hyperlink w:anchor="_Toc351543075" w:history="1">
        <w:r w:rsidR="00364D3D" w:rsidRPr="006D3B04">
          <w:rPr>
            <w:rStyle w:val="Hypertextovodkaz"/>
          </w:rPr>
          <w:t>1.</w:t>
        </w:r>
        <w:r w:rsidR="00364D3D">
          <w:rPr>
            <w:rFonts w:asciiTheme="minorHAnsi" w:eastAsiaTheme="minorEastAsia" w:hAnsiTheme="minorHAnsi" w:cstheme="minorBidi"/>
            <w:b w:val="0"/>
            <w:bCs w:val="0"/>
            <w:spacing w:val="0"/>
          </w:rPr>
          <w:tab/>
        </w:r>
        <w:r w:rsidR="00364D3D" w:rsidRPr="006D3B04">
          <w:rPr>
            <w:rStyle w:val="Hypertextovodkaz"/>
          </w:rPr>
          <w:t>Úvod</w:t>
        </w:r>
        <w:r w:rsidR="00364D3D">
          <w:rPr>
            <w:webHidden/>
          </w:rPr>
          <w:tab/>
        </w:r>
        <w:r w:rsidR="00364D3D">
          <w:rPr>
            <w:webHidden/>
          </w:rPr>
          <w:fldChar w:fldCharType="begin"/>
        </w:r>
        <w:r w:rsidR="00364D3D">
          <w:rPr>
            <w:webHidden/>
          </w:rPr>
          <w:instrText xml:space="preserve"> PAGEREF _Toc351543075 \h </w:instrText>
        </w:r>
        <w:r w:rsidR="00364D3D">
          <w:rPr>
            <w:webHidden/>
          </w:rPr>
        </w:r>
        <w:r w:rsidR="00364D3D">
          <w:rPr>
            <w:webHidden/>
          </w:rPr>
          <w:fldChar w:fldCharType="separate"/>
        </w:r>
        <w:r w:rsidR="00364D3D">
          <w:rPr>
            <w:webHidden/>
          </w:rPr>
          <w:t>5</w:t>
        </w:r>
        <w:r w:rsidR="00364D3D">
          <w:rPr>
            <w:webHidden/>
          </w:rPr>
          <w:fldChar w:fldCharType="end"/>
        </w:r>
      </w:hyperlink>
    </w:p>
    <w:p w:rsidR="00364D3D" w:rsidRDefault="00B03A5C">
      <w:pPr>
        <w:pStyle w:val="Obsah1"/>
        <w:rPr>
          <w:rFonts w:asciiTheme="minorHAnsi" w:eastAsiaTheme="minorEastAsia" w:hAnsiTheme="minorHAnsi" w:cstheme="minorBidi"/>
          <w:b w:val="0"/>
          <w:bCs w:val="0"/>
          <w:spacing w:val="0"/>
        </w:rPr>
      </w:pPr>
      <w:hyperlink w:anchor="_Toc351543076" w:history="1">
        <w:r w:rsidR="00364D3D" w:rsidRPr="006D3B04">
          <w:rPr>
            <w:rStyle w:val="Hypertextovodkaz"/>
          </w:rPr>
          <w:t>2.</w:t>
        </w:r>
        <w:r w:rsidR="00364D3D">
          <w:rPr>
            <w:rFonts w:asciiTheme="minorHAnsi" w:eastAsiaTheme="minorEastAsia" w:hAnsiTheme="minorHAnsi" w:cstheme="minorBidi"/>
            <w:b w:val="0"/>
            <w:bCs w:val="0"/>
            <w:spacing w:val="0"/>
          </w:rPr>
          <w:tab/>
        </w:r>
        <w:r w:rsidR="00364D3D" w:rsidRPr="006D3B04">
          <w:rPr>
            <w:rStyle w:val="Hypertextovodkaz"/>
          </w:rPr>
          <w:t>Seznam použitých zkratek</w:t>
        </w:r>
        <w:r w:rsidR="00364D3D">
          <w:rPr>
            <w:webHidden/>
          </w:rPr>
          <w:tab/>
        </w:r>
        <w:r w:rsidR="00364D3D">
          <w:rPr>
            <w:webHidden/>
          </w:rPr>
          <w:fldChar w:fldCharType="begin"/>
        </w:r>
        <w:r w:rsidR="00364D3D">
          <w:rPr>
            <w:webHidden/>
          </w:rPr>
          <w:instrText xml:space="preserve"> PAGEREF _Toc351543076 \h </w:instrText>
        </w:r>
        <w:r w:rsidR="00364D3D">
          <w:rPr>
            <w:webHidden/>
          </w:rPr>
        </w:r>
        <w:r w:rsidR="00364D3D">
          <w:rPr>
            <w:webHidden/>
          </w:rPr>
          <w:fldChar w:fldCharType="separate"/>
        </w:r>
        <w:r w:rsidR="00364D3D">
          <w:rPr>
            <w:webHidden/>
          </w:rPr>
          <w:t>6</w:t>
        </w:r>
        <w:r w:rsidR="00364D3D">
          <w:rPr>
            <w:webHidden/>
          </w:rPr>
          <w:fldChar w:fldCharType="end"/>
        </w:r>
      </w:hyperlink>
    </w:p>
    <w:p w:rsidR="00364D3D" w:rsidRDefault="00B03A5C">
      <w:pPr>
        <w:pStyle w:val="Obsah1"/>
        <w:rPr>
          <w:rFonts w:asciiTheme="minorHAnsi" w:eastAsiaTheme="minorEastAsia" w:hAnsiTheme="minorHAnsi" w:cstheme="minorBidi"/>
          <w:b w:val="0"/>
          <w:bCs w:val="0"/>
          <w:spacing w:val="0"/>
        </w:rPr>
      </w:pPr>
      <w:hyperlink w:anchor="_Toc351543077" w:history="1">
        <w:r w:rsidR="00364D3D" w:rsidRPr="006D3B04">
          <w:rPr>
            <w:rStyle w:val="Hypertextovodkaz"/>
          </w:rPr>
          <w:t>3.</w:t>
        </w:r>
        <w:r w:rsidR="00364D3D">
          <w:rPr>
            <w:rFonts w:asciiTheme="minorHAnsi" w:eastAsiaTheme="minorEastAsia" w:hAnsiTheme="minorHAnsi" w:cstheme="minorBidi"/>
            <w:b w:val="0"/>
            <w:bCs w:val="0"/>
            <w:spacing w:val="0"/>
          </w:rPr>
          <w:tab/>
        </w:r>
        <w:r w:rsidR="00364D3D" w:rsidRPr="006D3B04">
          <w:rPr>
            <w:rStyle w:val="Hypertextovodkaz"/>
          </w:rPr>
          <w:t>Seznam tabulek</w:t>
        </w:r>
        <w:r w:rsidR="00364D3D">
          <w:rPr>
            <w:webHidden/>
          </w:rPr>
          <w:tab/>
        </w:r>
        <w:r w:rsidR="00364D3D">
          <w:rPr>
            <w:webHidden/>
          </w:rPr>
          <w:fldChar w:fldCharType="begin"/>
        </w:r>
        <w:r w:rsidR="00364D3D">
          <w:rPr>
            <w:webHidden/>
          </w:rPr>
          <w:instrText xml:space="preserve"> PAGEREF _Toc351543077 \h </w:instrText>
        </w:r>
        <w:r w:rsidR="00364D3D">
          <w:rPr>
            <w:webHidden/>
          </w:rPr>
        </w:r>
        <w:r w:rsidR="00364D3D">
          <w:rPr>
            <w:webHidden/>
          </w:rPr>
          <w:fldChar w:fldCharType="separate"/>
        </w:r>
        <w:r w:rsidR="00364D3D">
          <w:rPr>
            <w:webHidden/>
          </w:rPr>
          <w:t>7</w:t>
        </w:r>
        <w:r w:rsidR="00364D3D">
          <w:rPr>
            <w:webHidden/>
          </w:rPr>
          <w:fldChar w:fldCharType="end"/>
        </w:r>
      </w:hyperlink>
    </w:p>
    <w:p w:rsidR="00364D3D" w:rsidRDefault="00B03A5C">
      <w:pPr>
        <w:pStyle w:val="Obsah1"/>
        <w:rPr>
          <w:rFonts w:asciiTheme="minorHAnsi" w:eastAsiaTheme="minorEastAsia" w:hAnsiTheme="minorHAnsi" w:cstheme="minorBidi"/>
          <w:b w:val="0"/>
          <w:bCs w:val="0"/>
          <w:spacing w:val="0"/>
        </w:rPr>
      </w:pPr>
      <w:hyperlink w:anchor="_Toc351543078" w:history="1">
        <w:r w:rsidR="00364D3D" w:rsidRPr="006D3B04">
          <w:rPr>
            <w:rStyle w:val="Hypertextovodkaz"/>
            <w:rFonts w:cs="Tahoma"/>
            <w:caps/>
            <w:smallCaps/>
          </w:rPr>
          <w:t>4.</w:t>
        </w:r>
        <w:r w:rsidR="00364D3D">
          <w:rPr>
            <w:rFonts w:asciiTheme="minorHAnsi" w:eastAsiaTheme="minorEastAsia" w:hAnsiTheme="minorHAnsi" w:cstheme="minorBidi"/>
            <w:b w:val="0"/>
            <w:bCs w:val="0"/>
            <w:spacing w:val="0"/>
          </w:rPr>
          <w:tab/>
        </w:r>
        <w:r w:rsidR="00364D3D" w:rsidRPr="006D3B04">
          <w:rPr>
            <w:rStyle w:val="Hypertextovodkaz"/>
          </w:rPr>
          <w:t>Definice pojmů</w:t>
        </w:r>
        <w:r w:rsidR="00364D3D">
          <w:rPr>
            <w:webHidden/>
          </w:rPr>
          <w:tab/>
        </w:r>
        <w:r w:rsidR="00364D3D">
          <w:rPr>
            <w:webHidden/>
          </w:rPr>
          <w:fldChar w:fldCharType="begin"/>
        </w:r>
        <w:r w:rsidR="00364D3D">
          <w:rPr>
            <w:webHidden/>
          </w:rPr>
          <w:instrText xml:space="preserve"> PAGEREF _Toc351543078 \h </w:instrText>
        </w:r>
        <w:r w:rsidR="00364D3D">
          <w:rPr>
            <w:webHidden/>
          </w:rPr>
        </w:r>
        <w:r w:rsidR="00364D3D">
          <w:rPr>
            <w:webHidden/>
          </w:rPr>
          <w:fldChar w:fldCharType="separate"/>
        </w:r>
        <w:r w:rsidR="00364D3D">
          <w:rPr>
            <w:webHidden/>
          </w:rPr>
          <w:t>8</w:t>
        </w:r>
        <w:r w:rsidR="00364D3D">
          <w:rPr>
            <w:webHidden/>
          </w:rPr>
          <w:fldChar w:fldCharType="end"/>
        </w:r>
      </w:hyperlink>
    </w:p>
    <w:p w:rsidR="00364D3D" w:rsidRDefault="00B03A5C">
      <w:pPr>
        <w:pStyle w:val="Obsah1"/>
        <w:rPr>
          <w:rFonts w:asciiTheme="minorHAnsi" w:eastAsiaTheme="minorEastAsia" w:hAnsiTheme="minorHAnsi" w:cstheme="minorBidi"/>
          <w:b w:val="0"/>
          <w:bCs w:val="0"/>
          <w:spacing w:val="0"/>
        </w:rPr>
      </w:pPr>
      <w:hyperlink w:anchor="_Toc351543079" w:history="1">
        <w:r w:rsidR="00364D3D" w:rsidRPr="006D3B04">
          <w:rPr>
            <w:rStyle w:val="Hypertextovodkaz"/>
          </w:rPr>
          <w:t>5.</w:t>
        </w:r>
        <w:r w:rsidR="00364D3D">
          <w:rPr>
            <w:rFonts w:asciiTheme="minorHAnsi" w:eastAsiaTheme="minorEastAsia" w:hAnsiTheme="minorHAnsi" w:cstheme="minorBidi"/>
            <w:b w:val="0"/>
            <w:bCs w:val="0"/>
            <w:spacing w:val="0"/>
          </w:rPr>
          <w:tab/>
        </w:r>
        <w:r w:rsidR="00364D3D" w:rsidRPr="006D3B04">
          <w:rPr>
            <w:rStyle w:val="Hypertextovodkaz"/>
          </w:rPr>
          <w:t>Informace o IOP a podporovaných oblastech</w:t>
        </w:r>
        <w:r w:rsidR="00364D3D">
          <w:rPr>
            <w:webHidden/>
          </w:rPr>
          <w:tab/>
        </w:r>
        <w:r w:rsidR="00364D3D">
          <w:rPr>
            <w:webHidden/>
          </w:rPr>
          <w:fldChar w:fldCharType="begin"/>
        </w:r>
        <w:r w:rsidR="00364D3D">
          <w:rPr>
            <w:webHidden/>
          </w:rPr>
          <w:instrText xml:space="preserve"> PAGEREF _Toc351543079 \h </w:instrText>
        </w:r>
        <w:r w:rsidR="00364D3D">
          <w:rPr>
            <w:webHidden/>
          </w:rPr>
        </w:r>
        <w:r w:rsidR="00364D3D">
          <w:rPr>
            <w:webHidden/>
          </w:rPr>
          <w:fldChar w:fldCharType="separate"/>
        </w:r>
        <w:r w:rsidR="00364D3D">
          <w:rPr>
            <w:webHidden/>
          </w:rPr>
          <w:t>12</w:t>
        </w:r>
        <w:r w:rsidR="00364D3D">
          <w:rPr>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080" w:history="1">
        <w:r w:rsidR="00364D3D" w:rsidRPr="006D3B04">
          <w:rPr>
            <w:rStyle w:val="Hypertextovodkaz"/>
            <w:noProof/>
          </w:rPr>
          <w:t>5.1.</w:t>
        </w:r>
        <w:r w:rsidR="00364D3D">
          <w:rPr>
            <w:rFonts w:asciiTheme="minorHAnsi" w:eastAsiaTheme="minorEastAsia" w:hAnsiTheme="minorHAnsi" w:cstheme="minorBidi"/>
            <w:noProof/>
            <w:sz w:val="22"/>
            <w:szCs w:val="22"/>
          </w:rPr>
          <w:tab/>
        </w:r>
        <w:r w:rsidR="00364D3D" w:rsidRPr="006D3B04">
          <w:rPr>
            <w:rStyle w:val="Hypertextovodkaz"/>
            <w:noProof/>
          </w:rPr>
          <w:t>Co je IOP</w:t>
        </w:r>
        <w:r w:rsidR="00364D3D">
          <w:rPr>
            <w:noProof/>
            <w:webHidden/>
          </w:rPr>
          <w:tab/>
        </w:r>
        <w:r w:rsidR="00364D3D">
          <w:rPr>
            <w:noProof/>
            <w:webHidden/>
          </w:rPr>
          <w:fldChar w:fldCharType="begin"/>
        </w:r>
        <w:r w:rsidR="00364D3D">
          <w:rPr>
            <w:noProof/>
            <w:webHidden/>
          </w:rPr>
          <w:instrText xml:space="preserve"> PAGEREF _Toc351543080 \h </w:instrText>
        </w:r>
        <w:r w:rsidR="00364D3D">
          <w:rPr>
            <w:noProof/>
            <w:webHidden/>
          </w:rPr>
        </w:r>
        <w:r w:rsidR="00364D3D">
          <w:rPr>
            <w:noProof/>
            <w:webHidden/>
          </w:rPr>
          <w:fldChar w:fldCharType="separate"/>
        </w:r>
        <w:r w:rsidR="00364D3D">
          <w:rPr>
            <w:noProof/>
            <w:webHidden/>
          </w:rPr>
          <w:t>12</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081" w:history="1">
        <w:r w:rsidR="00364D3D" w:rsidRPr="006D3B04">
          <w:rPr>
            <w:rStyle w:val="Hypertextovodkaz"/>
            <w:noProof/>
          </w:rPr>
          <w:t>5.2.</w:t>
        </w:r>
        <w:r w:rsidR="00364D3D">
          <w:rPr>
            <w:rFonts w:asciiTheme="minorHAnsi" w:eastAsiaTheme="minorEastAsia" w:hAnsiTheme="minorHAnsi" w:cstheme="minorBidi"/>
            <w:noProof/>
            <w:sz w:val="22"/>
            <w:szCs w:val="22"/>
          </w:rPr>
          <w:tab/>
        </w:r>
        <w:r w:rsidR="00364D3D" w:rsidRPr="006D3B04">
          <w:rPr>
            <w:rStyle w:val="Hypertextovodkaz"/>
            <w:noProof/>
          </w:rPr>
          <w:t>Prioritní osa 5 – Národní podpora územního rozvoje</w:t>
        </w:r>
        <w:r w:rsidR="00364D3D">
          <w:rPr>
            <w:noProof/>
            <w:webHidden/>
          </w:rPr>
          <w:tab/>
        </w:r>
        <w:r w:rsidR="00364D3D">
          <w:rPr>
            <w:noProof/>
            <w:webHidden/>
          </w:rPr>
          <w:fldChar w:fldCharType="begin"/>
        </w:r>
        <w:r w:rsidR="00364D3D">
          <w:rPr>
            <w:noProof/>
            <w:webHidden/>
          </w:rPr>
          <w:instrText xml:space="preserve"> PAGEREF _Toc351543081 \h </w:instrText>
        </w:r>
        <w:r w:rsidR="00364D3D">
          <w:rPr>
            <w:noProof/>
            <w:webHidden/>
          </w:rPr>
        </w:r>
        <w:r w:rsidR="00364D3D">
          <w:rPr>
            <w:noProof/>
            <w:webHidden/>
          </w:rPr>
          <w:fldChar w:fldCharType="separate"/>
        </w:r>
        <w:r w:rsidR="00364D3D">
          <w:rPr>
            <w:noProof/>
            <w:webHidden/>
          </w:rPr>
          <w:t>14</w:t>
        </w:r>
        <w:r w:rsidR="00364D3D">
          <w:rPr>
            <w:noProof/>
            <w:webHidden/>
          </w:rPr>
          <w:fldChar w:fldCharType="end"/>
        </w:r>
      </w:hyperlink>
    </w:p>
    <w:p w:rsidR="00364D3D" w:rsidRDefault="00B03A5C">
      <w:pPr>
        <w:pStyle w:val="Obsah3"/>
        <w:tabs>
          <w:tab w:val="left" w:pos="1100"/>
        </w:tabs>
        <w:rPr>
          <w:rFonts w:asciiTheme="minorHAnsi" w:eastAsiaTheme="minorEastAsia" w:hAnsiTheme="minorHAnsi" w:cstheme="minorBidi"/>
          <w:noProof/>
          <w:sz w:val="22"/>
          <w:szCs w:val="22"/>
        </w:rPr>
      </w:pPr>
      <w:hyperlink w:anchor="_Toc351543089" w:history="1">
        <w:r w:rsidR="00364D3D" w:rsidRPr="006D3B04">
          <w:rPr>
            <w:rStyle w:val="Hypertextovodkaz"/>
            <w:noProof/>
          </w:rPr>
          <w:t>5.2.1</w:t>
        </w:r>
        <w:r w:rsidR="00364D3D">
          <w:rPr>
            <w:rFonts w:asciiTheme="minorHAnsi" w:eastAsiaTheme="minorEastAsia" w:hAnsiTheme="minorHAnsi" w:cstheme="minorBidi"/>
            <w:noProof/>
            <w:sz w:val="22"/>
            <w:szCs w:val="22"/>
          </w:rPr>
          <w:tab/>
        </w:r>
        <w:r w:rsidR="00364D3D" w:rsidRPr="006D3B04">
          <w:rPr>
            <w:rStyle w:val="Hypertextovodkaz"/>
            <w:noProof/>
          </w:rPr>
          <w:t>Globální cíl</w:t>
        </w:r>
        <w:r w:rsidR="00364D3D">
          <w:rPr>
            <w:noProof/>
            <w:webHidden/>
          </w:rPr>
          <w:tab/>
        </w:r>
        <w:r w:rsidR="00364D3D">
          <w:rPr>
            <w:noProof/>
            <w:webHidden/>
          </w:rPr>
          <w:fldChar w:fldCharType="begin"/>
        </w:r>
        <w:r w:rsidR="00364D3D">
          <w:rPr>
            <w:noProof/>
            <w:webHidden/>
          </w:rPr>
          <w:instrText xml:space="preserve"> PAGEREF _Toc351543089 \h </w:instrText>
        </w:r>
        <w:r w:rsidR="00364D3D">
          <w:rPr>
            <w:noProof/>
            <w:webHidden/>
          </w:rPr>
        </w:r>
        <w:r w:rsidR="00364D3D">
          <w:rPr>
            <w:noProof/>
            <w:webHidden/>
          </w:rPr>
          <w:fldChar w:fldCharType="separate"/>
        </w:r>
        <w:r w:rsidR="00364D3D">
          <w:rPr>
            <w:noProof/>
            <w:webHidden/>
          </w:rPr>
          <w:t>14</w:t>
        </w:r>
        <w:r w:rsidR="00364D3D">
          <w:rPr>
            <w:noProof/>
            <w:webHidden/>
          </w:rPr>
          <w:fldChar w:fldCharType="end"/>
        </w:r>
      </w:hyperlink>
    </w:p>
    <w:p w:rsidR="00364D3D" w:rsidRDefault="00B03A5C">
      <w:pPr>
        <w:pStyle w:val="Obsah3"/>
        <w:tabs>
          <w:tab w:val="left" w:pos="1100"/>
        </w:tabs>
        <w:rPr>
          <w:rFonts w:asciiTheme="minorHAnsi" w:eastAsiaTheme="minorEastAsia" w:hAnsiTheme="minorHAnsi" w:cstheme="minorBidi"/>
          <w:noProof/>
          <w:sz w:val="22"/>
          <w:szCs w:val="22"/>
        </w:rPr>
      </w:pPr>
      <w:hyperlink w:anchor="_Toc351543090" w:history="1">
        <w:r w:rsidR="00364D3D" w:rsidRPr="006D3B04">
          <w:rPr>
            <w:rStyle w:val="Hypertextovodkaz"/>
            <w:noProof/>
          </w:rPr>
          <w:t>5.2.2</w:t>
        </w:r>
        <w:r w:rsidR="00364D3D">
          <w:rPr>
            <w:rFonts w:asciiTheme="minorHAnsi" w:eastAsiaTheme="minorEastAsia" w:hAnsiTheme="minorHAnsi" w:cstheme="minorBidi"/>
            <w:noProof/>
            <w:sz w:val="22"/>
            <w:szCs w:val="22"/>
          </w:rPr>
          <w:tab/>
        </w:r>
        <w:r w:rsidR="00364D3D" w:rsidRPr="006D3B04">
          <w:rPr>
            <w:rStyle w:val="Hypertextovodkaz"/>
            <w:noProof/>
          </w:rPr>
          <w:t>Specifické cíle</w:t>
        </w:r>
        <w:r w:rsidR="00364D3D">
          <w:rPr>
            <w:noProof/>
            <w:webHidden/>
          </w:rPr>
          <w:tab/>
        </w:r>
        <w:r w:rsidR="00364D3D">
          <w:rPr>
            <w:noProof/>
            <w:webHidden/>
          </w:rPr>
          <w:fldChar w:fldCharType="begin"/>
        </w:r>
        <w:r w:rsidR="00364D3D">
          <w:rPr>
            <w:noProof/>
            <w:webHidden/>
          </w:rPr>
          <w:instrText xml:space="preserve"> PAGEREF _Toc351543090 \h </w:instrText>
        </w:r>
        <w:r w:rsidR="00364D3D">
          <w:rPr>
            <w:noProof/>
            <w:webHidden/>
          </w:rPr>
        </w:r>
        <w:r w:rsidR="00364D3D">
          <w:rPr>
            <w:noProof/>
            <w:webHidden/>
          </w:rPr>
          <w:fldChar w:fldCharType="separate"/>
        </w:r>
        <w:r w:rsidR="00364D3D">
          <w:rPr>
            <w:noProof/>
            <w:webHidden/>
          </w:rPr>
          <w:t>14</w:t>
        </w:r>
        <w:r w:rsidR="00364D3D">
          <w:rPr>
            <w:noProof/>
            <w:webHidden/>
          </w:rPr>
          <w:fldChar w:fldCharType="end"/>
        </w:r>
      </w:hyperlink>
    </w:p>
    <w:p w:rsidR="00364D3D" w:rsidRDefault="00B03A5C">
      <w:pPr>
        <w:pStyle w:val="Obsah3"/>
        <w:tabs>
          <w:tab w:val="left" w:pos="1100"/>
        </w:tabs>
        <w:rPr>
          <w:rFonts w:asciiTheme="minorHAnsi" w:eastAsiaTheme="minorEastAsia" w:hAnsiTheme="minorHAnsi" w:cstheme="minorBidi"/>
          <w:noProof/>
          <w:sz w:val="22"/>
          <w:szCs w:val="22"/>
        </w:rPr>
      </w:pPr>
      <w:hyperlink w:anchor="_Toc351543091" w:history="1">
        <w:r w:rsidR="00364D3D" w:rsidRPr="006D3B04">
          <w:rPr>
            <w:rStyle w:val="Hypertextovodkaz"/>
            <w:noProof/>
          </w:rPr>
          <w:t>5.2.3</w:t>
        </w:r>
        <w:r w:rsidR="00364D3D">
          <w:rPr>
            <w:rFonts w:asciiTheme="minorHAnsi" w:eastAsiaTheme="minorEastAsia" w:hAnsiTheme="minorHAnsi" w:cstheme="minorBidi"/>
            <w:noProof/>
            <w:sz w:val="22"/>
            <w:szCs w:val="22"/>
          </w:rPr>
          <w:tab/>
        </w:r>
        <w:r w:rsidR="00364D3D" w:rsidRPr="006D3B04">
          <w:rPr>
            <w:rStyle w:val="Hypertextovodkaz"/>
            <w:noProof/>
          </w:rPr>
          <w:t>Zaměření</w:t>
        </w:r>
        <w:r w:rsidR="00364D3D">
          <w:rPr>
            <w:noProof/>
            <w:webHidden/>
          </w:rPr>
          <w:tab/>
        </w:r>
        <w:r w:rsidR="00364D3D">
          <w:rPr>
            <w:noProof/>
            <w:webHidden/>
          </w:rPr>
          <w:fldChar w:fldCharType="begin"/>
        </w:r>
        <w:r w:rsidR="00364D3D">
          <w:rPr>
            <w:noProof/>
            <w:webHidden/>
          </w:rPr>
          <w:instrText xml:space="preserve"> PAGEREF _Toc351543091 \h </w:instrText>
        </w:r>
        <w:r w:rsidR="00364D3D">
          <w:rPr>
            <w:noProof/>
            <w:webHidden/>
          </w:rPr>
        </w:r>
        <w:r w:rsidR="00364D3D">
          <w:rPr>
            <w:noProof/>
            <w:webHidden/>
          </w:rPr>
          <w:fldChar w:fldCharType="separate"/>
        </w:r>
        <w:r w:rsidR="00364D3D">
          <w:rPr>
            <w:noProof/>
            <w:webHidden/>
          </w:rPr>
          <w:t>14</w:t>
        </w:r>
        <w:r w:rsidR="00364D3D">
          <w:rPr>
            <w:noProof/>
            <w:webHidden/>
          </w:rPr>
          <w:fldChar w:fldCharType="end"/>
        </w:r>
      </w:hyperlink>
    </w:p>
    <w:p w:rsidR="00364D3D" w:rsidRDefault="00B03A5C">
      <w:pPr>
        <w:pStyle w:val="Obsah3"/>
        <w:tabs>
          <w:tab w:val="left" w:pos="1100"/>
        </w:tabs>
        <w:rPr>
          <w:rFonts w:asciiTheme="minorHAnsi" w:eastAsiaTheme="minorEastAsia" w:hAnsiTheme="minorHAnsi" w:cstheme="minorBidi"/>
          <w:noProof/>
          <w:sz w:val="22"/>
          <w:szCs w:val="22"/>
        </w:rPr>
      </w:pPr>
      <w:hyperlink w:anchor="_Toc351543092" w:history="1">
        <w:r w:rsidR="00364D3D" w:rsidRPr="006D3B04">
          <w:rPr>
            <w:rStyle w:val="Hypertextovodkaz"/>
            <w:noProof/>
          </w:rPr>
          <w:t>5.2.4</w:t>
        </w:r>
        <w:r w:rsidR="00364D3D">
          <w:rPr>
            <w:rFonts w:asciiTheme="minorHAnsi" w:eastAsiaTheme="minorEastAsia" w:hAnsiTheme="minorHAnsi" w:cstheme="minorBidi"/>
            <w:noProof/>
            <w:sz w:val="22"/>
            <w:szCs w:val="22"/>
          </w:rPr>
          <w:tab/>
        </w:r>
        <w:r w:rsidR="00364D3D" w:rsidRPr="006D3B04">
          <w:rPr>
            <w:rStyle w:val="Hypertextovodkaz"/>
            <w:noProof/>
          </w:rPr>
          <w:t>Příjemci</w:t>
        </w:r>
        <w:r w:rsidR="00364D3D">
          <w:rPr>
            <w:noProof/>
            <w:webHidden/>
          </w:rPr>
          <w:tab/>
        </w:r>
        <w:r w:rsidR="00364D3D">
          <w:rPr>
            <w:noProof/>
            <w:webHidden/>
          </w:rPr>
          <w:fldChar w:fldCharType="begin"/>
        </w:r>
        <w:r w:rsidR="00364D3D">
          <w:rPr>
            <w:noProof/>
            <w:webHidden/>
          </w:rPr>
          <w:instrText xml:space="preserve"> PAGEREF _Toc351543092 \h </w:instrText>
        </w:r>
        <w:r w:rsidR="00364D3D">
          <w:rPr>
            <w:noProof/>
            <w:webHidden/>
          </w:rPr>
        </w:r>
        <w:r w:rsidR="00364D3D">
          <w:rPr>
            <w:noProof/>
            <w:webHidden/>
          </w:rPr>
          <w:fldChar w:fldCharType="separate"/>
        </w:r>
        <w:r w:rsidR="00364D3D">
          <w:rPr>
            <w:noProof/>
            <w:webHidden/>
          </w:rPr>
          <w:t>14</w:t>
        </w:r>
        <w:r w:rsidR="00364D3D">
          <w:rPr>
            <w:noProof/>
            <w:webHidden/>
          </w:rPr>
          <w:fldChar w:fldCharType="end"/>
        </w:r>
      </w:hyperlink>
    </w:p>
    <w:p w:rsidR="00364D3D" w:rsidRDefault="00B03A5C">
      <w:pPr>
        <w:pStyle w:val="Obsah3"/>
        <w:tabs>
          <w:tab w:val="left" w:pos="1100"/>
        </w:tabs>
        <w:rPr>
          <w:rFonts w:asciiTheme="minorHAnsi" w:eastAsiaTheme="minorEastAsia" w:hAnsiTheme="minorHAnsi" w:cstheme="minorBidi"/>
          <w:noProof/>
          <w:sz w:val="22"/>
          <w:szCs w:val="22"/>
        </w:rPr>
      </w:pPr>
      <w:hyperlink w:anchor="_Toc351543093" w:history="1">
        <w:r w:rsidR="00364D3D" w:rsidRPr="006D3B04">
          <w:rPr>
            <w:rStyle w:val="Hypertextovodkaz"/>
            <w:noProof/>
          </w:rPr>
          <w:t>5.2.5</w:t>
        </w:r>
        <w:r w:rsidR="00364D3D">
          <w:rPr>
            <w:rFonts w:asciiTheme="minorHAnsi" w:eastAsiaTheme="minorEastAsia" w:hAnsiTheme="minorHAnsi" w:cstheme="minorBidi"/>
            <w:noProof/>
            <w:sz w:val="22"/>
            <w:szCs w:val="22"/>
          </w:rPr>
          <w:tab/>
        </w:r>
        <w:r w:rsidR="00364D3D" w:rsidRPr="006D3B04">
          <w:rPr>
            <w:rStyle w:val="Hypertextovodkaz"/>
            <w:noProof/>
          </w:rPr>
          <w:t>Podporované aktivity</w:t>
        </w:r>
        <w:r w:rsidR="00364D3D">
          <w:rPr>
            <w:noProof/>
            <w:webHidden/>
          </w:rPr>
          <w:tab/>
        </w:r>
        <w:r w:rsidR="00364D3D">
          <w:rPr>
            <w:noProof/>
            <w:webHidden/>
          </w:rPr>
          <w:fldChar w:fldCharType="begin"/>
        </w:r>
        <w:r w:rsidR="00364D3D">
          <w:rPr>
            <w:noProof/>
            <w:webHidden/>
          </w:rPr>
          <w:instrText xml:space="preserve"> PAGEREF _Toc351543093 \h </w:instrText>
        </w:r>
        <w:r w:rsidR="00364D3D">
          <w:rPr>
            <w:noProof/>
            <w:webHidden/>
          </w:rPr>
        </w:r>
        <w:r w:rsidR="00364D3D">
          <w:rPr>
            <w:noProof/>
            <w:webHidden/>
          </w:rPr>
          <w:fldChar w:fldCharType="separate"/>
        </w:r>
        <w:r w:rsidR="00364D3D">
          <w:rPr>
            <w:noProof/>
            <w:webHidden/>
          </w:rPr>
          <w:t>15</w:t>
        </w:r>
        <w:r w:rsidR="00364D3D">
          <w:rPr>
            <w:noProof/>
            <w:webHidden/>
          </w:rPr>
          <w:fldChar w:fldCharType="end"/>
        </w:r>
      </w:hyperlink>
    </w:p>
    <w:p w:rsidR="00364D3D" w:rsidRDefault="00B03A5C">
      <w:pPr>
        <w:pStyle w:val="Obsah3"/>
        <w:tabs>
          <w:tab w:val="left" w:pos="1100"/>
        </w:tabs>
        <w:rPr>
          <w:rFonts w:asciiTheme="minorHAnsi" w:eastAsiaTheme="minorEastAsia" w:hAnsiTheme="minorHAnsi" w:cstheme="minorBidi"/>
          <w:noProof/>
          <w:sz w:val="22"/>
          <w:szCs w:val="22"/>
        </w:rPr>
      </w:pPr>
      <w:hyperlink w:anchor="_Toc351543094" w:history="1">
        <w:r w:rsidR="00364D3D" w:rsidRPr="006D3B04">
          <w:rPr>
            <w:rStyle w:val="Hypertextovodkaz"/>
            <w:noProof/>
          </w:rPr>
          <w:t>5.2.6</w:t>
        </w:r>
        <w:r w:rsidR="00364D3D">
          <w:rPr>
            <w:rFonts w:asciiTheme="minorHAnsi" w:eastAsiaTheme="minorEastAsia" w:hAnsiTheme="minorHAnsi" w:cstheme="minorBidi"/>
            <w:noProof/>
            <w:sz w:val="22"/>
            <w:szCs w:val="22"/>
          </w:rPr>
          <w:tab/>
        </w:r>
        <w:r w:rsidR="00364D3D" w:rsidRPr="006D3B04">
          <w:rPr>
            <w:rStyle w:val="Hypertextovodkaz"/>
            <w:noProof/>
          </w:rPr>
          <w:t>Územní zaměření podpory</w:t>
        </w:r>
        <w:r w:rsidR="00364D3D">
          <w:rPr>
            <w:noProof/>
            <w:webHidden/>
          </w:rPr>
          <w:tab/>
        </w:r>
        <w:r w:rsidR="00364D3D">
          <w:rPr>
            <w:noProof/>
            <w:webHidden/>
          </w:rPr>
          <w:fldChar w:fldCharType="begin"/>
        </w:r>
        <w:r w:rsidR="00364D3D">
          <w:rPr>
            <w:noProof/>
            <w:webHidden/>
          </w:rPr>
          <w:instrText xml:space="preserve"> PAGEREF _Toc351543094 \h </w:instrText>
        </w:r>
        <w:r w:rsidR="00364D3D">
          <w:rPr>
            <w:noProof/>
            <w:webHidden/>
          </w:rPr>
        </w:r>
        <w:r w:rsidR="00364D3D">
          <w:rPr>
            <w:noProof/>
            <w:webHidden/>
          </w:rPr>
          <w:fldChar w:fldCharType="separate"/>
        </w:r>
        <w:r w:rsidR="00364D3D">
          <w:rPr>
            <w:noProof/>
            <w:webHidden/>
          </w:rPr>
          <w:t>17</w:t>
        </w:r>
        <w:r w:rsidR="00364D3D">
          <w:rPr>
            <w:noProof/>
            <w:webHidden/>
          </w:rPr>
          <w:fldChar w:fldCharType="end"/>
        </w:r>
      </w:hyperlink>
    </w:p>
    <w:p w:rsidR="00364D3D" w:rsidRDefault="00B03A5C">
      <w:pPr>
        <w:pStyle w:val="Obsah3"/>
        <w:tabs>
          <w:tab w:val="left" w:pos="1100"/>
        </w:tabs>
        <w:rPr>
          <w:rFonts w:asciiTheme="minorHAnsi" w:eastAsiaTheme="minorEastAsia" w:hAnsiTheme="minorHAnsi" w:cstheme="minorBidi"/>
          <w:noProof/>
          <w:sz w:val="22"/>
          <w:szCs w:val="22"/>
        </w:rPr>
      </w:pPr>
      <w:hyperlink w:anchor="_Toc351543095" w:history="1">
        <w:r w:rsidR="00364D3D" w:rsidRPr="006D3B04">
          <w:rPr>
            <w:rStyle w:val="Hypertextovodkaz"/>
            <w:noProof/>
          </w:rPr>
          <w:t>5.2.7</w:t>
        </w:r>
        <w:r w:rsidR="00364D3D">
          <w:rPr>
            <w:rFonts w:asciiTheme="minorHAnsi" w:eastAsiaTheme="minorEastAsia" w:hAnsiTheme="minorHAnsi" w:cstheme="minorBidi"/>
            <w:noProof/>
            <w:sz w:val="22"/>
            <w:szCs w:val="22"/>
          </w:rPr>
          <w:tab/>
        </w:r>
        <w:r w:rsidR="00364D3D" w:rsidRPr="006D3B04">
          <w:rPr>
            <w:rStyle w:val="Hypertextovodkaz"/>
            <w:noProof/>
          </w:rPr>
          <w:t>Podmínky vyplývající z platných právních předpisů</w:t>
        </w:r>
        <w:r w:rsidR="00364D3D">
          <w:rPr>
            <w:noProof/>
            <w:webHidden/>
          </w:rPr>
          <w:tab/>
        </w:r>
        <w:r w:rsidR="00364D3D">
          <w:rPr>
            <w:noProof/>
            <w:webHidden/>
          </w:rPr>
          <w:fldChar w:fldCharType="begin"/>
        </w:r>
        <w:r w:rsidR="00364D3D">
          <w:rPr>
            <w:noProof/>
            <w:webHidden/>
          </w:rPr>
          <w:instrText xml:space="preserve"> PAGEREF _Toc351543095 \h </w:instrText>
        </w:r>
        <w:r w:rsidR="00364D3D">
          <w:rPr>
            <w:noProof/>
            <w:webHidden/>
          </w:rPr>
        </w:r>
        <w:r w:rsidR="00364D3D">
          <w:rPr>
            <w:noProof/>
            <w:webHidden/>
          </w:rPr>
          <w:fldChar w:fldCharType="separate"/>
        </w:r>
        <w:r w:rsidR="00364D3D">
          <w:rPr>
            <w:noProof/>
            <w:webHidden/>
          </w:rPr>
          <w:t>17</w:t>
        </w:r>
        <w:r w:rsidR="00364D3D">
          <w:rPr>
            <w:noProof/>
            <w:webHidden/>
          </w:rPr>
          <w:fldChar w:fldCharType="end"/>
        </w:r>
      </w:hyperlink>
    </w:p>
    <w:p w:rsidR="00364D3D" w:rsidRDefault="00B03A5C">
      <w:pPr>
        <w:pStyle w:val="Obsah3"/>
        <w:tabs>
          <w:tab w:val="left" w:pos="1100"/>
        </w:tabs>
        <w:rPr>
          <w:rFonts w:asciiTheme="minorHAnsi" w:eastAsiaTheme="minorEastAsia" w:hAnsiTheme="minorHAnsi" w:cstheme="minorBidi"/>
          <w:noProof/>
          <w:sz w:val="22"/>
          <w:szCs w:val="22"/>
        </w:rPr>
      </w:pPr>
      <w:hyperlink w:anchor="_Toc351543096" w:history="1">
        <w:r w:rsidR="00364D3D" w:rsidRPr="006D3B04">
          <w:rPr>
            <w:rStyle w:val="Hypertextovodkaz"/>
            <w:noProof/>
          </w:rPr>
          <w:t>5.2.8</w:t>
        </w:r>
        <w:r w:rsidR="00364D3D">
          <w:rPr>
            <w:rFonts w:asciiTheme="minorHAnsi" w:eastAsiaTheme="minorEastAsia" w:hAnsiTheme="minorHAnsi" w:cstheme="minorBidi"/>
            <w:noProof/>
            <w:sz w:val="22"/>
            <w:szCs w:val="22"/>
          </w:rPr>
          <w:tab/>
        </w:r>
        <w:r w:rsidR="00364D3D" w:rsidRPr="006D3B04">
          <w:rPr>
            <w:rStyle w:val="Hypertextovodkaz"/>
            <w:noProof/>
          </w:rPr>
          <w:t>Struktura financování</w:t>
        </w:r>
        <w:r w:rsidR="00364D3D">
          <w:rPr>
            <w:noProof/>
            <w:webHidden/>
          </w:rPr>
          <w:tab/>
        </w:r>
        <w:r w:rsidR="00364D3D">
          <w:rPr>
            <w:noProof/>
            <w:webHidden/>
          </w:rPr>
          <w:fldChar w:fldCharType="begin"/>
        </w:r>
        <w:r w:rsidR="00364D3D">
          <w:rPr>
            <w:noProof/>
            <w:webHidden/>
          </w:rPr>
          <w:instrText xml:space="preserve"> PAGEREF _Toc351543096 \h </w:instrText>
        </w:r>
        <w:r w:rsidR="00364D3D">
          <w:rPr>
            <w:noProof/>
            <w:webHidden/>
          </w:rPr>
        </w:r>
        <w:r w:rsidR="00364D3D">
          <w:rPr>
            <w:noProof/>
            <w:webHidden/>
          </w:rPr>
          <w:fldChar w:fldCharType="separate"/>
        </w:r>
        <w:r w:rsidR="00364D3D">
          <w:rPr>
            <w:noProof/>
            <w:webHidden/>
          </w:rPr>
          <w:t>18</w:t>
        </w:r>
        <w:r w:rsidR="00364D3D">
          <w:rPr>
            <w:noProof/>
            <w:webHidden/>
          </w:rPr>
          <w:fldChar w:fldCharType="end"/>
        </w:r>
      </w:hyperlink>
    </w:p>
    <w:p w:rsidR="00364D3D" w:rsidRDefault="00B03A5C">
      <w:pPr>
        <w:pStyle w:val="Obsah3"/>
        <w:tabs>
          <w:tab w:val="left" w:pos="1100"/>
        </w:tabs>
        <w:rPr>
          <w:rFonts w:asciiTheme="minorHAnsi" w:eastAsiaTheme="minorEastAsia" w:hAnsiTheme="minorHAnsi" w:cstheme="minorBidi"/>
          <w:noProof/>
          <w:sz w:val="22"/>
          <w:szCs w:val="22"/>
        </w:rPr>
      </w:pPr>
      <w:hyperlink w:anchor="_Toc351543097" w:history="1">
        <w:r w:rsidR="00364D3D" w:rsidRPr="006D3B04">
          <w:rPr>
            <w:rStyle w:val="Hypertextovodkaz"/>
            <w:noProof/>
          </w:rPr>
          <w:t>5.2.9</w:t>
        </w:r>
        <w:r w:rsidR="00364D3D">
          <w:rPr>
            <w:rFonts w:asciiTheme="minorHAnsi" w:eastAsiaTheme="minorEastAsia" w:hAnsiTheme="minorHAnsi" w:cstheme="minorBidi"/>
            <w:noProof/>
            <w:sz w:val="22"/>
            <w:szCs w:val="22"/>
          </w:rPr>
          <w:tab/>
        </w:r>
        <w:r w:rsidR="00364D3D" w:rsidRPr="006D3B04">
          <w:rPr>
            <w:rStyle w:val="Hypertextovodkaz"/>
            <w:noProof/>
          </w:rPr>
          <w:t>Způsobilé výdaje</w:t>
        </w:r>
        <w:r w:rsidR="00364D3D">
          <w:rPr>
            <w:noProof/>
            <w:webHidden/>
          </w:rPr>
          <w:tab/>
        </w:r>
        <w:r w:rsidR="00364D3D">
          <w:rPr>
            <w:noProof/>
            <w:webHidden/>
          </w:rPr>
          <w:fldChar w:fldCharType="begin"/>
        </w:r>
        <w:r w:rsidR="00364D3D">
          <w:rPr>
            <w:noProof/>
            <w:webHidden/>
          </w:rPr>
          <w:instrText xml:space="preserve"> PAGEREF _Toc351543097 \h </w:instrText>
        </w:r>
        <w:r w:rsidR="00364D3D">
          <w:rPr>
            <w:noProof/>
            <w:webHidden/>
          </w:rPr>
        </w:r>
        <w:r w:rsidR="00364D3D">
          <w:rPr>
            <w:noProof/>
            <w:webHidden/>
          </w:rPr>
          <w:fldChar w:fldCharType="separate"/>
        </w:r>
        <w:r w:rsidR="00364D3D">
          <w:rPr>
            <w:noProof/>
            <w:webHidden/>
          </w:rPr>
          <w:t>20</w:t>
        </w:r>
        <w:r w:rsidR="00364D3D">
          <w:rPr>
            <w:noProof/>
            <w:webHidden/>
          </w:rPr>
          <w:fldChar w:fldCharType="end"/>
        </w:r>
      </w:hyperlink>
    </w:p>
    <w:p w:rsidR="00364D3D" w:rsidRDefault="00B03A5C">
      <w:pPr>
        <w:pStyle w:val="Obsah3"/>
        <w:tabs>
          <w:tab w:val="left" w:pos="1320"/>
        </w:tabs>
        <w:rPr>
          <w:rFonts w:asciiTheme="minorHAnsi" w:eastAsiaTheme="minorEastAsia" w:hAnsiTheme="minorHAnsi" w:cstheme="minorBidi"/>
          <w:noProof/>
          <w:sz w:val="22"/>
          <w:szCs w:val="22"/>
        </w:rPr>
      </w:pPr>
      <w:hyperlink w:anchor="_Toc351543098" w:history="1">
        <w:r w:rsidR="00364D3D" w:rsidRPr="006D3B04">
          <w:rPr>
            <w:rStyle w:val="Hypertextovodkaz"/>
            <w:noProof/>
          </w:rPr>
          <w:t>5.2.10</w:t>
        </w:r>
        <w:r w:rsidR="00364D3D">
          <w:rPr>
            <w:rFonts w:asciiTheme="minorHAnsi" w:eastAsiaTheme="minorEastAsia" w:hAnsiTheme="minorHAnsi" w:cstheme="minorBidi"/>
            <w:noProof/>
            <w:sz w:val="22"/>
            <w:szCs w:val="22"/>
          </w:rPr>
          <w:tab/>
        </w:r>
        <w:r w:rsidR="00364D3D" w:rsidRPr="006D3B04">
          <w:rPr>
            <w:rStyle w:val="Hypertextovodkaz"/>
            <w:noProof/>
          </w:rPr>
          <w:t>Monitorovací indikátory</w:t>
        </w:r>
        <w:r w:rsidR="00364D3D">
          <w:rPr>
            <w:noProof/>
            <w:webHidden/>
          </w:rPr>
          <w:tab/>
        </w:r>
        <w:r w:rsidR="00364D3D">
          <w:rPr>
            <w:noProof/>
            <w:webHidden/>
          </w:rPr>
          <w:fldChar w:fldCharType="begin"/>
        </w:r>
        <w:r w:rsidR="00364D3D">
          <w:rPr>
            <w:noProof/>
            <w:webHidden/>
          </w:rPr>
          <w:instrText xml:space="preserve"> PAGEREF _Toc351543098 \h </w:instrText>
        </w:r>
        <w:r w:rsidR="00364D3D">
          <w:rPr>
            <w:noProof/>
            <w:webHidden/>
          </w:rPr>
        </w:r>
        <w:r w:rsidR="00364D3D">
          <w:rPr>
            <w:noProof/>
            <w:webHidden/>
          </w:rPr>
          <w:fldChar w:fldCharType="separate"/>
        </w:r>
        <w:r w:rsidR="00364D3D">
          <w:rPr>
            <w:noProof/>
            <w:webHidden/>
          </w:rPr>
          <w:t>24</w:t>
        </w:r>
        <w:r w:rsidR="00364D3D">
          <w:rPr>
            <w:noProof/>
            <w:webHidden/>
          </w:rPr>
          <w:fldChar w:fldCharType="end"/>
        </w:r>
      </w:hyperlink>
    </w:p>
    <w:p w:rsidR="00364D3D" w:rsidRDefault="00B03A5C">
      <w:pPr>
        <w:pStyle w:val="Obsah1"/>
        <w:rPr>
          <w:rFonts w:asciiTheme="minorHAnsi" w:eastAsiaTheme="minorEastAsia" w:hAnsiTheme="minorHAnsi" w:cstheme="minorBidi"/>
          <w:b w:val="0"/>
          <w:bCs w:val="0"/>
          <w:spacing w:val="0"/>
        </w:rPr>
      </w:pPr>
      <w:hyperlink w:anchor="_Toc351543099" w:history="1">
        <w:r w:rsidR="00364D3D" w:rsidRPr="006D3B04">
          <w:rPr>
            <w:rStyle w:val="Hypertextovodkaz"/>
          </w:rPr>
          <w:t>6.</w:t>
        </w:r>
        <w:r w:rsidR="00364D3D">
          <w:rPr>
            <w:rFonts w:asciiTheme="minorHAnsi" w:eastAsiaTheme="minorEastAsia" w:hAnsiTheme="minorHAnsi" w:cstheme="minorBidi"/>
            <w:b w:val="0"/>
            <w:bCs w:val="0"/>
            <w:spacing w:val="0"/>
          </w:rPr>
          <w:tab/>
        </w:r>
        <w:r w:rsidR="00364D3D" w:rsidRPr="006D3B04">
          <w:rPr>
            <w:rStyle w:val="Hypertextovodkaz"/>
          </w:rPr>
          <w:t>Zpracování projektu</w:t>
        </w:r>
        <w:r w:rsidR="00364D3D">
          <w:rPr>
            <w:webHidden/>
          </w:rPr>
          <w:tab/>
        </w:r>
        <w:r w:rsidR="00364D3D">
          <w:rPr>
            <w:webHidden/>
          </w:rPr>
          <w:fldChar w:fldCharType="begin"/>
        </w:r>
        <w:r w:rsidR="00364D3D">
          <w:rPr>
            <w:webHidden/>
          </w:rPr>
          <w:instrText xml:space="preserve"> PAGEREF _Toc351543099 \h </w:instrText>
        </w:r>
        <w:r w:rsidR="00364D3D">
          <w:rPr>
            <w:webHidden/>
          </w:rPr>
        </w:r>
        <w:r w:rsidR="00364D3D">
          <w:rPr>
            <w:webHidden/>
          </w:rPr>
          <w:fldChar w:fldCharType="separate"/>
        </w:r>
        <w:r w:rsidR="00364D3D">
          <w:rPr>
            <w:webHidden/>
          </w:rPr>
          <w:t>26</w:t>
        </w:r>
        <w:r w:rsidR="00364D3D">
          <w:rPr>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00" w:history="1">
        <w:r w:rsidR="00364D3D" w:rsidRPr="006D3B04">
          <w:rPr>
            <w:rStyle w:val="Hypertextovodkaz"/>
            <w:noProof/>
          </w:rPr>
          <w:t>6.1.</w:t>
        </w:r>
        <w:r w:rsidR="00364D3D">
          <w:rPr>
            <w:rFonts w:asciiTheme="minorHAnsi" w:eastAsiaTheme="minorEastAsia" w:hAnsiTheme="minorHAnsi" w:cstheme="minorBidi"/>
            <w:noProof/>
            <w:sz w:val="22"/>
            <w:szCs w:val="22"/>
          </w:rPr>
          <w:tab/>
        </w:r>
        <w:r w:rsidR="00364D3D" w:rsidRPr="006D3B04">
          <w:rPr>
            <w:rStyle w:val="Hypertextovodkaz"/>
            <w:noProof/>
          </w:rPr>
          <w:t>Příprava projektu</w:t>
        </w:r>
        <w:r w:rsidR="00364D3D">
          <w:rPr>
            <w:noProof/>
            <w:webHidden/>
          </w:rPr>
          <w:tab/>
        </w:r>
        <w:r w:rsidR="00364D3D">
          <w:rPr>
            <w:noProof/>
            <w:webHidden/>
          </w:rPr>
          <w:fldChar w:fldCharType="begin"/>
        </w:r>
        <w:r w:rsidR="00364D3D">
          <w:rPr>
            <w:noProof/>
            <w:webHidden/>
          </w:rPr>
          <w:instrText xml:space="preserve"> PAGEREF _Toc351543100 \h </w:instrText>
        </w:r>
        <w:r w:rsidR="00364D3D">
          <w:rPr>
            <w:noProof/>
            <w:webHidden/>
          </w:rPr>
        </w:r>
        <w:r w:rsidR="00364D3D">
          <w:rPr>
            <w:noProof/>
            <w:webHidden/>
          </w:rPr>
          <w:fldChar w:fldCharType="separate"/>
        </w:r>
        <w:r w:rsidR="00364D3D">
          <w:rPr>
            <w:noProof/>
            <w:webHidden/>
          </w:rPr>
          <w:t>26</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01" w:history="1">
        <w:r w:rsidR="00364D3D" w:rsidRPr="006D3B04">
          <w:rPr>
            <w:rStyle w:val="Hypertextovodkaz"/>
            <w:noProof/>
          </w:rPr>
          <w:t>6.2.</w:t>
        </w:r>
        <w:r w:rsidR="00364D3D">
          <w:rPr>
            <w:rFonts w:asciiTheme="minorHAnsi" w:eastAsiaTheme="minorEastAsia" w:hAnsiTheme="minorHAnsi" w:cstheme="minorBidi"/>
            <w:noProof/>
            <w:sz w:val="22"/>
            <w:szCs w:val="22"/>
          </w:rPr>
          <w:tab/>
        </w:r>
        <w:r w:rsidR="00364D3D" w:rsidRPr="006D3B04">
          <w:rPr>
            <w:rStyle w:val="Hypertextovodkaz"/>
            <w:noProof/>
          </w:rPr>
          <w:t>Cíl projektu</w:t>
        </w:r>
        <w:r w:rsidR="00364D3D">
          <w:rPr>
            <w:noProof/>
            <w:webHidden/>
          </w:rPr>
          <w:tab/>
        </w:r>
        <w:r w:rsidR="00364D3D">
          <w:rPr>
            <w:noProof/>
            <w:webHidden/>
          </w:rPr>
          <w:fldChar w:fldCharType="begin"/>
        </w:r>
        <w:r w:rsidR="00364D3D">
          <w:rPr>
            <w:noProof/>
            <w:webHidden/>
          </w:rPr>
          <w:instrText xml:space="preserve"> PAGEREF _Toc351543101 \h </w:instrText>
        </w:r>
        <w:r w:rsidR="00364D3D">
          <w:rPr>
            <w:noProof/>
            <w:webHidden/>
          </w:rPr>
        </w:r>
        <w:r w:rsidR="00364D3D">
          <w:rPr>
            <w:noProof/>
            <w:webHidden/>
          </w:rPr>
          <w:fldChar w:fldCharType="separate"/>
        </w:r>
        <w:r w:rsidR="00364D3D">
          <w:rPr>
            <w:noProof/>
            <w:webHidden/>
          </w:rPr>
          <w:t>26</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02" w:history="1">
        <w:r w:rsidR="00364D3D" w:rsidRPr="006D3B04">
          <w:rPr>
            <w:rStyle w:val="Hypertextovodkaz"/>
            <w:noProof/>
          </w:rPr>
          <w:t>6.3.</w:t>
        </w:r>
        <w:r w:rsidR="00364D3D">
          <w:rPr>
            <w:rFonts w:asciiTheme="minorHAnsi" w:eastAsiaTheme="minorEastAsia" w:hAnsiTheme="minorHAnsi" w:cstheme="minorBidi"/>
            <w:noProof/>
            <w:sz w:val="22"/>
            <w:szCs w:val="22"/>
          </w:rPr>
          <w:tab/>
        </w:r>
        <w:r w:rsidR="00364D3D" w:rsidRPr="006D3B04">
          <w:rPr>
            <w:rStyle w:val="Hypertextovodkaz"/>
            <w:noProof/>
          </w:rPr>
          <w:t>Klíčové aktivity</w:t>
        </w:r>
        <w:r w:rsidR="00364D3D">
          <w:rPr>
            <w:noProof/>
            <w:webHidden/>
          </w:rPr>
          <w:tab/>
        </w:r>
        <w:r w:rsidR="00364D3D">
          <w:rPr>
            <w:noProof/>
            <w:webHidden/>
          </w:rPr>
          <w:fldChar w:fldCharType="begin"/>
        </w:r>
        <w:r w:rsidR="00364D3D">
          <w:rPr>
            <w:noProof/>
            <w:webHidden/>
          </w:rPr>
          <w:instrText xml:space="preserve"> PAGEREF _Toc351543102 \h </w:instrText>
        </w:r>
        <w:r w:rsidR="00364D3D">
          <w:rPr>
            <w:noProof/>
            <w:webHidden/>
          </w:rPr>
        </w:r>
        <w:r w:rsidR="00364D3D">
          <w:rPr>
            <w:noProof/>
            <w:webHidden/>
          </w:rPr>
          <w:fldChar w:fldCharType="separate"/>
        </w:r>
        <w:r w:rsidR="00364D3D">
          <w:rPr>
            <w:noProof/>
            <w:webHidden/>
          </w:rPr>
          <w:t>27</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03" w:history="1">
        <w:r w:rsidR="00364D3D" w:rsidRPr="006D3B04">
          <w:rPr>
            <w:rStyle w:val="Hypertextovodkaz"/>
            <w:noProof/>
          </w:rPr>
          <w:t>6.4.</w:t>
        </w:r>
        <w:r w:rsidR="00364D3D">
          <w:rPr>
            <w:rFonts w:asciiTheme="minorHAnsi" w:eastAsiaTheme="minorEastAsia" w:hAnsiTheme="minorHAnsi" w:cstheme="minorBidi"/>
            <w:noProof/>
            <w:sz w:val="22"/>
            <w:szCs w:val="22"/>
          </w:rPr>
          <w:tab/>
        </w:r>
        <w:r w:rsidR="00364D3D" w:rsidRPr="006D3B04">
          <w:rPr>
            <w:rStyle w:val="Hypertextovodkaz"/>
            <w:noProof/>
          </w:rPr>
          <w:t>Rizika projektu</w:t>
        </w:r>
        <w:r w:rsidR="00364D3D">
          <w:rPr>
            <w:noProof/>
            <w:webHidden/>
          </w:rPr>
          <w:tab/>
        </w:r>
        <w:r w:rsidR="00364D3D">
          <w:rPr>
            <w:noProof/>
            <w:webHidden/>
          </w:rPr>
          <w:fldChar w:fldCharType="begin"/>
        </w:r>
        <w:r w:rsidR="00364D3D">
          <w:rPr>
            <w:noProof/>
            <w:webHidden/>
          </w:rPr>
          <w:instrText xml:space="preserve"> PAGEREF _Toc351543103 \h </w:instrText>
        </w:r>
        <w:r w:rsidR="00364D3D">
          <w:rPr>
            <w:noProof/>
            <w:webHidden/>
          </w:rPr>
        </w:r>
        <w:r w:rsidR="00364D3D">
          <w:rPr>
            <w:noProof/>
            <w:webHidden/>
          </w:rPr>
          <w:fldChar w:fldCharType="separate"/>
        </w:r>
        <w:r w:rsidR="00364D3D">
          <w:rPr>
            <w:noProof/>
            <w:webHidden/>
          </w:rPr>
          <w:t>27</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04" w:history="1">
        <w:r w:rsidR="00364D3D" w:rsidRPr="006D3B04">
          <w:rPr>
            <w:rStyle w:val="Hypertextovodkaz"/>
            <w:noProof/>
          </w:rPr>
          <w:t>6.5.</w:t>
        </w:r>
        <w:r w:rsidR="00364D3D">
          <w:rPr>
            <w:rFonts w:asciiTheme="minorHAnsi" w:eastAsiaTheme="minorEastAsia" w:hAnsiTheme="minorHAnsi" w:cstheme="minorBidi"/>
            <w:noProof/>
            <w:sz w:val="22"/>
            <w:szCs w:val="22"/>
          </w:rPr>
          <w:tab/>
        </w:r>
        <w:r w:rsidR="00364D3D" w:rsidRPr="006D3B04">
          <w:rPr>
            <w:rStyle w:val="Hypertextovodkaz"/>
            <w:noProof/>
          </w:rPr>
          <w:t>Horizontální témata</w:t>
        </w:r>
        <w:r w:rsidR="00364D3D">
          <w:rPr>
            <w:noProof/>
            <w:webHidden/>
          </w:rPr>
          <w:tab/>
        </w:r>
        <w:r w:rsidR="00364D3D">
          <w:rPr>
            <w:noProof/>
            <w:webHidden/>
          </w:rPr>
          <w:fldChar w:fldCharType="begin"/>
        </w:r>
        <w:r w:rsidR="00364D3D">
          <w:rPr>
            <w:noProof/>
            <w:webHidden/>
          </w:rPr>
          <w:instrText xml:space="preserve"> PAGEREF _Toc351543104 \h </w:instrText>
        </w:r>
        <w:r w:rsidR="00364D3D">
          <w:rPr>
            <w:noProof/>
            <w:webHidden/>
          </w:rPr>
        </w:r>
        <w:r w:rsidR="00364D3D">
          <w:rPr>
            <w:noProof/>
            <w:webHidden/>
          </w:rPr>
          <w:fldChar w:fldCharType="separate"/>
        </w:r>
        <w:r w:rsidR="00364D3D">
          <w:rPr>
            <w:noProof/>
            <w:webHidden/>
          </w:rPr>
          <w:t>27</w:t>
        </w:r>
        <w:r w:rsidR="00364D3D">
          <w:rPr>
            <w:noProof/>
            <w:webHidden/>
          </w:rPr>
          <w:fldChar w:fldCharType="end"/>
        </w:r>
      </w:hyperlink>
    </w:p>
    <w:p w:rsidR="00364D3D" w:rsidRDefault="00B03A5C">
      <w:pPr>
        <w:pStyle w:val="Obsah1"/>
        <w:rPr>
          <w:rFonts w:asciiTheme="minorHAnsi" w:eastAsiaTheme="minorEastAsia" w:hAnsiTheme="minorHAnsi" w:cstheme="minorBidi"/>
          <w:b w:val="0"/>
          <w:bCs w:val="0"/>
          <w:spacing w:val="0"/>
        </w:rPr>
      </w:pPr>
      <w:hyperlink w:anchor="_Toc351543105" w:history="1">
        <w:r w:rsidR="00364D3D" w:rsidRPr="006D3B04">
          <w:rPr>
            <w:rStyle w:val="Hypertextovodkaz"/>
          </w:rPr>
          <w:t>7.</w:t>
        </w:r>
        <w:r w:rsidR="00364D3D">
          <w:rPr>
            <w:rFonts w:asciiTheme="minorHAnsi" w:eastAsiaTheme="minorEastAsia" w:hAnsiTheme="minorHAnsi" w:cstheme="minorBidi"/>
            <w:b w:val="0"/>
            <w:bCs w:val="0"/>
            <w:spacing w:val="0"/>
          </w:rPr>
          <w:tab/>
        </w:r>
        <w:r w:rsidR="00364D3D" w:rsidRPr="006D3B04">
          <w:rPr>
            <w:rStyle w:val="Hypertextovodkaz"/>
          </w:rPr>
          <w:t>Jak podat projektovou žádost</w:t>
        </w:r>
        <w:r w:rsidR="00364D3D">
          <w:rPr>
            <w:webHidden/>
          </w:rPr>
          <w:tab/>
        </w:r>
        <w:r w:rsidR="00364D3D">
          <w:rPr>
            <w:webHidden/>
          </w:rPr>
          <w:fldChar w:fldCharType="begin"/>
        </w:r>
        <w:r w:rsidR="00364D3D">
          <w:rPr>
            <w:webHidden/>
          </w:rPr>
          <w:instrText xml:space="preserve"> PAGEREF _Toc351543105 \h </w:instrText>
        </w:r>
        <w:r w:rsidR="00364D3D">
          <w:rPr>
            <w:webHidden/>
          </w:rPr>
        </w:r>
        <w:r w:rsidR="00364D3D">
          <w:rPr>
            <w:webHidden/>
          </w:rPr>
          <w:fldChar w:fldCharType="separate"/>
        </w:r>
        <w:r w:rsidR="00364D3D">
          <w:rPr>
            <w:webHidden/>
          </w:rPr>
          <w:t>28</w:t>
        </w:r>
        <w:r w:rsidR="00364D3D">
          <w:rPr>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06" w:history="1">
        <w:r w:rsidR="00364D3D" w:rsidRPr="006D3B04">
          <w:rPr>
            <w:rStyle w:val="Hypertextovodkaz"/>
            <w:noProof/>
          </w:rPr>
          <w:t>7.1.</w:t>
        </w:r>
        <w:r w:rsidR="00364D3D">
          <w:rPr>
            <w:rFonts w:asciiTheme="minorHAnsi" w:eastAsiaTheme="minorEastAsia" w:hAnsiTheme="minorHAnsi" w:cstheme="minorBidi"/>
            <w:noProof/>
            <w:sz w:val="22"/>
            <w:szCs w:val="22"/>
          </w:rPr>
          <w:tab/>
        </w:r>
        <w:r w:rsidR="00364D3D" w:rsidRPr="006D3B04">
          <w:rPr>
            <w:rStyle w:val="Hypertextovodkaz"/>
            <w:noProof/>
          </w:rPr>
          <w:t>Výzva vyhlášená městem</w:t>
        </w:r>
        <w:r w:rsidR="00364D3D">
          <w:rPr>
            <w:noProof/>
            <w:webHidden/>
          </w:rPr>
          <w:tab/>
        </w:r>
        <w:r w:rsidR="00364D3D">
          <w:rPr>
            <w:noProof/>
            <w:webHidden/>
          </w:rPr>
          <w:fldChar w:fldCharType="begin"/>
        </w:r>
        <w:r w:rsidR="00364D3D">
          <w:rPr>
            <w:noProof/>
            <w:webHidden/>
          </w:rPr>
          <w:instrText xml:space="preserve"> PAGEREF _Toc351543106 \h </w:instrText>
        </w:r>
        <w:r w:rsidR="00364D3D">
          <w:rPr>
            <w:noProof/>
            <w:webHidden/>
          </w:rPr>
        </w:r>
        <w:r w:rsidR="00364D3D">
          <w:rPr>
            <w:noProof/>
            <w:webHidden/>
          </w:rPr>
          <w:fldChar w:fldCharType="separate"/>
        </w:r>
        <w:r w:rsidR="00364D3D">
          <w:rPr>
            <w:noProof/>
            <w:webHidden/>
          </w:rPr>
          <w:t>28</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07" w:history="1">
        <w:r w:rsidR="00364D3D" w:rsidRPr="006D3B04">
          <w:rPr>
            <w:rStyle w:val="Hypertextovodkaz"/>
            <w:noProof/>
          </w:rPr>
          <w:t>7.2.</w:t>
        </w:r>
        <w:r w:rsidR="00364D3D">
          <w:rPr>
            <w:rFonts w:asciiTheme="minorHAnsi" w:eastAsiaTheme="minorEastAsia" w:hAnsiTheme="minorHAnsi" w:cstheme="minorBidi"/>
            <w:noProof/>
            <w:sz w:val="22"/>
            <w:szCs w:val="22"/>
          </w:rPr>
          <w:tab/>
        </w:r>
        <w:r w:rsidR="00364D3D" w:rsidRPr="006D3B04">
          <w:rPr>
            <w:rStyle w:val="Hypertextovodkaz"/>
            <w:noProof/>
          </w:rPr>
          <w:t>Výzva vyhlášená MMR</w:t>
        </w:r>
        <w:r w:rsidR="00364D3D">
          <w:rPr>
            <w:noProof/>
            <w:webHidden/>
          </w:rPr>
          <w:tab/>
        </w:r>
        <w:r w:rsidR="00364D3D">
          <w:rPr>
            <w:noProof/>
            <w:webHidden/>
          </w:rPr>
          <w:fldChar w:fldCharType="begin"/>
        </w:r>
        <w:r w:rsidR="00364D3D">
          <w:rPr>
            <w:noProof/>
            <w:webHidden/>
          </w:rPr>
          <w:instrText xml:space="preserve"> PAGEREF _Toc351543107 \h </w:instrText>
        </w:r>
        <w:r w:rsidR="00364D3D">
          <w:rPr>
            <w:noProof/>
            <w:webHidden/>
          </w:rPr>
        </w:r>
        <w:r w:rsidR="00364D3D">
          <w:rPr>
            <w:noProof/>
            <w:webHidden/>
          </w:rPr>
          <w:fldChar w:fldCharType="separate"/>
        </w:r>
        <w:r w:rsidR="00364D3D">
          <w:rPr>
            <w:noProof/>
            <w:webHidden/>
          </w:rPr>
          <w:t>28</w:t>
        </w:r>
        <w:r w:rsidR="00364D3D">
          <w:rPr>
            <w:noProof/>
            <w:webHidden/>
          </w:rPr>
          <w:fldChar w:fldCharType="end"/>
        </w:r>
      </w:hyperlink>
    </w:p>
    <w:p w:rsidR="00364D3D" w:rsidRDefault="00B03A5C">
      <w:pPr>
        <w:pStyle w:val="Obsah3"/>
        <w:rPr>
          <w:rFonts w:asciiTheme="minorHAnsi" w:eastAsiaTheme="minorEastAsia" w:hAnsiTheme="minorHAnsi" w:cstheme="minorBidi"/>
          <w:noProof/>
          <w:sz w:val="22"/>
          <w:szCs w:val="22"/>
        </w:rPr>
      </w:pPr>
      <w:hyperlink w:anchor="_Toc351543108" w:history="1">
        <w:r w:rsidR="00364D3D" w:rsidRPr="006D3B04">
          <w:rPr>
            <w:rStyle w:val="Hypertextovodkaz"/>
            <w:noProof/>
          </w:rPr>
          <w:t>Poskytování informací žadatelům</w:t>
        </w:r>
        <w:r w:rsidR="00364D3D">
          <w:rPr>
            <w:noProof/>
            <w:webHidden/>
          </w:rPr>
          <w:tab/>
        </w:r>
        <w:r w:rsidR="00364D3D">
          <w:rPr>
            <w:noProof/>
            <w:webHidden/>
          </w:rPr>
          <w:fldChar w:fldCharType="begin"/>
        </w:r>
        <w:r w:rsidR="00364D3D">
          <w:rPr>
            <w:noProof/>
            <w:webHidden/>
          </w:rPr>
          <w:instrText xml:space="preserve"> PAGEREF _Toc351543108 \h </w:instrText>
        </w:r>
        <w:r w:rsidR="00364D3D">
          <w:rPr>
            <w:noProof/>
            <w:webHidden/>
          </w:rPr>
        </w:r>
        <w:r w:rsidR="00364D3D">
          <w:rPr>
            <w:noProof/>
            <w:webHidden/>
          </w:rPr>
          <w:fldChar w:fldCharType="separate"/>
        </w:r>
        <w:r w:rsidR="00364D3D">
          <w:rPr>
            <w:noProof/>
            <w:webHidden/>
          </w:rPr>
          <w:t>29</w:t>
        </w:r>
        <w:r w:rsidR="00364D3D">
          <w:rPr>
            <w:noProof/>
            <w:webHidden/>
          </w:rPr>
          <w:fldChar w:fldCharType="end"/>
        </w:r>
      </w:hyperlink>
    </w:p>
    <w:p w:rsidR="00364D3D" w:rsidRDefault="00B03A5C">
      <w:pPr>
        <w:pStyle w:val="Obsah3"/>
        <w:rPr>
          <w:rFonts w:asciiTheme="minorHAnsi" w:eastAsiaTheme="minorEastAsia" w:hAnsiTheme="minorHAnsi" w:cstheme="minorBidi"/>
          <w:noProof/>
          <w:sz w:val="22"/>
          <w:szCs w:val="22"/>
        </w:rPr>
      </w:pPr>
      <w:hyperlink w:anchor="_Toc351543109" w:history="1">
        <w:r w:rsidR="00364D3D" w:rsidRPr="006D3B04">
          <w:rPr>
            <w:rStyle w:val="Hypertextovodkaz"/>
            <w:noProof/>
          </w:rPr>
          <w:t>Forma a způsob podání projektové žádosti</w:t>
        </w:r>
        <w:r w:rsidR="00364D3D">
          <w:rPr>
            <w:noProof/>
            <w:webHidden/>
          </w:rPr>
          <w:tab/>
        </w:r>
        <w:r w:rsidR="00364D3D">
          <w:rPr>
            <w:noProof/>
            <w:webHidden/>
          </w:rPr>
          <w:fldChar w:fldCharType="begin"/>
        </w:r>
        <w:r w:rsidR="00364D3D">
          <w:rPr>
            <w:noProof/>
            <w:webHidden/>
          </w:rPr>
          <w:instrText xml:space="preserve"> PAGEREF _Toc351543109 \h </w:instrText>
        </w:r>
        <w:r w:rsidR="00364D3D">
          <w:rPr>
            <w:noProof/>
            <w:webHidden/>
          </w:rPr>
        </w:r>
        <w:r w:rsidR="00364D3D">
          <w:rPr>
            <w:noProof/>
            <w:webHidden/>
          </w:rPr>
          <w:fldChar w:fldCharType="separate"/>
        </w:r>
        <w:r w:rsidR="00364D3D">
          <w:rPr>
            <w:noProof/>
            <w:webHidden/>
          </w:rPr>
          <w:t>29</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10" w:history="1">
        <w:r w:rsidR="00364D3D" w:rsidRPr="006D3B04">
          <w:rPr>
            <w:rStyle w:val="Hypertextovodkaz"/>
            <w:noProof/>
          </w:rPr>
          <w:t>7.3.</w:t>
        </w:r>
        <w:r w:rsidR="00364D3D">
          <w:rPr>
            <w:rFonts w:asciiTheme="minorHAnsi" w:eastAsiaTheme="minorEastAsia" w:hAnsiTheme="minorHAnsi" w:cstheme="minorBidi"/>
            <w:noProof/>
            <w:sz w:val="22"/>
            <w:szCs w:val="22"/>
          </w:rPr>
          <w:tab/>
        </w:r>
        <w:r w:rsidR="00364D3D" w:rsidRPr="006D3B04">
          <w:rPr>
            <w:rStyle w:val="Hypertextovodkaz"/>
            <w:noProof/>
          </w:rPr>
          <w:t>Orientační harmonogram administrace projektů</w:t>
        </w:r>
        <w:r w:rsidR="00364D3D">
          <w:rPr>
            <w:noProof/>
            <w:webHidden/>
          </w:rPr>
          <w:tab/>
        </w:r>
        <w:r w:rsidR="00364D3D">
          <w:rPr>
            <w:noProof/>
            <w:webHidden/>
          </w:rPr>
          <w:fldChar w:fldCharType="begin"/>
        </w:r>
        <w:r w:rsidR="00364D3D">
          <w:rPr>
            <w:noProof/>
            <w:webHidden/>
          </w:rPr>
          <w:instrText xml:space="preserve"> PAGEREF _Toc351543110 \h </w:instrText>
        </w:r>
        <w:r w:rsidR="00364D3D">
          <w:rPr>
            <w:noProof/>
            <w:webHidden/>
          </w:rPr>
        </w:r>
        <w:r w:rsidR="00364D3D">
          <w:rPr>
            <w:noProof/>
            <w:webHidden/>
          </w:rPr>
          <w:fldChar w:fldCharType="separate"/>
        </w:r>
        <w:r w:rsidR="00364D3D">
          <w:rPr>
            <w:noProof/>
            <w:webHidden/>
          </w:rPr>
          <w:t>35</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11" w:history="1">
        <w:r w:rsidR="00364D3D" w:rsidRPr="006D3B04">
          <w:rPr>
            <w:rStyle w:val="Hypertextovodkaz"/>
            <w:noProof/>
          </w:rPr>
          <w:t>7.4.</w:t>
        </w:r>
        <w:r w:rsidR="00364D3D">
          <w:rPr>
            <w:rFonts w:asciiTheme="minorHAnsi" w:eastAsiaTheme="minorEastAsia" w:hAnsiTheme="minorHAnsi" w:cstheme="minorBidi"/>
            <w:noProof/>
            <w:sz w:val="22"/>
            <w:szCs w:val="22"/>
          </w:rPr>
          <w:tab/>
        </w:r>
        <w:r w:rsidR="00364D3D" w:rsidRPr="006D3B04">
          <w:rPr>
            <w:rStyle w:val="Hypertextovodkaz"/>
            <w:noProof/>
          </w:rPr>
          <w:t>Posuzování žádosti</w:t>
        </w:r>
        <w:r w:rsidR="00364D3D">
          <w:rPr>
            <w:noProof/>
            <w:webHidden/>
          </w:rPr>
          <w:tab/>
        </w:r>
        <w:r w:rsidR="00364D3D">
          <w:rPr>
            <w:noProof/>
            <w:webHidden/>
          </w:rPr>
          <w:fldChar w:fldCharType="begin"/>
        </w:r>
        <w:r w:rsidR="00364D3D">
          <w:rPr>
            <w:noProof/>
            <w:webHidden/>
          </w:rPr>
          <w:instrText xml:space="preserve"> PAGEREF _Toc351543111 \h </w:instrText>
        </w:r>
        <w:r w:rsidR="00364D3D">
          <w:rPr>
            <w:noProof/>
            <w:webHidden/>
          </w:rPr>
        </w:r>
        <w:r w:rsidR="00364D3D">
          <w:rPr>
            <w:noProof/>
            <w:webHidden/>
          </w:rPr>
          <w:fldChar w:fldCharType="separate"/>
        </w:r>
        <w:r w:rsidR="00364D3D">
          <w:rPr>
            <w:noProof/>
            <w:webHidden/>
          </w:rPr>
          <w:t>36</w:t>
        </w:r>
        <w:r w:rsidR="00364D3D">
          <w:rPr>
            <w:noProof/>
            <w:webHidden/>
          </w:rPr>
          <w:fldChar w:fldCharType="end"/>
        </w:r>
      </w:hyperlink>
    </w:p>
    <w:p w:rsidR="00364D3D" w:rsidRDefault="00B03A5C">
      <w:pPr>
        <w:pStyle w:val="Obsah3"/>
        <w:rPr>
          <w:rFonts w:asciiTheme="minorHAnsi" w:eastAsiaTheme="minorEastAsia" w:hAnsiTheme="minorHAnsi" w:cstheme="minorBidi"/>
          <w:noProof/>
          <w:sz w:val="22"/>
          <w:szCs w:val="22"/>
        </w:rPr>
      </w:pPr>
      <w:hyperlink w:anchor="_Toc351543112" w:history="1">
        <w:r w:rsidR="00364D3D" w:rsidRPr="006D3B04">
          <w:rPr>
            <w:rStyle w:val="Hypertextovodkaz"/>
            <w:noProof/>
          </w:rPr>
          <w:t>Posouzení přijatelnosti projektu</w:t>
        </w:r>
        <w:r w:rsidR="00364D3D">
          <w:rPr>
            <w:noProof/>
            <w:webHidden/>
          </w:rPr>
          <w:tab/>
        </w:r>
        <w:r w:rsidR="00364D3D">
          <w:rPr>
            <w:noProof/>
            <w:webHidden/>
          </w:rPr>
          <w:fldChar w:fldCharType="begin"/>
        </w:r>
        <w:r w:rsidR="00364D3D">
          <w:rPr>
            <w:noProof/>
            <w:webHidden/>
          </w:rPr>
          <w:instrText xml:space="preserve"> PAGEREF _Toc351543112 \h </w:instrText>
        </w:r>
        <w:r w:rsidR="00364D3D">
          <w:rPr>
            <w:noProof/>
            <w:webHidden/>
          </w:rPr>
        </w:r>
        <w:r w:rsidR="00364D3D">
          <w:rPr>
            <w:noProof/>
            <w:webHidden/>
          </w:rPr>
          <w:fldChar w:fldCharType="separate"/>
        </w:r>
        <w:r w:rsidR="00364D3D">
          <w:rPr>
            <w:noProof/>
            <w:webHidden/>
          </w:rPr>
          <w:t>36</w:t>
        </w:r>
        <w:r w:rsidR="00364D3D">
          <w:rPr>
            <w:noProof/>
            <w:webHidden/>
          </w:rPr>
          <w:fldChar w:fldCharType="end"/>
        </w:r>
      </w:hyperlink>
    </w:p>
    <w:p w:rsidR="00364D3D" w:rsidRDefault="00B03A5C">
      <w:pPr>
        <w:pStyle w:val="Obsah3"/>
        <w:rPr>
          <w:rFonts w:asciiTheme="minorHAnsi" w:eastAsiaTheme="minorEastAsia" w:hAnsiTheme="minorHAnsi" w:cstheme="minorBidi"/>
          <w:noProof/>
          <w:sz w:val="22"/>
          <w:szCs w:val="22"/>
        </w:rPr>
      </w:pPr>
      <w:hyperlink w:anchor="_Toc351543113" w:history="1">
        <w:r w:rsidR="00364D3D" w:rsidRPr="006D3B04">
          <w:rPr>
            <w:rStyle w:val="Hypertextovodkaz"/>
            <w:noProof/>
          </w:rPr>
          <w:t>Kontrola formálních náležitostí</w:t>
        </w:r>
        <w:r w:rsidR="00364D3D">
          <w:rPr>
            <w:noProof/>
            <w:webHidden/>
          </w:rPr>
          <w:tab/>
        </w:r>
        <w:r w:rsidR="00364D3D">
          <w:rPr>
            <w:noProof/>
            <w:webHidden/>
          </w:rPr>
          <w:fldChar w:fldCharType="begin"/>
        </w:r>
        <w:r w:rsidR="00364D3D">
          <w:rPr>
            <w:noProof/>
            <w:webHidden/>
          </w:rPr>
          <w:instrText xml:space="preserve"> PAGEREF _Toc351543113 \h </w:instrText>
        </w:r>
        <w:r w:rsidR="00364D3D">
          <w:rPr>
            <w:noProof/>
            <w:webHidden/>
          </w:rPr>
        </w:r>
        <w:r w:rsidR="00364D3D">
          <w:rPr>
            <w:noProof/>
            <w:webHidden/>
          </w:rPr>
          <w:fldChar w:fldCharType="separate"/>
        </w:r>
        <w:r w:rsidR="00364D3D">
          <w:rPr>
            <w:noProof/>
            <w:webHidden/>
          </w:rPr>
          <w:t>37</w:t>
        </w:r>
        <w:r w:rsidR="00364D3D">
          <w:rPr>
            <w:noProof/>
            <w:webHidden/>
          </w:rPr>
          <w:fldChar w:fldCharType="end"/>
        </w:r>
      </w:hyperlink>
    </w:p>
    <w:p w:rsidR="00364D3D" w:rsidRDefault="00B03A5C">
      <w:pPr>
        <w:pStyle w:val="Obsah3"/>
        <w:rPr>
          <w:rFonts w:asciiTheme="minorHAnsi" w:eastAsiaTheme="minorEastAsia" w:hAnsiTheme="minorHAnsi" w:cstheme="minorBidi"/>
          <w:noProof/>
          <w:sz w:val="22"/>
          <w:szCs w:val="22"/>
        </w:rPr>
      </w:pPr>
      <w:hyperlink w:anchor="_Toc351543114" w:history="1">
        <w:r w:rsidR="00364D3D" w:rsidRPr="006D3B04">
          <w:rPr>
            <w:rStyle w:val="Hypertextovodkaz"/>
            <w:noProof/>
          </w:rPr>
          <w:t>Ex-ante analýza rizik a kontrola ex-ante</w:t>
        </w:r>
        <w:r w:rsidR="00364D3D">
          <w:rPr>
            <w:noProof/>
            <w:webHidden/>
          </w:rPr>
          <w:tab/>
        </w:r>
        <w:r w:rsidR="00364D3D">
          <w:rPr>
            <w:noProof/>
            <w:webHidden/>
          </w:rPr>
          <w:fldChar w:fldCharType="begin"/>
        </w:r>
        <w:r w:rsidR="00364D3D">
          <w:rPr>
            <w:noProof/>
            <w:webHidden/>
          </w:rPr>
          <w:instrText xml:space="preserve"> PAGEREF _Toc351543114 \h </w:instrText>
        </w:r>
        <w:r w:rsidR="00364D3D">
          <w:rPr>
            <w:noProof/>
            <w:webHidden/>
          </w:rPr>
        </w:r>
        <w:r w:rsidR="00364D3D">
          <w:rPr>
            <w:noProof/>
            <w:webHidden/>
          </w:rPr>
          <w:fldChar w:fldCharType="separate"/>
        </w:r>
        <w:r w:rsidR="00364D3D">
          <w:rPr>
            <w:noProof/>
            <w:webHidden/>
          </w:rPr>
          <w:t>38</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15" w:history="1">
        <w:r w:rsidR="00364D3D" w:rsidRPr="006D3B04">
          <w:rPr>
            <w:rStyle w:val="Hypertextovodkaz"/>
            <w:noProof/>
          </w:rPr>
          <w:t>7.5.</w:t>
        </w:r>
        <w:r w:rsidR="00364D3D">
          <w:rPr>
            <w:rFonts w:asciiTheme="minorHAnsi" w:eastAsiaTheme="minorEastAsia" w:hAnsiTheme="minorHAnsi" w:cstheme="minorBidi"/>
            <w:noProof/>
            <w:sz w:val="22"/>
            <w:szCs w:val="22"/>
          </w:rPr>
          <w:tab/>
        </w:r>
        <w:r w:rsidR="00364D3D" w:rsidRPr="006D3B04">
          <w:rPr>
            <w:rStyle w:val="Hypertextovodkaz"/>
            <w:noProof/>
          </w:rPr>
          <w:t>Schvalování projektů</w:t>
        </w:r>
        <w:r w:rsidR="00364D3D">
          <w:rPr>
            <w:noProof/>
            <w:webHidden/>
          </w:rPr>
          <w:tab/>
        </w:r>
        <w:r w:rsidR="00364D3D">
          <w:rPr>
            <w:noProof/>
            <w:webHidden/>
          </w:rPr>
          <w:fldChar w:fldCharType="begin"/>
        </w:r>
        <w:r w:rsidR="00364D3D">
          <w:rPr>
            <w:noProof/>
            <w:webHidden/>
          </w:rPr>
          <w:instrText xml:space="preserve"> PAGEREF _Toc351543115 \h </w:instrText>
        </w:r>
        <w:r w:rsidR="00364D3D">
          <w:rPr>
            <w:noProof/>
            <w:webHidden/>
          </w:rPr>
        </w:r>
        <w:r w:rsidR="00364D3D">
          <w:rPr>
            <w:noProof/>
            <w:webHidden/>
          </w:rPr>
          <w:fldChar w:fldCharType="separate"/>
        </w:r>
        <w:r w:rsidR="00364D3D">
          <w:rPr>
            <w:noProof/>
            <w:webHidden/>
          </w:rPr>
          <w:t>39</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16" w:history="1">
        <w:r w:rsidR="00364D3D" w:rsidRPr="006D3B04">
          <w:rPr>
            <w:rStyle w:val="Hypertextovodkaz"/>
            <w:noProof/>
          </w:rPr>
          <w:t>7.6.</w:t>
        </w:r>
        <w:r w:rsidR="00364D3D">
          <w:rPr>
            <w:rFonts w:asciiTheme="minorHAnsi" w:eastAsiaTheme="minorEastAsia" w:hAnsiTheme="minorHAnsi" w:cstheme="minorBidi"/>
            <w:noProof/>
            <w:sz w:val="22"/>
            <w:szCs w:val="22"/>
          </w:rPr>
          <w:tab/>
        </w:r>
        <w:r w:rsidR="00364D3D" w:rsidRPr="006D3B04">
          <w:rPr>
            <w:rStyle w:val="Hypertextovodkaz"/>
            <w:noProof/>
          </w:rPr>
          <w:t>Vydání Registrace akce a Podmínek</w:t>
        </w:r>
        <w:r w:rsidR="00364D3D">
          <w:rPr>
            <w:noProof/>
            <w:webHidden/>
          </w:rPr>
          <w:tab/>
        </w:r>
        <w:r w:rsidR="00364D3D">
          <w:rPr>
            <w:noProof/>
            <w:webHidden/>
          </w:rPr>
          <w:fldChar w:fldCharType="begin"/>
        </w:r>
        <w:r w:rsidR="00364D3D">
          <w:rPr>
            <w:noProof/>
            <w:webHidden/>
          </w:rPr>
          <w:instrText xml:space="preserve"> PAGEREF _Toc351543116 \h </w:instrText>
        </w:r>
        <w:r w:rsidR="00364D3D">
          <w:rPr>
            <w:noProof/>
            <w:webHidden/>
          </w:rPr>
        </w:r>
        <w:r w:rsidR="00364D3D">
          <w:rPr>
            <w:noProof/>
            <w:webHidden/>
          </w:rPr>
          <w:fldChar w:fldCharType="separate"/>
        </w:r>
        <w:r w:rsidR="00364D3D">
          <w:rPr>
            <w:noProof/>
            <w:webHidden/>
          </w:rPr>
          <w:t>39</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17" w:history="1">
        <w:r w:rsidR="00364D3D" w:rsidRPr="006D3B04">
          <w:rPr>
            <w:rStyle w:val="Hypertextovodkaz"/>
            <w:noProof/>
          </w:rPr>
          <w:t>7.7.</w:t>
        </w:r>
        <w:r w:rsidR="00364D3D">
          <w:rPr>
            <w:rFonts w:asciiTheme="minorHAnsi" w:eastAsiaTheme="minorEastAsia" w:hAnsiTheme="minorHAnsi" w:cstheme="minorBidi"/>
            <w:noProof/>
            <w:sz w:val="22"/>
            <w:szCs w:val="22"/>
          </w:rPr>
          <w:tab/>
        </w:r>
        <w:r w:rsidR="00364D3D" w:rsidRPr="006D3B04">
          <w:rPr>
            <w:rStyle w:val="Hypertextovodkaz"/>
            <w:noProof/>
          </w:rPr>
          <w:t>Vydání Rozhodnutí ministra o poskytnutí dotace ze státního rozpočtu a strukturálních fondů EU (Rozhodnutí ministra)</w:t>
        </w:r>
        <w:r w:rsidR="00364D3D">
          <w:rPr>
            <w:noProof/>
            <w:webHidden/>
          </w:rPr>
          <w:tab/>
        </w:r>
        <w:r w:rsidR="00364D3D">
          <w:rPr>
            <w:noProof/>
            <w:webHidden/>
          </w:rPr>
          <w:fldChar w:fldCharType="begin"/>
        </w:r>
        <w:r w:rsidR="00364D3D">
          <w:rPr>
            <w:noProof/>
            <w:webHidden/>
          </w:rPr>
          <w:instrText xml:space="preserve"> PAGEREF _Toc351543117 \h </w:instrText>
        </w:r>
        <w:r w:rsidR="00364D3D">
          <w:rPr>
            <w:noProof/>
            <w:webHidden/>
          </w:rPr>
        </w:r>
        <w:r w:rsidR="00364D3D">
          <w:rPr>
            <w:noProof/>
            <w:webHidden/>
          </w:rPr>
          <w:fldChar w:fldCharType="separate"/>
        </w:r>
        <w:r w:rsidR="00364D3D">
          <w:rPr>
            <w:noProof/>
            <w:webHidden/>
          </w:rPr>
          <w:t>40</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18" w:history="1">
        <w:r w:rsidR="00364D3D" w:rsidRPr="006D3B04">
          <w:rPr>
            <w:rStyle w:val="Hypertextovodkaz"/>
            <w:noProof/>
          </w:rPr>
          <w:t>7.8.</w:t>
        </w:r>
        <w:r w:rsidR="00364D3D">
          <w:rPr>
            <w:rFonts w:asciiTheme="minorHAnsi" w:eastAsiaTheme="minorEastAsia" w:hAnsiTheme="minorHAnsi" w:cstheme="minorBidi"/>
            <w:noProof/>
            <w:sz w:val="22"/>
            <w:szCs w:val="22"/>
          </w:rPr>
          <w:tab/>
        </w:r>
        <w:r w:rsidR="00364D3D" w:rsidRPr="006D3B04">
          <w:rPr>
            <w:rStyle w:val="Hypertextovodkaz"/>
            <w:noProof/>
          </w:rPr>
          <w:t>Rozhodnutí o poskytnutí dotace (Rozhodnutí)</w:t>
        </w:r>
        <w:r w:rsidR="00364D3D">
          <w:rPr>
            <w:noProof/>
            <w:webHidden/>
          </w:rPr>
          <w:tab/>
        </w:r>
        <w:r w:rsidR="00364D3D">
          <w:rPr>
            <w:noProof/>
            <w:webHidden/>
          </w:rPr>
          <w:fldChar w:fldCharType="begin"/>
        </w:r>
        <w:r w:rsidR="00364D3D">
          <w:rPr>
            <w:noProof/>
            <w:webHidden/>
          </w:rPr>
          <w:instrText xml:space="preserve"> PAGEREF _Toc351543118 \h </w:instrText>
        </w:r>
        <w:r w:rsidR="00364D3D">
          <w:rPr>
            <w:noProof/>
            <w:webHidden/>
          </w:rPr>
        </w:r>
        <w:r w:rsidR="00364D3D">
          <w:rPr>
            <w:noProof/>
            <w:webHidden/>
          </w:rPr>
          <w:fldChar w:fldCharType="separate"/>
        </w:r>
        <w:r w:rsidR="00364D3D">
          <w:rPr>
            <w:noProof/>
            <w:webHidden/>
          </w:rPr>
          <w:t>40</w:t>
        </w:r>
        <w:r w:rsidR="00364D3D">
          <w:rPr>
            <w:noProof/>
            <w:webHidden/>
          </w:rPr>
          <w:fldChar w:fldCharType="end"/>
        </w:r>
      </w:hyperlink>
    </w:p>
    <w:p w:rsidR="00364D3D" w:rsidRDefault="00B03A5C">
      <w:pPr>
        <w:pStyle w:val="Obsah1"/>
        <w:rPr>
          <w:rFonts w:asciiTheme="minorHAnsi" w:eastAsiaTheme="minorEastAsia" w:hAnsiTheme="minorHAnsi" w:cstheme="minorBidi"/>
          <w:b w:val="0"/>
          <w:bCs w:val="0"/>
          <w:spacing w:val="0"/>
        </w:rPr>
      </w:pPr>
      <w:hyperlink w:anchor="_Toc351543119" w:history="1">
        <w:r w:rsidR="00364D3D" w:rsidRPr="006D3B04">
          <w:rPr>
            <w:rStyle w:val="Hypertextovodkaz"/>
          </w:rPr>
          <w:t>8.</w:t>
        </w:r>
        <w:r w:rsidR="00364D3D">
          <w:rPr>
            <w:rFonts w:asciiTheme="minorHAnsi" w:eastAsiaTheme="minorEastAsia" w:hAnsiTheme="minorHAnsi" w:cstheme="minorBidi"/>
            <w:b w:val="0"/>
            <w:bCs w:val="0"/>
            <w:spacing w:val="0"/>
          </w:rPr>
          <w:tab/>
        </w:r>
        <w:r w:rsidR="00364D3D" w:rsidRPr="006D3B04">
          <w:rPr>
            <w:rStyle w:val="Hypertextovodkaz"/>
          </w:rPr>
          <w:t>Realizace projektu</w:t>
        </w:r>
        <w:r w:rsidR="00364D3D">
          <w:rPr>
            <w:webHidden/>
          </w:rPr>
          <w:tab/>
        </w:r>
        <w:r w:rsidR="00364D3D">
          <w:rPr>
            <w:webHidden/>
          </w:rPr>
          <w:fldChar w:fldCharType="begin"/>
        </w:r>
        <w:r w:rsidR="00364D3D">
          <w:rPr>
            <w:webHidden/>
          </w:rPr>
          <w:instrText xml:space="preserve"> PAGEREF _Toc351543119 \h </w:instrText>
        </w:r>
        <w:r w:rsidR="00364D3D">
          <w:rPr>
            <w:webHidden/>
          </w:rPr>
        </w:r>
        <w:r w:rsidR="00364D3D">
          <w:rPr>
            <w:webHidden/>
          </w:rPr>
          <w:fldChar w:fldCharType="separate"/>
        </w:r>
        <w:r w:rsidR="00364D3D">
          <w:rPr>
            <w:webHidden/>
          </w:rPr>
          <w:t>41</w:t>
        </w:r>
        <w:r w:rsidR="00364D3D">
          <w:rPr>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20" w:history="1">
        <w:r w:rsidR="00364D3D" w:rsidRPr="006D3B04">
          <w:rPr>
            <w:rStyle w:val="Hypertextovodkaz"/>
            <w:noProof/>
          </w:rPr>
          <w:t>8.1.</w:t>
        </w:r>
        <w:r w:rsidR="00364D3D">
          <w:rPr>
            <w:rFonts w:asciiTheme="minorHAnsi" w:eastAsiaTheme="minorEastAsia" w:hAnsiTheme="minorHAnsi" w:cstheme="minorBidi"/>
            <w:noProof/>
            <w:sz w:val="22"/>
            <w:szCs w:val="22"/>
          </w:rPr>
          <w:tab/>
        </w:r>
        <w:r w:rsidR="00364D3D" w:rsidRPr="006D3B04">
          <w:rPr>
            <w:rStyle w:val="Hypertextovodkaz"/>
            <w:noProof/>
          </w:rPr>
          <w:t>Termíny přípravy a realizace projektu uvedené v  Rozhodnutí</w:t>
        </w:r>
        <w:r w:rsidR="00364D3D">
          <w:rPr>
            <w:noProof/>
            <w:webHidden/>
          </w:rPr>
          <w:tab/>
        </w:r>
        <w:r w:rsidR="00364D3D">
          <w:rPr>
            <w:noProof/>
            <w:webHidden/>
          </w:rPr>
          <w:fldChar w:fldCharType="begin"/>
        </w:r>
        <w:r w:rsidR="00364D3D">
          <w:rPr>
            <w:noProof/>
            <w:webHidden/>
          </w:rPr>
          <w:instrText xml:space="preserve"> PAGEREF _Toc351543120 \h </w:instrText>
        </w:r>
        <w:r w:rsidR="00364D3D">
          <w:rPr>
            <w:noProof/>
            <w:webHidden/>
          </w:rPr>
        </w:r>
        <w:r w:rsidR="00364D3D">
          <w:rPr>
            <w:noProof/>
            <w:webHidden/>
          </w:rPr>
          <w:fldChar w:fldCharType="separate"/>
        </w:r>
        <w:r w:rsidR="00364D3D">
          <w:rPr>
            <w:noProof/>
            <w:webHidden/>
          </w:rPr>
          <w:t>41</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21" w:history="1">
        <w:r w:rsidR="00364D3D" w:rsidRPr="006D3B04">
          <w:rPr>
            <w:rStyle w:val="Hypertextovodkaz"/>
            <w:noProof/>
          </w:rPr>
          <w:t>8.2.</w:t>
        </w:r>
        <w:r w:rsidR="00364D3D">
          <w:rPr>
            <w:rFonts w:asciiTheme="minorHAnsi" w:eastAsiaTheme="minorEastAsia" w:hAnsiTheme="minorHAnsi" w:cstheme="minorBidi"/>
            <w:noProof/>
            <w:sz w:val="22"/>
            <w:szCs w:val="22"/>
          </w:rPr>
          <w:tab/>
        </w:r>
        <w:r w:rsidR="00364D3D" w:rsidRPr="006D3B04">
          <w:rPr>
            <w:rStyle w:val="Hypertextovodkaz"/>
            <w:noProof/>
          </w:rPr>
          <w:t>Realizace aktivit projektu, naplnění  monitorovacích indikátorů, udržitelnost</w:t>
        </w:r>
        <w:r w:rsidR="00364D3D">
          <w:rPr>
            <w:noProof/>
            <w:webHidden/>
          </w:rPr>
          <w:tab/>
        </w:r>
        <w:r w:rsidR="00364D3D">
          <w:rPr>
            <w:noProof/>
            <w:webHidden/>
          </w:rPr>
          <w:fldChar w:fldCharType="begin"/>
        </w:r>
        <w:r w:rsidR="00364D3D">
          <w:rPr>
            <w:noProof/>
            <w:webHidden/>
          </w:rPr>
          <w:instrText xml:space="preserve"> PAGEREF _Toc351543121 \h </w:instrText>
        </w:r>
        <w:r w:rsidR="00364D3D">
          <w:rPr>
            <w:noProof/>
            <w:webHidden/>
          </w:rPr>
        </w:r>
        <w:r w:rsidR="00364D3D">
          <w:rPr>
            <w:noProof/>
            <w:webHidden/>
          </w:rPr>
          <w:fldChar w:fldCharType="separate"/>
        </w:r>
        <w:r w:rsidR="00364D3D">
          <w:rPr>
            <w:noProof/>
            <w:webHidden/>
          </w:rPr>
          <w:t>42</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22" w:history="1">
        <w:r w:rsidR="00364D3D" w:rsidRPr="006D3B04">
          <w:rPr>
            <w:rStyle w:val="Hypertextovodkaz"/>
            <w:noProof/>
          </w:rPr>
          <w:t>8.3.</w:t>
        </w:r>
        <w:r w:rsidR="00364D3D">
          <w:rPr>
            <w:rFonts w:asciiTheme="minorHAnsi" w:eastAsiaTheme="minorEastAsia" w:hAnsiTheme="minorHAnsi" w:cstheme="minorBidi"/>
            <w:noProof/>
            <w:sz w:val="22"/>
            <w:szCs w:val="22"/>
          </w:rPr>
          <w:tab/>
        </w:r>
        <w:r w:rsidR="00364D3D" w:rsidRPr="006D3B04">
          <w:rPr>
            <w:rStyle w:val="Hypertextovodkaz"/>
            <w:noProof/>
          </w:rPr>
          <w:t>Vedení účetnictví</w:t>
        </w:r>
        <w:r w:rsidR="00364D3D">
          <w:rPr>
            <w:noProof/>
            <w:webHidden/>
          </w:rPr>
          <w:tab/>
        </w:r>
        <w:r w:rsidR="00364D3D">
          <w:rPr>
            <w:noProof/>
            <w:webHidden/>
          </w:rPr>
          <w:fldChar w:fldCharType="begin"/>
        </w:r>
        <w:r w:rsidR="00364D3D">
          <w:rPr>
            <w:noProof/>
            <w:webHidden/>
          </w:rPr>
          <w:instrText xml:space="preserve"> PAGEREF _Toc351543122 \h </w:instrText>
        </w:r>
        <w:r w:rsidR="00364D3D">
          <w:rPr>
            <w:noProof/>
            <w:webHidden/>
          </w:rPr>
        </w:r>
        <w:r w:rsidR="00364D3D">
          <w:rPr>
            <w:noProof/>
            <w:webHidden/>
          </w:rPr>
          <w:fldChar w:fldCharType="separate"/>
        </w:r>
        <w:r w:rsidR="00364D3D">
          <w:rPr>
            <w:noProof/>
            <w:webHidden/>
          </w:rPr>
          <w:t>44</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23" w:history="1">
        <w:r w:rsidR="00364D3D" w:rsidRPr="006D3B04">
          <w:rPr>
            <w:rStyle w:val="Hypertextovodkaz"/>
            <w:noProof/>
          </w:rPr>
          <w:t>8.4.</w:t>
        </w:r>
        <w:r w:rsidR="00364D3D">
          <w:rPr>
            <w:rFonts w:asciiTheme="minorHAnsi" w:eastAsiaTheme="minorEastAsia" w:hAnsiTheme="minorHAnsi" w:cstheme="minorBidi"/>
            <w:noProof/>
            <w:sz w:val="22"/>
            <w:szCs w:val="22"/>
          </w:rPr>
          <w:tab/>
        </w:r>
        <w:r w:rsidR="00364D3D" w:rsidRPr="006D3B04">
          <w:rPr>
            <w:rStyle w:val="Hypertextovodkaz"/>
            <w:noProof/>
          </w:rPr>
          <w:t>Archivace</w:t>
        </w:r>
        <w:r w:rsidR="00364D3D">
          <w:rPr>
            <w:noProof/>
            <w:webHidden/>
          </w:rPr>
          <w:tab/>
        </w:r>
        <w:r w:rsidR="00364D3D">
          <w:rPr>
            <w:noProof/>
            <w:webHidden/>
          </w:rPr>
          <w:fldChar w:fldCharType="begin"/>
        </w:r>
        <w:r w:rsidR="00364D3D">
          <w:rPr>
            <w:noProof/>
            <w:webHidden/>
          </w:rPr>
          <w:instrText xml:space="preserve"> PAGEREF _Toc351543123 \h </w:instrText>
        </w:r>
        <w:r w:rsidR="00364D3D">
          <w:rPr>
            <w:noProof/>
            <w:webHidden/>
          </w:rPr>
        </w:r>
        <w:r w:rsidR="00364D3D">
          <w:rPr>
            <w:noProof/>
            <w:webHidden/>
          </w:rPr>
          <w:fldChar w:fldCharType="separate"/>
        </w:r>
        <w:r w:rsidR="00364D3D">
          <w:rPr>
            <w:noProof/>
            <w:webHidden/>
          </w:rPr>
          <w:t>45</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24" w:history="1">
        <w:r w:rsidR="00364D3D" w:rsidRPr="006D3B04">
          <w:rPr>
            <w:rStyle w:val="Hypertextovodkaz"/>
            <w:noProof/>
          </w:rPr>
          <w:t>8.5.</w:t>
        </w:r>
        <w:r w:rsidR="00364D3D">
          <w:rPr>
            <w:rFonts w:asciiTheme="minorHAnsi" w:eastAsiaTheme="minorEastAsia" w:hAnsiTheme="minorHAnsi" w:cstheme="minorBidi"/>
            <w:noProof/>
            <w:sz w:val="22"/>
            <w:szCs w:val="22"/>
          </w:rPr>
          <w:tab/>
        </w:r>
        <w:r w:rsidR="00364D3D" w:rsidRPr="006D3B04">
          <w:rPr>
            <w:rStyle w:val="Hypertextovodkaz"/>
            <w:noProof/>
          </w:rPr>
          <w:t>Informování o projektu, propagace projektu</w:t>
        </w:r>
        <w:r w:rsidR="00364D3D">
          <w:rPr>
            <w:noProof/>
            <w:webHidden/>
          </w:rPr>
          <w:tab/>
        </w:r>
        <w:r w:rsidR="00364D3D">
          <w:rPr>
            <w:noProof/>
            <w:webHidden/>
          </w:rPr>
          <w:fldChar w:fldCharType="begin"/>
        </w:r>
        <w:r w:rsidR="00364D3D">
          <w:rPr>
            <w:noProof/>
            <w:webHidden/>
          </w:rPr>
          <w:instrText xml:space="preserve"> PAGEREF _Toc351543124 \h </w:instrText>
        </w:r>
        <w:r w:rsidR="00364D3D">
          <w:rPr>
            <w:noProof/>
            <w:webHidden/>
          </w:rPr>
        </w:r>
        <w:r w:rsidR="00364D3D">
          <w:rPr>
            <w:noProof/>
            <w:webHidden/>
          </w:rPr>
          <w:fldChar w:fldCharType="separate"/>
        </w:r>
        <w:r w:rsidR="00364D3D">
          <w:rPr>
            <w:noProof/>
            <w:webHidden/>
          </w:rPr>
          <w:t>45</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25" w:history="1">
        <w:r w:rsidR="00364D3D" w:rsidRPr="006D3B04">
          <w:rPr>
            <w:rStyle w:val="Hypertextovodkaz"/>
            <w:noProof/>
          </w:rPr>
          <w:t>8.6.</w:t>
        </w:r>
        <w:r w:rsidR="00364D3D">
          <w:rPr>
            <w:rFonts w:asciiTheme="minorHAnsi" w:eastAsiaTheme="minorEastAsia" w:hAnsiTheme="minorHAnsi" w:cstheme="minorBidi"/>
            <w:noProof/>
            <w:sz w:val="22"/>
            <w:szCs w:val="22"/>
          </w:rPr>
          <w:tab/>
        </w:r>
        <w:r w:rsidR="00364D3D" w:rsidRPr="006D3B04">
          <w:rPr>
            <w:rStyle w:val="Hypertextovodkaz"/>
            <w:noProof/>
          </w:rPr>
          <w:t>Podmínky pro zadávání zakázek</w:t>
        </w:r>
        <w:r w:rsidR="00364D3D">
          <w:rPr>
            <w:noProof/>
            <w:webHidden/>
          </w:rPr>
          <w:tab/>
        </w:r>
        <w:r w:rsidR="00364D3D">
          <w:rPr>
            <w:noProof/>
            <w:webHidden/>
          </w:rPr>
          <w:fldChar w:fldCharType="begin"/>
        </w:r>
        <w:r w:rsidR="00364D3D">
          <w:rPr>
            <w:noProof/>
            <w:webHidden/>
          </w:rPr>
          <w:instrText xml:space="preserve"> PAGEREF _Toc351543125 \h </w:instrText>
        </w:r>
        <w:r w:rsidR="00364D3D">
          <w:rPr>
            <w:noProof/>
            <w:webHidden/>
          </w:rPr>
        </w:r>
        <w:r w:rsidR="00364D3D">
          <w:rPr>
            <w:noProof/>
            <w:webHidden/>
          </w:rPr>
          <w:fldChar w:fldCharType="separate"/>
        </w:r>
        <w:r w:rsidR="00364D3D">
          <w:rPr>
            <w:noProof/>
            <w:webHidden/>
          </w:rPr>
          <w:t>46</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26" w:history="1">
        <w:r w:rsidR="00364D3D" w:rsidRPr="006D3B04">
          <w:rPr>
            <w:rStyle w:val="Hypertextovodkaz"/>
            <w:noProof/>
          </w:rPr>
          <w:t>8.7.</w:t>
        </w:r>
        <w:r w:rsidR="00364D3D">
          <w:rPr>
            <w:rFonts w:asciiTheme="minorHAnsi" w:eastAsiaTheme="minorEastAsia" w:hAnsiTheme="minorHAnsi" w:cstheme="minorBidi"/>
            <w:noProof/>
            <w:sz w:val="22"/>
            <w:szCs w:val="22"/>
          </w:rPr>
          <w:tab/>
        </w:r>
        <w:r w:rsidR="00364D3D" w:rsidRPr="006D3B04">
          <w:rPr>
            <w:rStyle w:val="Hypertextovodkaz"/>
            <w:noProof/>
          </w:rPr>
          <w:t>Monitorování postupu projektu</w:t>
        </w:r>
        <w:r w:rsidR="00364D3D">
          <w:rPr>
            <w:noProof/>
            <w:webHidden/>
          </w:rPr>
          <w:tab/>
        </w:r>
        <w:r w:rsidR="00364D3D">
          <w:rPr>
            <w:noProof/>
            <w:webHidden/>
          </w:rPr>
          <w:fldChar w:fldCharType="begin"/>
        </w:r>
        <w:r w:rsidR="00364D3D">
          <w:rPr>
            <w:noProof/>
            <w:webHidden/>
          </w:rPr>
          <w:instrText xml:space="preserve"> PAGEREF _Toc351543126 \h </w:instrText>
        </w:r>
        <w:r w:rsidR="00364D3D">
          <w:rPr>
            <w:noProof/>
            <w:webHidden/>
          </w:rPr>
        </w:r>
        <w:r w:rsidR="00364D3D">
          <w:rPr>
            <w:noProof/>
            <w:webHidden/>
          </w:rPr>
          <w:fldChar w:fldCharType="separate"/>
        </w:r>
        <w:r w:rsidR="00364D3D">
          <w:rPr>
            <w:noProof/>
            <w:webHidden/>
          </w:rPr>
          <w:t>52</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27" w:history="1">
        <w:r w:rsidR="00364D3D" w:rsidRPr="006D3B04">
          <w:rPr>
            <w:rStyle w:val="Hypertextovodkaz"/>
            <w:noProof/>
          </w:rPr>
          <w:t>8.8.</w:t>
        </w:r>
        <w:r w:rsidR="00364D3D">
          <w:rPr>
            <w:rFonts w:asciiTheme="minorHAnsi" w:eastAsiaTheme="minorEastAsia" w:hAnsiTheme="minorHAnsi" w:cstheme="minorBidi"/>
            <w:noProof/>
            <w:sz w:val="22"/>
            <w:szCs w:val="22"/>
          </w:rPr>
          <w:tab/>
        </w:r>
        <w:r w:rsidR="00364D3D" w:rsidRPr="006D3B04">
          <w:rPr>
            <w:rStyle w:val="Hypertextovodkaz"/>
            <w:noProof/>
          </w:rPr>
          <w:t>Změny v projektu, změny Rozhodnutí o poskytnutí dotace</w:t>
        </w:r>
        <w:r w:rsidR="00364D3D">
          <w:rPr>
            <w:noProof/>
            <w:webHidden/>
          </w:rPr>
          <w:tab/>
        </w:r>
        <w:r w:rsidR="00364D3D">
          <w:rPr>
            <w:noProof/>
            <w:webHidden/>
          </w:rPr>
          <w:fldChar w:fldCharType="begin"/>
        </w:r>
        <w:r w:rsidR="00364D3D">
          <w:rPr>
            <w:noProof/>
            <w:webHidden/>
          </w:rPr>
          <w:instrText xml:space="preserve"> PAGEREF _Toc351543127 \h </w:instrText>
        </w:r>
        <w:r w:rsidR="00364D3D">
          <w:rPr>
            <w:noProof/>
            <w:webHidden/>
          </w:rPr>
        </w:r>
        <w:r w:rsidR="00364D3D">
          <w:rPr>
            <w:noProof/>
            <w:webHidden/>
          </w:rPr>
          <w:fldChar w:fldCharType="separate"/>
        </w:r>
        <w:r w:rsidR="00364D3D">
          <w:rPr>
            <w:noProof/>
            <w:webHidden/>
          </w:rPr>
          <w:t>55</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28" w:history="1">
        <w:r w:rsidR="00364D3D" w:rsidRPr="006D3B04">
          <w:rPr>
            <w:rStyle w:val="Hypertextovodkaz"/>
            <w:noProof/>
          </w:rPr>
          <w:t>8.9.</w:t>
        </w:r>
        <w:r w:rsidR="00364D3D">
          <w:rPr>
            <w:rFonts w:asciiTheme="minorHAnsi" w:eastAsiaTheme="minorEastAsia" w:hAnsiTheme="minorHAnsi" w:cstheme="minorBidi"/>
            <w:noProof/>
            <w:sz w:val="22"/>
            <w:szCs w:val="22"/>
          </w:rPr>
          <w:tab/>
        </w:r>
        <w:r w:rsidR="00364D3D" w:rsidRPr="006D3B04">
          <w:rPr>
            <w:rStyle w:val="Hypertextovodkaz"/>
            <w:noProof/>
          </w:rPr>
          <w:t>Odstoupení od realizace projektu</w:t>
        </w:r>
        <w:r w:rsidR="00364D3D">
          <w:rPr>
            <w:noProof/>
            <w:webHidden/>
          </w:rPr>
          <w:tab/>
        </w:r>
        <w:r w:rsidR="00364D3D">
          <w:rPr>
            <w:noProof/>
            <w:webHidden/>
          </w:rPr>
          <w:fldChar w:fldCharType="begin"/>
        </w:r>
        <w:r w:rsidR="00364D3D">
          <w:rPr>
            <w:noProof/>
            <w:webHidden/>
          </w:rPr>
          <w:instrText xml:space="preserve"> PAGEREF _Toc351543128 \h </w:instrText>
        </w:r>
        <w:r w:rsidR="00364D3D">
          <w:rPr>
            <w:noProof/>
            <w:webHidden/>
          </w:rPr>
        </w:r>
        <w:r w:rsidR="00364D3D">
          <w:rPr>
            <w:noProof/>
            <w:webHidden/>
          </w:rPr>
          <w:fldChar w:fldCharType="separate"/>
        </w:r>
        <w:r w:rsidR="00364D3D">
          <w:rPr>
            <w:noProof/>
            <w:webHidden/>
          </w:rPr>
          <w:t>56</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29" w:history="1">
        <w:r w:rsidR="00364D3D" w:rsidRPr="006D3B04">
          <w:rPr>
            <w:rStyle w:val="Hypertextovodkaz"/>
            <w:noProof/>
          </w:rPr>
          <w:t>8.10.</w:t>
        </w:r>
        <w:r w:rsidR="00364D3D">
          <w:rPr>
            <w:rFonts w:asciiTheme="minorHAnsi" w:eastAsiaTheme="minorEastAsia" w:hAnsiTheme="minorHAnsi" w:cstheme="minorBidi"/>
            <w:noProof/>
            <w:sz w:val="22"/>
            <w:szCs w:val="22"/>
          </w:rPr>
          <w:tab/>
        </w:r>
        <w:r w:rsidR="00364D3D" w:rsidRPr="006D3B04">
          <w:rPr>
            <w:rStyle w:val="Hypertextovodkaz"/>
            <w:noProof/>
          </w:rPr>
          <w:t>Nesrovnalosti, porušení rozpočtové kázně,  porušení Rozhodnutí nebo Podmínek</w:t>
        </w:r>
        <w:r w:rsidR="00364D3D">
          <w:rPr>
            <w:noProof/>
            <w:webHidden/>
          </w:rPr>
          <w:tab/>
        </w:r>
        <w:r w:rsidR="00364D3D">
          <w:rPr>
            <w:noProof/>
            <w:webHidden/>
          </w:rPr>
          <w:fldChar w:fldCharType="begin"/>
        </w:r>
        <w:r w:rsidR="00364D3D">
          <w:rPr>
            <w:noProof/>
            <w:webHidden/>
          </w:rPr>
          <w:instrText xml:space="preserve"> PAGEREF _Toc351543129 \h </w:instrText>
        </w:r>
        <w:r w:rsidR="00364D3D">
          <w:rPr>
            <w:noProof/>
            <w:webHidden/>
          </w:rPr>
        </w:r>
        <w:r w:rsidR="00364D3D">
          <w:rPr>
            <w:noProof/>
            <w:webHidden/>
          </w:rPr>
          <w:fldChar w:fldCharType="separate"/>
        </w:r>
        <w:r w:rsidR="00364D3D">
          <w:rPr>
            <w:noProof/>
            <w:webHidden/>
          </w:rPr>
          <w:t>56</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30" w:history="1">
        <w:r w:rsidR="00364D3D" w:rsidRPr="006D3B04">
          <w:rPr>
            <w:rStyle w:val="Hypertextovodkaz"/>
            <w:noProof/>
          </w:rPr>
          <w:t>8.11.</w:t>
        </w:r>
        <w:r w:rsidR="00364D3D">
          <w:rPr>
            <w:rFonts w:asciiTheme="minorHAnsi" w:eastAsiaTheme="minorEastAsia" w:hAnsiTheme="minorHAnsi" w:cstheme="minorBidi"/>
            <w:noProof/>
            <w:sz w:val="22"/>
            <w:szCs w:val="22"/>
          </w:rPr>
          <w:tab/>
        </w:r>
        <w:r w:rsidR="00364D3D" w:rsidRPr="006D3B04">
          <w:rPr>
            <w:rStyle w:val="Hypertextovodkaz"/>
            <w:noProof/>
          </w:rPr>
          <w:t>Čerpání dotace</w:t>
        </w:r>
        <w:r w:rsidR="00364D3D">
          <w:rPr>
            <w:noProof/>
            <w:webHidden/>
          </w:rPr>
          <w:tab/>
        </w:r>
        <w:r w:rsidR="00364D3D">
          <w:rPr>
            <w:noProof/>
            <w:webHidden/>
          </w:rPr>
          <w:fldChar w:fldCharType="begin"/>
        </w:r>
        <w:r w:rsidR="00364D3D">
          <w:rPr>
            <w:noProof/>
            <w:webHidden/>
          </w:rPr>
          <w:instrText xml:space="preserve"> PAGEREF _Toc351543130 \h </w:instrText>
        </w:r>
        <w:r w:rsidR="00364D3D">
          <w:rPr>
            <w:noProof/>
            <w:webHidden/>
          </w:rPr>
        </w:r>
        <w:r w:rsidR="00364D3D">
          <w:rPr>
            <w:noProof/>
            <w:webHidden/>
          </w:rPr>
          <w:fldChar w:fldCharType="separate"/>
        </w:r>
        <w:r w:rsidR="00364D3D">
          <w:rPr>
            <w:noProof/>
            <w:webHidden/>
          </w:rPr>
          <w:t>57</w:t>
        </w:r>
        <w:r w:rsidR="00364D3D">
          <w:rPr>
            <w:noProof/>
            <w:webHidden/>
          </w:rPr>
          <w:fldChar w:fldCharType="end"/>
        </w:r>
      </w:hyperlink>
    </w:p>
    <w:p w:rsidR="00364D3D" w:rsidRDefault="00B03A5C">
      <w:pPr>
        <w:pStyle w:val="Obsah3"/>
        <w:rPr>
          <w:rFonts w:asciiTheme="minorHAnsi" w:eastAsiaTheme="minorEastAsia" w:hAnsiTheme="minorHAnsi" w:cstheme="minorBidi"/>
          <w:noProof/>
          <w:sz w:val="22"/>
          <w:szCs w:val="22"/>
        </w:rPr>
      </w:pPr>
      <w:hyperlink w:anchor="_Toc351543131" w:history="1">
        <w:r w:rsidR="00364D3D" w:rsidRPr="006D3B04">
          <w:rPr>
            <w:rStyle w:val="Hypertextovodkaz"/>
            <w:noProof/>
          </w:rPr>
          <w:t>Zřízení účtu pro projekt</w:t>
        </w:r>
        <w:r w:rsidR="00364D3D">
          <w:rPr>
            <w:noProof/>
            <w:webHidden/>
          </w:rPr>
          <w:tab/>
        </w:r>
        <w:r w:rsidR="00364D3D">
          <w:rPr>
            <w:noProof/>
            <w:webHidden/>
          </w:rPr>
          <w:fldChar w:fldCharType="begin"/>
        </w:r>
        <w:r w:rsidR="00364D3D">
          <w:rPr>
            <w:noProof/>
            <w:webHidden/>
          </w:rPr>
          <w:instrText xml:space="preserve"> PAGEREF _Toc351543131 \h </w:instrText>
        </w:r>
        <w:r w:rsidR="00364D3D">
          <w:rPr>
            <w:noProof/>
            <w:webHidden/>
          </w:rPr>
        </w:r>
        <w:r w:rsidR="00364D3D">
          <w:rPr>
            <w:noProof/>
            <w:webHidden/>
          </w:rPr>
          <w:fldChar w:fldCharType="separate"/>
        </w:r>
        <w:r w:rsidR="00364D3D">
          <w:rPr>
            <w:noProof/>
            <w:webHidden/>
          </w:rPr>
          <w:t>57</w:t>
        </w:r>
        <w:r w:rsidR="00364D3D">
          <w:rPr>
            <w:noProof/>
            <w:webHidden/>
          </w:rPr>
          <w:fldChar w:fldCharType="end"/>
        </w:r>
      </w:hyperlink>
    </w:p>
    <w:p w:rsidR="00364D3D" w:rsidRDefault="00B03A5C">
      <w:pPr>
        <w:pStyle w:val="Obsah3"/>
        <w:rPr>
          <w:rFonts w:asciiTheme="minorHAnsi" w:eastAsiaTheme="minorEastAsia" w:hAnsiTheme="minorHAnsi" w:cstheme="minorBidi"/>
          <w:noProof/>
          <w:sz w:val="22"/>
          <w:szCs w:val="22"/>
        </w:rPr>
      </w:pPr>
      <w:hyperlink w:anchor="_Toc351543132" w:history="1">
        <w:r w:rsidR="00364D3D" w:rsidRPr="006D3B04">
          <w:rPr>
            <w:rStyle w:val="Hypertextovodkaz"/>
            <w:noProof/>
          </w:rPr>
          <w:t>Účelové znaky</w:t>
        </w:r>
        <w:r w:rsidR="00364D3D">
          <w:rPr>
            <w:noProof/>
            <w:webHidden/>
          </w:rPr>
          <w:tab/>
        </w:r>
        <w:r w:rsidR="00364D3D">
          <w:rPr>
            <w:noProof/>
            <w:webHidden/>
          </w:rPr>
          <w:fldChar w:fldCharType="begin"/>
        </w:r>
        <w:r w:rsidR="00364D3D">
          <w:rPr>
            <w:noProof/>
            <w:webHidden/>
          </w:rPr>
          <w:instrText xml:space="preserve"> PAGEREF _Toc351543132 \h </w:instrText>
        </w:r>
        <w:r w:rsidR="00364D3D">
          <w:rPr>
            <w:noProof/>
            <w:webHidden/>
          </w:rPr>
        </w:r>
        <w:r w:rsidR="00364D3D">
          <w:rPr>
            <w:noProof/>
            <w:webHidden/>
          </w:rPr>
          <w:fldChar w:fldCharType="separate"/>
        </w:r>
        <w:r w:rsidR="00364D3D">
          <w:rPr>
            <w:noProof/>
            <w:webHidden/>
          </w:rPr>
          <w:t>57</w:t>
        </w:r>
        <w:r w:rsidR="00364D3D">
          <w:rPr>
            <w:noProof/>
            <w:webHidden/>
          </w:rPr>
          <w:fldChar w:fldCharType="end"/>
        </w:r>
      </w:hyperlink>
    </w:p>
    <w:p w:rsidR="00364D3D" w:rsidRDefault="00B03A5C">
      <w:pPr>
        <w:pStyle w:val="Obsah3"/>
        <w:rPr>
          <w:rFonts w:asciiTheme="minorHAnsi" w:eastAsiaTheme="minorEastAsia" w:hAnsiTheme="minorHAnsi" w:cstheme="minorBidi"/>
          <w:noProof/>
          <w:sz w:val="22"/>
          <w:szCs w:val="22"/>
        </w:rPr>
      </w:pPr>
      <w:hyperlink w:anchor="_Toc351543133" w:history="1">
        <w:r w:rsidR="00364D3D" w:rsidRPr="006D3B04">
          <w:rPr>
            <w:rStyle w:val="Hypertextovodkaz"/>
            <w:noProof/>
          </w:rPr>
          <w:t>Způsob financování</w:t>
        </w:r>
        <w:r w:rsidR="00364D3D">
          <w:rPr>
            <w:noProof/>
            <w:webHidden/>
          </w:rPr>
          <w:tab/>
        </w:r>
        <w:r w:rsidR="00364D3D">
          <w:rPr>
            <w:noProof/>
            <w:webHidden/>
          </w:rPr>
          <w:fldChar w:fldCharType="begin"/>
        </w:r>
        <w:r w:rsidR="00364D3D">
          <w:rPr>
            <w:noProof/>
            <w:webHidden/>
          </w:rPr>
          <w:instrText xml:space="preserve"> PAGEREF _Toc351543133 \h </w:instrText>
        </w:r>
        <w:r w:rsidR="00364D3D">
          <w:rPr>
            <w:noProof/>
            <w:webHidden/>
          </w:rPr>
        </w:r>
        <w:r w:rsidR="00364D3D">
          <w:rPr>
            <w:noProof/>
            <w:webHidden/>
          </w:rPr>
          <w:fldChar w:fldCharType="separate"/>
        </w:r>
        <w:r w:rsidR="00364D3D">
          <w:rPr>
            <w:noProof/>
            <w:webHidden/>
          </w:rPr>
          <w:t>58</w:t>
        </w:r>
        <w:r w:rsidR="00364D3D">
          <w:rPr>
            <w:noProof/>
            <w:webHidden/>
          </w:rPr>
          <w:fldChar w:fldCharType="end"/>
        </w:r>
      </w:hyperlink>
    </w:p>
    <w:p w:rsidR="00364D3D" w:rsidRDefault="00B03A5C">
      <w:pPr>
        <w:pStyle w:val="Obsah3"/>
        <w:rPr>
          <w:rFonts w:asciiTheme="minorHAnsi" w:eastAsiaTheme="minorEastAsia" w:hAnsiTheme="minorHAnsi" w:cstheme="minorBidi"/>
          <w:noProof/>
          <w:sz w:val="22"/>
          <w:szCs w:val="22"/>
        </w:rPr>
      </w:pPr>
      <w:hyperlink w:anchor="_Toc351543134" w:history="1">
        <w:r w:rsidR="00364D3D" w:rsidRPr="006D3B04">
          <w:rPr>
            <w:rStyle w:val="Hypertextovodkaz"/>
            <w:noProof/>
          </w:rPr>
          <w:t>Způsob vyplnění zjednodušené žádosti o platbu</w:t>
        </w:r>
        <w:r w:rsidR="00364D3D">
          <w:rPr>
            <w:noProof/>
            <w:webHidden/>
          </w:rPr>
          <w:tab/>
        </w:r>
        <w:r w:rsidR="00364D3D">
          <w:rPr>
            <w:noProof/>
            <w:webHidden/>
          </w:rPr>
          <w:fldChar w:fldCharType="begin"/>
        </w:r>
        <w:r w:rsidR="00364D3D">
          <w:rPr>
            <w:noProof/>
            <w:webHidden/>
          </w:rPr>
          <w:instrText xml:space="preserve"> PAGEREF _Toc351543134 \h </w:instrText>
        </w:r>
        <w:r w:rsidR="00364D3D">
          <w:rPr>
            <w:noProof/>
            <w:webHidden/>
          </w:rPr>
        </w:r>
        <w:r w:rsidR="00364D3D">
          <w:rPr>
            <w:noProof/>
            <w:webHidden/>
          </w:rPr>
          <w:fldChar w:fldCharType="separate"/>
        </w:r>
        <w:r w:rsidR="00364D3D">
          <w:rPr>
            <w:noProof/>
            <w:webHidden/>
          </w:rPr>
          <w:t>59</w:t>
        </w:r>
        <w:r w:rsidR="00364D3D">
          <w:rPr>
            <w:noProof/>
            <w:webHidden/>
          </w:rPr>
          <w:fldChar w:fldCharType="end"/>
        </w:r>
      </w:hyperlink>
    </w:p>
    <w:p w:rsidR="00364D3D" w:rsidRDefault="00B03A5C">
      <w:pPr>
        <w:pStyle w:val="Obsah3"/>
        <w:rPr>
          <w:rFonts w:asciiTheme="minorHAnsi" w:eastAsiaTheme="minorEastAsia" w:hAnsiTheme="minorHAnsi" w:cstheme="minorBidi"/>
          <w:noProof/>
          <w:sz w:val="22"/>
          <w:szCs w:val="22"/>
        </w:rPr>
      </w:pPr>
      <w:hyperlink w:anchor="_Toc351543135" w:history="1">
        <w:r w:rsidR="00364D3D" w:rsidRPr="006D3B04">
          <w:rPr>
            <w:rStyle w:val="Hypertextovodkaz"/>
            <w:noProof/>
          </w:rPr>
          <w:t>Přenesená daňová povinnost a vykazování DPH</w:t>
        </w:r>
        <w:r w:rsidR="00364D3D">
          <w:rPr>
            <w:noProof/>
            <w:webHidden/>
          </w:rPr>
          <w:tab/>
        </w:r>
        <w:r w:rsidR="00364D3D">
          <w:rPr>
            <w:noProof/>
            <w:webHidden/>
          </w:rPr>
          <w:fldChar w:fldCharType="begin"/>
        </w:r>
        <w:r w:rsidR="00364D3D">
          <w:rPr>
            <w:noProof/>
            <w:webHidden/>
          </w:rPr>
          <w:instrText xml:space="preserve"> PAGEREF _Toc351543135 \h </w:instrText>
        </w:r>
        <w:r w:rsidR="00364D3D">
          <w:rPr>
            <w:noProof/>
            <w:webHidden/>
          </w:rPr>
        </w:r>
        <w:r w:rsidR="00364D3D">
          <w:rPr>
            <w:noProof/>
            <w:webHidden/>
          </w:rPr>
          <w:fldChar w:fldCharType="separate"/>
        </w:r>
        <w:r w:rsidR="00364D3D">
          <w:rPr>
            <w:noProof/>
            <w:webHidden/>
          </w:rPr>
          <w:t>60</w:t>
        </w:r>
        <w:r w:rsidR="00364D3D">
          <w:rPr>
            <w:noProof/>
            <w:webHidden/>
          </w:rPr>
          <w:fldChar w:fldCharType="end"/>
        </w:r>
      </w:hyperlink>
    </w:p>
    <w:p w:rsidR="00364D3D" w:rsidRDefault="00B03A5C">
      <w:pPr>
        <w:pStyle w:val="Obsah1"/>
        <w:rPr>
          <w:rFonts w:asciiTheme="minorHAnsi" w:eastAsiaTheme="minorEastAsia" w:hAnsiTheme="minorHAnsi" w:cstheme="minorBidi"/>
          <w:b w:val="0"/>
          <w:bCs w:val="0"/>
          <w:spacing w:val="0"/>
        </w:rPr>
      </w:pPr>
      <w:hyperlink w:anchor="_Toc351543136" w:history="1">
        <w:r w:rsidR="00364D3D" w:rsidRPr="006D3B04">
          <w:rPr>
            <w:rStyle w:val="Hypertextovodkaz"/>
          </w:rPr>
          <w:t>9.</w:t>
        </w:r>
        <w:r w:rsidR="00364D3D">
          <w:rPr>
            <w:rFonts w:asciiTheme="minorHAnsi" w:eastAsiaTheme="minorEastAsia" w:hAnsiTheme="minorHAnsi" w:cstheme="minorBidi"/>
            <w:b w:val="0"/>
            <w:bCs w:val="0"/>
            <w:spacing w:val="0"/>
          </w:rPr>
          <w:tab/>
        </w:r>
        <w:r w:rsidR="00364D3D" w:rsidRPr="006D3B04">
          <w:rPr>
            <w:rStyle w:val="Hypertextovodkaz"/>
          </w:rPr>
          <w:t>Stížnosti a odvolání</w:t>
        </w:r>
        <w:r w:rsidR="00364D3D">
          <w:rPr>
            <w:webHidden/>
          </w:rPr>
          <w:tab/>
        </w:r>
        <w:r w:rsidR="00364D3D">
          <w:rPr>
            <w:webHidden/>
          </w:rPr>
          <w:fldChar w:fldCharType="begin"/>
        </w:r>
        <w:r w:rsidR="00364D3D">
          <w:rPr>
            <w:webHidden/>
          </w:rPr>
          <w:instrText xml:space="preserve"> PAGEREF _Toc351543136 \h </w:instrText>
        </w:r>
        <w:r w:rsidR="00364D3D">
          <w:rPr>
            <w:webHidden/>
          </w:rPr>
        </w:r>
        <w:r w:rsidR="00364D3D">
          <w:rPr>
            <w:webHidden/>
          </w:rPr>
          <w:fldChar w:fldCharType="separate"/>
        </w:r>
        <w:r w:rsidR="00364D3D">
          <w:rPr>
            <w:webHidden/>
          </w:rPr>
          <w:t>62</w:t>
        </w:r>
        <w:r w:rsidR="00364D3D">
          <w:rPr>
            <w:webHidden/>
          </w:rPr>
          <w:fldChar w:fldCharType="end"/>
        </w:r>
      </w:hyperlink>
    </w:p>
    <w:p w:rsidR="00364D3D" w:rsidRDefault="00B03A5C">
      <w:pPr>
        <w:pStyle w:val="Obsah1"/>
        <w:rPr>
          <w:rFonts w:asciiTheme="minorHAnsi" w:eastAsiaTheme="minorEastAsia" w:hAnsiTheme="minorHAnsi" w:cstheme="minorBidi"/>
          <w:b w:val="0"/>
          <w:bCs w:val="0"/>
          <w:spacing w:val="0"/>
        </w:rPr>
      </w:pPr>
      <w:hyperlink w:anchor="_Toc351543137" w:history="1">
        <w:r w:rsidR="00364D3D" w:rsidRPr="006D3B04">
          <w:rPr>
            <w:rStyle w:val="Hypertextovodkaz"/>
          </w:rPr>
          <w:t>10.</w:t>
        </w:r>
        <w:r w:rsidR="00364D3D">
          <w:rPr>
            <w:rFonts w:asciiTheme="minorHAnsi" w:eastAsiaTheme="minorEastAsia" w:hAnsiTheme="minorHAnsi" w:cstheme="minorBidi"/>
            <w:b w:val="0"/>
            <w:bCs w:val="0"/>
            <w:spacing w:val="0"/>
          </w:rPr>
          <w:tab/>
        </w:r>
        <w:r w:rsidR="00364D3D" w:rsidRPr="006D3B04">
          <w:rPr>
            <w:rStyle w:val="Hypertextovodkaz"/>
          </w:rPr>
          <w:t>Kontroly projektu</w:t>
        </w:r>
        <w:r w:rsidR="00364D3D">
          <w:rPr>
            <w:webHidden/>
          </w:rPr>
          <w:tab/>
        </w:r>
        <w:r w:rsidR="00364D3D">
          <w:rPr>
            <w:webHidden/>
          </w:rPr>
          <w:fldChar w:fldCharType="begin"/>
        </w:r>
        <w:r w:rsidR="00364D3D">
          <w:rPr>
            <w:webHidden/>
          </w:rPr>
          <w:instrText xml:space="preserve"> PAGEREF _Toc351543137 \h </w:instrText>
        </w:r>
        <w:r w:rsidR="00364D3D">
          <w:rPr>
            <w:webHidden/>
          </w:rPr>
        </w:r>
        <w:r w:rsidR="00364D3D">
          <w:rPr>
            <w:webHidden/>
          </w:rPr>
          <w:fldChar w:fldCharType="separate"/>
        </w:r>
        <w:r w:rsidR="00364D3D">
          <w:rPr>
            <w:webHidden/>
          </w:rPr>
          <w:t>64</w:t>
        </w:r>
        <w:r w:rsidR="00364D3D">
          <w:rPr>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38" w:history="1">
        <w:r w:rsidR="00364D3D" w:rsidRPr="006D3B04">
          <w:rPr>
            <w:rStyle w:val="Hypertextovodkaz"/>
            <w:noProof/>
          </w:rPr>
          <w:t>10.1.</w:t>
        </w:r>
        <w:r w:rsidR="00364D3D">
          <w:rPr>
            <w:rFonts w:asciiTheme="minorHAnsi" w:eastAsiaTheme="minorEastAsia" w:hAnsiTheme="minorHAnsi" w:cstheme="minorBidi"/>
            <w:noProof/>
            <w:sz w:val="22"/>
            <w:szCs w:val="22"/>
          </w:rPr>
          <w:tab/>
        </w:r>
        <w:r w:rsidR="00364D3D" w:rsidRPr="006D3B04">
          <w:rPr>
            <w:rStyle w:val="Hypertextovodkaz"/>
            <w:noProof/>
          </w:rPr>
          <w:t>Základní druhy kontrol</w:t>
        </w:r>
        <w:r w:rsidR="00364D3D">
          <w:rPr>
            <w:noProof/>
            <w:webHidden/>
          </w:rPr>
          <w:tab/>
        </w:r>
        <w:r w:rsidR="00364D3D">
          <w:rPr>
            <w:noProof/>
            <w:webHidden/>
          </w:rPr>
          <w:fldChar w:fldCharType="begin"/>
        </w:r>
        <w:r w:rsidR="00364D3D">
          <w:rPr>
            <w:noProof/>
            <w:webHidden/>
          </w:rPr>
          <w:instrText xml:space="preserve"> PAGEREF _Toc351543138 \h </w:instrText>
        </w:r>
        <w:r w:rsidR="00364D3D">
          <w:rPr>
            <w:noProof/>
            <w:webHidden/>
          </w:rPr>
        </w:r>
        <w:r w:rsidR="00364D3D">
          <w:rPr>
            <w:noProof/>
            <w:webHidden/>
          </w:rPr>
          <w:fldChar w:fldCharType="separate"/>
        </w:r>
        <w:r w:rsidR="00364D3D">
          <w:rPr>
            <w:noProof/>
            <w:webHidden/>
          </w:rPr>
          <w:t>64</w:t>
        </w:r>
        <w:r w:rsidR="00364D3D">
          <w:rPr>
            <w:noProof/>
            <w:webHidden/>
          </w:rPr>
          <w:fldChar w:fldCharType="end"/>
        </w:r>
      </w:hyperlink>
    </w:p>
    <w:p w:rsidR="00364D3D" w:rsidRDefault="00B03A5C">
      <w:pPr>
        <w:pStyle w:val="Obsah3"/>
        <w:rPr>
          <w:rFonts w:asciiTheme="minorHAnsi" w:eastAsiaTheme="minorEastAsia" w:hAnsiTheme="minorHAnsi" w:cstheme="minorBidi"/>
          <w:noProof/>
          <w:sz w:val="22"/>
          <w:szCs w:val="22"/>
        </w:rPr>
      </w:pPr>
      <w:hyperlink w:anchor="_Toc351543145" w:history="1">
        <w:r w:rsidR="00364D3D" w:rsidRPr="006D3B04">
          <w:rPr>
            <w:rStyle w:val="Hypertextovodkaz"/>
            <w:noProof/>
          </w:rPr>
          <w:t>Kontroly z hlediska realizace projektu</w:t>
        </w:r>
        <w:r w:rsidR="00364D3D">
          <w:rPr>
            <w:noProof/>
            <w:webHidden/>
          </w:rPr>
          <w:tab/>
        </w:r>
        <w:r w:rsidR="00364D3D">
          <w:rPr>
            <w:noProof/>
            <w:webHidden/>
          </w:rPr>
          <w:fldChar w:fldCharType="begin"/>
        </w:r>
        <w:r w:rsidR="00364D3D">
          <w:rPr>
            <w:noProof/>
            <w:webHidden/>
          </w:rPr>
          <w:instrText xml:space="preserve"> PAGEREF _Toc351543145 \h </w:instrText>
        </w:r>
        <w:r w:rsidR="00364D3D">
          <w:rPr>
            <w:noProof/>
            <w:webHidden/>
          </w:rPr>
        </w:r>
        <w:r w:rsidR="00364D3D">
          <w:rPr>
            <w:noProof/>
            <w:webHidden/>
          </w:rPr>
          <w:fldChar w:fldCharType="separate"/>
        </w:r>
        <w:r w:rsidR="00364D3D">
          <w:rPr>
            <w:noProof/>
            <w:webHidden/>
          </w:rPr>
          <w:t>64</w:t>
        </w:r>
        <w:r w:rsidR="00364D3D">
          <w:rPr>
            <w:noProof/>
            <w:webHidden/>
          </w:rPr>
          <w:fldChar w:fldCharType="end"/>
        </w:r>
      </w:hyperlink>
    </w:p>
    <w:p w:rsidR="00364D3D" w:rsidRDefault="00B03A5C">
      <w:pPr>
        <w:pStyle w:val="Obsah3"/>
        <w:rPr>
          <w:rFonts w:asciiTheme="minorHAnsi" w:eastAsiaTheme="minorEastAsia" w:hAnsiTheme="minorHAnsi" w:cstheme="minorBidi"/>
          <w:noProof/>
          <w:sz w:val="22"/>
          <w:szCs w:val="22"/>
        </w:rPr>
      </w:pPr>
      <w:hyperlink w:anchor="_Toc351543146" w:history="1">
        <w:r w:rsidR="00364D3D" w:rsidRPr="006D3B04">
          <w:rPr>
            <w:rStyle w:val="Hypertextovodkaz"/>
            <w:noProof/>
          </w:rPr>
          <w:t>Kontroly z hlediska charakteru a zaměření</w:t>
        </w:r>
        <w:r w:rsidR="00364D3D">
          <w:rPr>
            <w:noProof/>
            <w:webHidden/>
          </w:rPr>
          <w:tab/>
        </w:r>
        <w:r w:rsidR="00364D3D">
          <w:rPr>
            <w:noProof/>
            <w:webHidden/>
          </w:rPr>
          <w:fldChar w:fldCharType="begin"/>
        </w:r>
        <w:r w:rsidR="00364D3D">
          <w:rPr>
            <w:noProof/>
            <w:webHidden/>
          </w:rPr>
          <w:instrText xml:space="preserve"> PAGEREF _Toc351543146 \h </w:instrText>
        </w:r>
        <w:r w:rsidR="00364D3D">
          <w:rPr>
            <w:noProof/>
            <w:webHidden/>
          </w:rPr>
        </w:r>
        <w:r w:rsidR="00364D3D">
          <w:rPr>
            <w:noProof/>
            <w:webHidden/>
          </w:rPr>
          <w:fldChar w:fldCharType="separate"/>
        </w:r>
        <w:r w:rsidR="00364D3D">
          <w:rPr>
            <w:noProof/>
            <w:webHidden/>
          </w:rPr>
          <w:t>64</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54" w:history="1">
        <w:r w:rsidR="00364D3D" w:rsidRPr="006D3B04">
          <w:rPr>
            <w:rStyle w:val="Hypertextovodkaz"/>
            <w:noProof/>
          </w:rPr>
          <w:t>10.2.</w:t>
        </w:r>
        <w:r w:rsidR="00364D3D">
          <w:rPr>
            <w:rFonts w:asciiTheme="minorHAnsi" w:eastAsiaTheme="minorEastAsia" w:hAnsiTheme="minorHAnsi" w:cstheme="minorBidi"/>
            <w:noProof/>
            <w:sz w:val="22"/>
            <w:szCs w:val="22"/>
          </w:rPr>
          <w:tab/>
        </w:r>
        <w:r w:rsidR="00364D3D" w:rsidRPr="006D3B04">
          <w:rPr>
            <w:rStyle w:val="Hypertextovodkaz"/>
            <w:noProof/>
          </w:rPr>
          <w:t>Fyzická kontrola na místě</w:t>
        </w:r>
        <w:r w:rsidR="00364D3D">
          <w:rPr>
            <w:noProof/>
            <w:webHidden/>
          </w:rPr>
          <w:tab/>
        </w:r>
        <w:r w:rsidR="00364D3D">
          <w:rPr>
            <w:noProof/>
            <w:webHidden/>
          </w:rPr>
          <w:fldChar w:fldCharType="begin"/>
        </w:r>
        <w:r w:rsidR="00364D3D">
          <w:rPr>
            <w:noProof/>
            <w:webHidden/>
          </w:rPr>
          <w:instrText xml:space="preserve"> PAGEREF _Toc351543154 \h </w:instrText>
        </w:r>
        <w:r w:rsidR="00364D3D">
          <w:rPr>
            <w:noProof/>
            <w:webHidden/>
          </w:rPr>
        </w:r>
        <w:r w:rsidR="00364D3D">
          <w:rPr>
            <w:noProof/>
            <w:webHidden/>
          </w:rPr>
          <w:fldChar w:fldCharType="separate"/>
        </w:r>
        <w:r w:rsidR="00364D3D">
          <w:rPr>
            <w:noProof/>
            <w:webHidden/>
          </w:rPr>
          <w:t>65</w:t>
        </w:r>
        <w:r w:rsidR="00364D3D">
          <w:rPr>
            <w:noProof/>
            <w:webHidden/>
          </w:rPr>
          <w:fldChar w:fldCharType="end"/>
        </w:r>
      </w:hyperlink>
    </w:p>
    <w:p w:rsidR="00364D3D" w:rsidRDefault="00B03A5C">
      <w:pPr>
        <w:pStyle w:val="Obsah3"/>
        <w:rPr>
          <w:rFonts w:asciiTheme="minorHAnsi" w:eastAsiaTheme="minorEastAsia" w:hAnsiTheme="minorHAnsi" w:cstheme="minorBidi"/>
          <w:noProof/>
          <w:sz w:val="22"/>
          <w:szCs w:val="22"/>
        </w:rPr>
      </w:pPr>
      <w:hyperlink w:anchor="_Toc351543157" w:history="1">
        <w:r w:rsidR="00364D3D" w:rsidRPr="006D3B04">
          <w:rPr>
            <w:rStyle w:val="Hypertextovodkaz"/>
            <w:noProof/>
          </w:rPr>
          <w:t>Práva žadatele/příjemce jako kontrolovaného subjektu</w:t>
        </w:r>
        <w:r w:rsidR="00364D3D">
          <w:rPr>
            <w:noProof/>
            <w:webHidden/>
          </w:rPr>
          <w:tab/>
        </w:r>
        <w:r w:rsidR="00364D3D">
          <w:rPr>
            <w:noProof/>
            <w:webHidden/>
          </w:rPr>
          <w:fldChar w:fldCharType="begin"/>
        </w:r>
        <w:r w:rsidR="00364D3D">
          <w:rPr>
            <w:noProof/>
            <w:webHidden/>
          </w:rPr>
          <w:instrText xml:space="preserve"> PAGEREF _Toc351543157 \h </w:instrText>
        </w:r>
        <w:r w:rsidR="00364D3D">
          <w:rPr>
            <w:noProof/>
            <w:webHidden/>
          </w:rPr>
        </w:r>
        <w:r w:rsidR="00364D3D">
          <w:rPr>
            <w:noProof/>
            <w:webHidden/>
          </w:rPr>
          <w:fldChar w:fldCharType="separate"/>
        </w:r>
        <w:r w:rsidR="00364D3D">
          <w:rPr>
            <w:noProof/>
            <w:webHidden/>
          </w:rPr>
          <w:t>65</w:t>
        </w:r>
        <w:r w:rsidR="00364D3D">
          <w:rPr>
            <w:noProof/>
            <w:webHidden/>
          </w:rPr>
          <w:fldChar w:fldCharType="end"/>
        </w:r>
      </w:hyperlink>
    </w:p>
    <w:p w:rsidR="00364D3D" w:rsidRDefault="00B03A5C">
      <w:pPr>
        <w:pStyle w:val="Obsah3"/>
        <w:rPr>
          <w:rFonts w:asciiTheme="minorHAnsi" w:eastAsiaTheme="minorEastAsia" w:hAnsiTheme="minorHAnsi" w:cstheme="minorBidi"/>
          <w:noProof/>
          <w:sz w:val="22"/>
          <w:szCs w:val="22"/>
        </w:rPr>
      </w:pPr>
      <w:hyperlink w:anchor="_Toc351543158" w:history="1">
        <w:r w:rsidR="00364D3D" w:rsidRPr="006D3B04">
          <w:rPr>
            <w:rStyle w:val="Hypertextovodkaz"/>
            <w:noProof/>
          </w:rPr>
          <w:t>Povinnosti žadatele/příjemce jako kontrolovaného subjektu</w:t>
        </w:r>
        <w:r w:rsidR="00364D3D">
          <w:rPr>
            <w:noProof/>
            <w:webHidden/>
          </w:rPr>
          <w:tab/>
        </w:r>
        <w:r w:rsidR="00364D3D">
          <w:rPr>
            <w:noProof/>
            <w:webHidden/>
          </w:rPr>
          <w:fldChar w:fldCharType="begin"/>
        </w:r>
        <w:r w:rsidR="00364D3D">
          <w:rPr>
            <w:noProof/>
            <w:webHidden/>
          </w:rPr>
          <w:instrText xml:space="preserve"> PAGEREF _Toc351543158 \h </w:instrText>
        </w:r>
        <w:r w:rsidR="00364D3D">
          <w:rPr>
            <w:noProof/>
            <w:webHidden/>
          </w:rPr>
        </w:r>
        <w:r w:rsidR="00364D3D">
          <w:rPr>
            <w:noProof/>
            <w:webHidden/>
          </w:rPr>
          <w:fldChar w:fldCharType="separate"/>
        </w:r>
        <w:r w:rsidR="00364D3D">
          <w:rPr>
            <w:noProof/>
            <w:webHidden/>
          </w:rPr>
          <w:t>66</w:t>
        </w:r>
        <w:r w:rsidR="00364D3D">
          <w:rPr>
            <w:noProof/>
            <w:webHidden/>
          </w:rPr>
          <w:fldChar w:fldCharType="end"/>
        </w:r>
      </w:hyperlink>
    </w:p>
    <w:p w:rsidR="00364D3D" w:rsidRDefault="00B03A5C">
      <w:pPr>
        <w:pStyle w:val="Obsah3"/>
        <w:rPr>
          <w:rFonts w:asciiTheme="minorHAnsi" w:eastAsiaTheme="minorEastAsia" w:hAnsiTheme="minorHAnsi" w:cstheme="minorBidi"/>
          <w:noProof/>
          <w:sz w:val="22"/>
          <w:szCs w:val="22"/>
        </w:rPr>
      </w:pPr>
      <w:hyperlink w:anchor="_Toc351543159" w:history="1">
        <w:r w:rsidR="00364D3D" w:rsidRPr="006D3B04">
          <w:rPr>
            <w:rStyle w:val="Hypertextovodkaz"/>
            <w:noProof/>
          </w:rPr>
          <w:t>Zahájení fyzické kontroly na místě</w:t>
        </w:r>
        <w:r w:rsidR="00364D3D">
          <w:rPr>
            <w:noProof/>
            <w:webHidden/>
          </w:rPr>
          <w:tab/>
        </w:r>
        <w:r w:rsidR="00364D3D">
          <w:rPr>
            <w:noProof/>
            <w:webHidden/>
          </w:rPr>
          <w:fldChar w:fldCharType="begin"/>
        </w:r>
        <w:r w:rsidR="00364D3D">
          <w:rPr>
            <w:noProof/>
            <w:webHidden/>
          </w:rPr>
          <w:instrText xml:space="preserve"> PAGEREF _Toc351543159 \h </w:instrText>
        </w:r>
        <w:r w:rsidR="00364D3D">
          <w:rPr>
            <w:noProof/>
            <w:webHidden/>
          </w:rPr>
        </w:r>
        <w:r w:rsidR="00364D3D">
          <w:rPr>
            <w:noProof/>
            <w:webHidden/>
          </w:rPr>
          <w:fldChar w:fldCharType="separate"/>
        </w:r>
        <w:r w:rsidR="00364D3D">
          <w:rPr>
            <w:noProof/>
            <w:webHidden/>
          </w:rPr>
          <w:t>67</w:t>
        </w:r>
        <w:r w:rsidR="00364D3D">
          <w:rPr>
            <w:noProof/>
            <w:webHidden/>
          </w:rPr>
          <w:fldChar w:fldCharType="end"/>
        </w:r>
      </w:hyperlink>
    </w:p>
    <w:p w:rsidR="00364D3D" w:rsidRDefault="00B03A5C">
      <w:pPr>
        <w:pStyle w:val="Obsah3"/>
        <w:rPr>
          <w:rFonts w:asciiTheme="minorHAnsi" w:eastAsiaTheme="minorEastAsia" w:hAnsiTheme="minorHAnsi" w:cstheme="minorBidi"/>
          <w:noProof/>
          <w:sz w:val="22"/>
          <w:szCs w:val="22"/>
        </w:rPr>
      </w:pPr>
      <w:hyperlink w:anchor="_Toc351543160" w:history="1">
        <w:r w:rsidR="00364D3D" w:rsidRPr="006D3B04">
          <w:rPr>
            <w:rStyle w:val="Hypertextovodkaz"/>
            <w:noProof/>
          </w:rPr>
          <w:t>Protokol/zápis z kontroly</w:t>
        </w:r>
        <w:r w:rsidR="00364D3D">
          <w:rPr>
            <w:noProof/>
            <w:webHidden/>
          </w:rPr>
          <w:tab/>
        </w:r>
        <w:r w:rsidR="00364D3D">
          <w:rPr>
            <w:noProof/>
            <w:webHidden/>
          </w:rPr>
          <w:fldChar w:fldCharType="begin"/>
        </w:r>
        <w:r w:rsidR="00364D3D">
          <w:rPr>
            <w:noProof/>
            <w:webHidden/>
          </w:rPr>
          <w:instrText xml:space="preserve"> PAGEREF _Toc351543160 \h </w:instrText>
        </w:r>
        <w:r w:rsidR="00364D3D">
          <w:rPr>
            <w:noProof/>
            <w:webHidden/>
          </w:rPr>
        </w:r>
        <w:r w:rsidR="00364D3D">
          <w:rPr>
            <w:noProof/>
            <w:webHidden/>
          </w:rPr>
          <w:fldChar w:fldCharType="separate"/>
        </w:r>
        <w:r w:rsidR="00364D3D">
          <w:rPr>
            <w:noProof/>
            <w:webHidden/>
          </w:rPr>
          <w:t>67</w:t>
        </w:r>
        <w:r w:rsidR="00364D3D">
          <w:rPr>
            <w:noProof/>
            <w:webHidden/>
          </w:rPr>
          <w:fldChar w:fldCharType="end"/>
        </w:r>
      </w:hyperlink>
    </w:p>
    <w:p w:rsidR="00364D3D" w:rsidRDefault="00B03A5C">
      <w:pPr>
        <w:pStyle w:val="Obsah3"/>
        <w:rPr>
          <w:rFonts w:asciiTheme="minorHAnsi" w:eastAsiaTheme="minorEastAsia" w:hAnsiTheme="minorHAnsi" w:cstheme="minorBidi"/>
          <w:noProof/>
          <w:sz w:val="22"/>
          <w:szCs w:val="22"/>
        </w:rPr>
      </w:pPr>
      <w:hyperlink w:anchor="_Toc351543161" w:history="1">
        <w:r w:rsidR="00364D3D" w:rsidRPr="006D3B04">
          <w:rPr>
            <w:rStyle w:val="Hypertextovodkaz"/>
            <w:noProof/>
          </w:rPr>
          <w:t>Řízení o námitkách kontrolovaného subjektu</w:t>
        </w:r>
        <w:r w:rsidR="00364D3D">
          <w:rPr>
            <w:noProof/>
            <w:webHidden/>
          </w:rPr>
          <w:tab/>
        </w:r>
        <w:r w:rsidR="00364D3D">
          <w:rPr>
            <w:noProof/>
            <w:webHidden/>
          </w:rPr>
          <w:fldChar w:fldCharType="begin"/>
        </w:r>
        <w:r w:rsidR="00364D3D">
          <w:rPr>
            <w:noProof/>
            <w:webHidden/>
          </w:rPr>
          <w:instrText xml:space="preserve"> PAGEREF _Toc351543161 \h </w:instrText>
        </w:r>
        <w:r w:rsidR="00364D3D">
          <w:rPr>
            <w:noProof/>
            <w:webHidden/>
          </w:rPr>
        </w:r>
        <w:r w:rsidR="00364D3D">
          <w:rPr>
            <w:noProof/>
            <w:webHidden/>
          </w:rPr>
          <w:fldChar w:fldCharType="separate"/>
        </w:r>
        <w:r w:rsidR="00364D3D">
          <w:rPr>
            <w:noProof/>
            <w:webHidden/>
          </w:rPr>
          <w:t>67</w:t>
        </w:r>
        <w:r w:rsidR="00364D3D">
          <w:rPr>
            <w:noProof/>
            <w:webHidden/>
          </w:rPr>
          <w:fldChar w:fldCharType="end"/>
        </w:r>
      </w:hyperlink>
    </w:p>
    <w:p w:rsidR="00364D3D" w:rsidRDefault="00B03A5C">
      <w:pPr>
        <w:pStyle w:val="Obsah1"/>
        <w:rPr>
          <w:rFonts w:asciiTheme="minorHAnsi" w:eastAsiaTheme="minorEastAsia" w:hAnsiTheme="minorHAnsi" w:cstheme="minorBidi"/>
          <w:b w:val="0"/>
          <w:bCs w:val="0"/>
          <w:spacing w:val="0"/>
        </w:rPr>
      </w:pPr>
      <w:hyperlink w:anchor="_Toc351543162" w:history="1">
        <w:r w:rsidR="00364D3D" w:rsidRPr="006D3B04">
          <w:rPr>
            <w:rStyle w:val="Hypertextovodkaz"/>
          </w:rPr>
          <w:t>11.</w:t>
        </w:r>
        <w:r w:rsidR="00364D3D">
          <w:rPr>
            <w:rFonts w:asciiTheme="minorHAnsi" w:eastAsiaTheme="minorEastAsia" w:hAnsiTheme="minorHAnsi" w:cstheme="minorBidi"/>
            <w:b w:val="0"/>
            <w:bCs w:val="0"/>
            <w:spacing w:val="0"/>
          </w:rPr>
          <w:tab/>
        </w:r>
        <w:r w:rsidR="00364D3D" w:rsidRPr="006D3B04">
          <w:rPr>
            <w:rStyle w:val="Hypertextovodkaz"/>
          </w:rPr>
          <w:t>Základní právní předpisy a dokumenty</w:t>
        </w:r>
        <w:r w:rsidR="00364D3D">
          <w:rPr>
            <w:webHidden/>
          </w:rPr>
          <w:tab/>
        </w:r>
        <w:r w:rsidR="00364D3D">
          <w:rPr>
            <w:webHidden/>
          </w:rPr>
          <w:fldChar w:fldCharType="begin"/>
        </w:r>
        <w:r w:rsidR="00364D3D">
          <w:rPr>
            <w:webHidden/>
          </w:rPr>
          <w:instrText xml:space="preserve"> PAGEREF _Toc351543162 \h </w:instrText>
        </w:r>
        <w:r w:rsidR="00364D3D">
          <w:rPr>
            <w:webHidden/>
          </w:rPr>
        </w:r>
        <w:r w:rsidR="00364D3D">
          <w:rPr>
            <w:webHidden/>
          </w:rPr>
          <w:fldChar w:fldCharType="separate"/>
        </w:r>
        <w:r w:rsidR="00364D3D">
          <w:rPr>
            <w:webHidden/>
          </w:rPr>
          <w:t>69</w:t>
        </w:r>
        <w:r w:rsidR="00364D3D">
          <w:rPr>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63" w:history="1">
        <w:r w:rsidR="00364D3D" w:rsidRPr="006D3B04">
          <w:rPr>
            <w:rStyle w:val="Hypertextovodkaz"/>
            <w:noProof/>
          </w:rPr>
          <w:t>Základní legislativa EU</w:t>
        </w:r>
        <w:r w:rsidR="00364D3D">
          <w:rPr>
            <w:noProof/>
            <w:webHidden/>
          </w:rPr>
          <w:tab/>
        </w:r>
        <w:r w:rsidR="00364D3D">
          <w:rPr>
            <w:noProof/>
            <w:webHidden/>
          </w:rPr>
          <w:fldChar w:fldCharType="begin"/>
        </w:r>
        <w:r w:rsidR="00364D3D">
          <w:rPr>
            <w:noProof/>
            <w:webHidden/>
          </w:rPr>
          <w:instrText xml:space="preserve"> PAGEREF _Toc351543163 \h </w:instrText>
        </w:r>
        <w:r w:rsidR="00364D3D">
          <w:rPr>
            <w:noProof/>
            <w:webHidden/>
          </w:rPr>
        </w:r>
        <w:r w:rsidR="00364D3D">
          <w:rPr>
            <w:noProof/>
            <w:webHidden/>
          </w:rPr>
          <w:fldChar w:fldCharType="separate"/>
        </w:r>
        <w:r w:rsidR="00364D3D">
          <w:rPr>
            <w:noProof/>
            <w:webHidden/>
          </w:rPr>
          <w:t>69</w:t>
        </w:r>
        <w:r w:rsidR="00364D3D">
          <w:rPr>
            <w:noProof/>
            <w:webHidden/>
          </w:rPr>
          <w:fldChar w:fldCharType="end"/>
        </w:r>
      </w:hyperlink>
    </w:p>
    <w:p w:rsidR="00364D3D" w:rsidRDefault="00B03A5C">
      <w:pPr>
        <w:pStyle w:val="Obsah2"/>
        <w:rPr>
          <w:rFonts w:asciiTheme="minorHAnsi" w:eastAsiaTheme="minorEastAsia" w:hAnsiTheme="minorHAnsi" w:cstheme="minorBidi"/>
          <w:noProof/>
          <w:sz w:val="22"/>
          <w:szCs w:val="22"/>
        </w:rPr>
      </w:pPr>
      <w:hyperlink w:anchor="_Toc351543164" w:history="1">
        <w:r w:rsidR="00364D3D" w:rsidRPr="006D3B04">
          <w:rPr>
            <w:rStyle w:val="Hypertextovodkaz"/>
            <w:noProof/>
          </w:rPr>
          <w:t>Základní právní předpisy a dokumenty ČR</w:t>
        </w:r>
        <w:r w:rsidR="00364D3D">
          <w:rPr>
            <w:noProof/>
            <w:webHidden/>
          </w:rPr>
          <w:tab/>
        </w:r>
        <w:r w:rsidR="00364D3D">
          <w:rPr>
            <w:noProof/>
            <w:webHidden/>
          </w:rPr>
          <w:fldChar w:fldCharType="begin"/>
        </w:r>
        <w:r w:rsidR="00364D3D">
          <w:rPr>
            <w:noProof/>
            <w:webHidden/>
          </w:rPr>
          <w:instrText xml:space="preserve"> PAGEREF _Toc351543164 \h </w:instrText>
        </w:r>
        <w:r w:rsidR="00364D3D">
          <w:rPr>
            <w:noProof/>
            <w:webHidden/>
          </w:rPr>
        </w:r>
        <w:r w:rsidR="00364D3D">
          <w:rPr>
            <w:noProof/>
            <w:webHidden/>
          </w:rPr>
          <w:fldChar w:fldCharType="separate"/>
        </w:r>
        <w:r w:rsidR="00364D3D">
          <w:rPr>
            <w:noProof/>
            <w:webHidden/>
          </w:rPr>
          <w:t>71</w:t>
        </w:r>
        <w:r w:rsidR="00364D3D">
          <w:rPr>
            <w:noProof/>
            <w:webHidden/>
          </w:rPr>
          <w:fldChar w:fldCharType="end"/>
        </w:r>
      </w:hyperlink>
    </w:p>
    <w:p w:rsidR="00364D3D" w:rsidRDefault="00B03A5C">
      <w:pPr>
        <w:pStyle w:val="Obsah1"/>
        <w:rPr>
          <w:rFonts w:asciiTheme="minorHAnsi" w:eastAsiaTheme="minorEastAsia" w:hAnsiTheme="minorHAnsi" w:cstheme="minorBidi"/>
          <w:b w:val="0"/>
          <w:bCs w:val="0"/>
          <w:spacing w:val="0"/>
        </w:rPr>
      </w:pPr>
      <w:hyperlink w:anchor="_Toc351543165" w:history="1">
        <w:r w:rsidR="00364D3D" w:rsidRPr="006D3B04">
          <w:rPr>
            <w:rStyle w:val="Hypertextovodkaz"/>
          </w:rPr>
          <w:t>12.</w:t>
        </w:r>
        <w:r w:rsidR="00364D3D">
          <w:rPr>
            <w:rFonts w:asciiTheme="minorHAnsi" w:eastAsiaTheme="minorEastAsia" w:hAnsiTheme="minorHAnsi" w:cstheme="minorBidi"/>
            <w:b w:val="0"/>
            <w:bCs w:val="0"/>
            <w:spacing w:val="0"/>
          </w:rPr>
          <w:tab/>
        </w:r>
        <w:r w:rsidR="00364D3D" w:rsidRPr="006D3B04">
          <w:rPr>
            <w:rStyle w:val="Hypertextovodkaz"/>
          </w:rPr>
          <w:t>Seznam příloh</w:t>
        </w:r>
        <w:r w:rsidR="00364D3D">
          <w:rPr>
            <w:webHidden/>
          </w:rPr>
          <w:tab/>
        </w:r>
        <w:r w:rsidR="00364D3D">
          <w:rPr>
            <w:webHidden/>
          </w:rPr>
          <w:fldChar w:fldCharType="begin"/>
        </w:r>
        <w:r w:rsidR="00364D3D">
          <w:rPr>
            <w:webHidden/>
          </w:rPr>
          <w:instrText xml:space="preserve"> PAGEREF _Toc351543165 \h </w:instrText>
        </w:r>
        <w:r w:rsidR="00364D3D">
          <w:rPr>
            <w:webHidden/>
          </w:rPr>
        </w:r>
        <w:r w:rsidR="00364D3D">
          <w:rPr>
            <w:webHidden/>
          </w:rPr>
          <w:fldChar w:fldCharType="separate"/>
        </w:r>
        <w:r w:rsidR="00364D3D">
          <w:rPr>
            <w:webHidden/>
          </w:rPr>
          <w:t>75</w:t>
        </w:r>
        <w:r w:rsidR="00364D3D">
          <w:rPr>
            <w:webHidden/>
          </w:rPr>
          <w:fldChar w:fldCharType="end"/>
        </w:r>
      </w:hyperlink>
    </w:p>
    <w:p w:rsidR="00487AD4" w:rsidRPr="00273D60" w:rsidRDefault="00395819">
      <w:pPr>
        <w:pStyle w:val="Obsah1"/>
        <w:rPr>
          <w:sz w:val="48"/>
        </w:rPr>
      </w:pPr>
      <w:r>
        <w:rPr>
          <w:sz w:val="28"/>
          <w:szCs w:val="28"/>
        </w:rPr>
        <w:fldChar w:fldCharType="end"/>
      </w:r>
    </w:p>
    <w:p w:rsidR="00487AD4" w:rsidRPr="00273D60" w:rsidRDefault="00A9046C">
      <w:pPr>
        <w:pStyle w:val="Pruka-Nadpis1"/>
        <w:keepLines/>
        <w:numPr>
          <w:ilvl w:val="0"/>
          <w:numId w:val="16"/>
        </w:numPr>
      </w:pPr>
      <w:bookmarkStart w:id="67" w:name="_Toc277320762"/>
      <w:r>
        <w:br w:type="page"/>
      </w:r>
      <w:bookmarkStart w:id="68" w:name="_Toc351543075"/>
      <w:r w:rsidR="00487AD4" w:rsidRPr="00273D60">
        <w:lastRenderedPageBreak/>
        <w:t>Úvod</w:t>
      </w:r>
      <w:bookmarkEnd w:id="67"/>
      <w:bookmarkEnd w:id="68"/>
    </w:p>
    <w:p w:rsidR="00487AD4" w:rsidRPr="00717859" w:rsidRDefault="00487AD4">
      <w:pPr>
        <w:keepNext/>
        <w:keepLines/>
        <w:overflowPunct w:val="0"/>
        <w:autoSpaceDE w:val="0"/>
        <w:autoSpaceDN w:val="0"/>
        <w:adjustRightInd w:val="0"/>
        <w:spacing w:before="0" w:after="120"/>
        <w:textAlignment w:val="baseline"/>
        <w:rPr>
          <w:rFonts w:ascii="Times New Roman" w:hAnsi="Times New Roman" w:cs="Times New Roman"/>
          <w:b/>
          <w:sz w:val="24"/>
          <w:szCs w:val="24"/>
        </w:rPr>
      </w:pPr>
      <w:r w:rsidRPr="00717859">
        <w:rPr>
          <w:rFonts w:ascii="Times New Roman" w:hAnsi="Times New Roman" w:cs="Times New Roman"/>
          <w:b/>
          <w:sz w:val="24"/>
          <w:szCs w:val="24"/>
        </w:rPr>
        <w:t>Tato Příručk</w:t>
      </w:r>
      <w:r>
        <w:rPr>
          <w:rFonts w:ascii="Times New Roman" w:hAnsi="Times New Roman" w:cs="Times New Roman"/>
          <w:b/>
          <w:sz w:val="24"/>
          <w:szCs w:val="24"/>
        </w:rPr>
        <w:t>a</w:t>
      </w:r>
      <w:r w:rsidRPr="00717859">
        <w:rPr>
          <w:rFonts w:ascii="Times New Roman" w:hAnsi="Times New Roman" w:cs="Times New Roman"/>
          <w:b/>
          <w:sz w:val="24"/>
          <w:szCs w:val="24"/>
        </w:rPr>
        <w:t xml:space="preserve"> pro žadatele a příjemce je určena městům</w:t>
      </w:r>
      <w:r>
        <w:rPr>
          <w:rFonts w:ascii="Times New Roman" w:hAnsi="Times New Roman" w:cs="Times New Roman"/>
          <w:b/>
          <w:sz w:val="24"/>
          <w:szCs w:val="24"/>
        </w:rPr>
        <w:t>,</w:t>
      </w:r>
      <w:r w:rsidRPr="00717859">
        <w:rPr>
          <w:rFonts w:ascii="Times New Roman" w:hAnsi="Times New Roman" w:cs="Times New Roman"/>
          <w:b/>
          <w:sz w:val="24"/>
          <w:szCs w:val="24"/>
        </w:rPr>
        <w:t xml:space="preserve"> žadatelům o dotaci </w:t>
      </w:r>
      <w:r>
        <w:rPr>
          <w:rFonts w:ascii="Times New Roman" w:hAnsi="Times New Roman" w:cs="Times New Roman"/>
          <w:b/>
          <w:sz w:val="24"/>
          <w:szCs w:val="24"/>
        </w:rPr>
        <w:t xml:space="preserve">a příjemcům </w:t>
      </w:r>
      <w:r w:rsidRPr="00717859">
        <w:rPr>
          <w:rFonts w:ascii="Times New Roman" w:hAnsi="Times New Roman" w:cs="Times New Roman"/>
          <w:b/>
          <w:sz w:val="24"/>
          <w:szCs w:val="24"/>
        </w:rPr>
        <w:t>v oblasti intervence 5.2 IOP Zlepšení prostředí v</w:t>
      </w:r>
      <w:r>
        <w:rPr>
          <w:rFonts w:ascii="Times New Roman" w:hAnsi="Times New Roman" w:cs="Times New Roman"/>
          <w:b/>
          <w:sz w:val="24"/>
          <w:szCs w:val="24"/>
        </w:rPr>
        <w:t> </w:t>
      </w:r>
      <w:r w:rsidRPr="00717859">
        <w:rPr>
          <w:rFonts w:ascii="Times New Roman" w:hAnsi="Times New Roman" w:cs="Times New Roman"/>
          <w:b/>
          <w:sz w:val="24"/>
          <w:szCs w:val="24"/>
        </w:rPr>
        <w:t>problémových</w:t>
      </w:r>
      <w:r>
        <w:rPr>
          <w:rFonts w:ascii="Times New Roman" w:hAnsi="Times New Roman" w:cs="Times New Roman"/>
          <w:b/>
          <w:sz w:val="24"/>
          <w:szCs w:val="24"/>
        </w:rPr>
        <w:t xml:space="preserve"> sídlištích</w:t>
      </w:r>
      <w:r w:rsidRPr="00B61806">
        <w:rPr>
          <w:rFonts w:ascii="Times New Roman" w:hAnsi="Times New Roman" w:cs="Times New Roman"/>
          <w:b/>
          <w:sz w:val="24"/>
          <w:szCs w:val="24"/>
        </w:rPr>
        <w:t>.</w:t>
      </w:r>
      <w:r w:rsidRPr="00717859">
        <w:rPr>
          <w:rFonts w:ascii="Times New Roman" w:hAnsi="Times New Roman" w:cs="Times New Roman"/>
          <w:b/>
          <w:sz w:val="24"/>
          <w:szCs w:val="24"/>
        </w:rPr>
        <w:t xml:space="preserve">    </w:t>
      </w:r>
    </w:p>
    <w:p w:rsidR="00487AD4" w:rsidRPr="00273D60" w:rsidRDefault="00487AD4">
      <w:pPr>
        <w:keepNext/>
        <w:keepLines/>
        <w:overflowPunct w:val="0"/>
        <w:autoSpaceDE w:val="0"/>
        <w:autoSpaceDN w:val="0"/>
        <w:adjustRightInd w:val="0"/>
        <w:spacing w:before="0" w:after="120"/>
        <w:textAlignment w:val="baseline"/>
        <w:rPr>
          <w:rFonts w:ascii="Times New Roman" w:hAnsi="Times New Roman" w:cs="Times New Roman"/>
          <w:sz w:val="24"/>
          <w:szCs w:val="24"/>
        </w:rPr>
      </w:pPr>
      <w:r>
        <w:rPr>
          <w:rFonts w:ascii="Times New Roman" w:hAnsi="Times New Roman" w:cs="Times New Roman"/>
          <w:sz w:val="24"/>
          <w:szCs w:val="24"/>
        </w:rPr>
        <w:t>Příručka</w:t>
      </w:r>
      <w:r w:rsidRPr="00273D60">
        <w:rPr>
          <w:rFonts w:ascii="Times New Roman" w:hAnsi="Times New Roman" w:cs="Times New Roman"/>
          <w:sz w:val="24"/>
          <w:szCs w:val="24"/>
        </w:rPr>
        <w:t xml:space="preserve"> pro žadatele</w:t>
      </w:r>
      <w:r>
        <w:rPr>
          <w:rFonts w:ascii="Times New Roman" w:hAnsi="Times New Roman" w:cs="Times New Roman"/>
          <w:sz w:val="24"/>
          <w:szCs w:val="24"/>
        </w:rPr>
        <w:t xml:space="preserve"> a příjemce –</w:t>
      </w:r>
      <w:r w:rsidRPr="00273D60">
        <w:rPr>
          <w:rFonts w:ascii="Times New Roman" w:hAnsi="Times New Roman" w:cs="Times New Roman"/>
          <w:sz w:val="24"/>
          <w:szCs w:val="24"/>
        </w:rPr>
        <w:t xml:space="preserve"> </w:t>
      </w:r>
      <w:r>
        <w:rPr>
          <w:rFonts w:ascii="Times New Roman" w:hAnsi="Times New Roman" w:cs="Times New Roman"/>
          <w:sz w:val="24"/>
          <w:szCs w:val="24"/>
        </w:rPr>
        <w:t>Zlepšení prostředí v problémových sídlištích (dále jen Příručka</w:t>
      </w:r>
      <w:r w:rsidRPr="00273D60">
        <w:rPr>
          <w:rFonts w:ascii="Times New Roman" w:hAnsi="Times New Roman" w:cs="Times New Roman"/>
          <w:sz w:val="24"/>
          <w:szCs w:val="24"/>
        </w:rPr>
        <w:t xml:space="preserve">) </w:t>
      </w:r>
      <w:r>
        <w:rPr>
          <w:rFonts w:ascii="Times New Roman" w:hAnsi="Times New Roman" w:cs="Times New Roman"/>
          <w:sz w:val="24"/>
          <w:szCs w:val="24"/>
        </w:rPr>
        <w:t>je</w:t>
      </w:r>
      <w:r w:rsidRPr="00273D60">
        <w:rPr>
          <w:rFonts w:ascii="Times New Roman" w:hAnsi="Times New Roman" w:cs="Times New Roman"/>
          <w:sz w:val="24"/>
          <w:szCs w:val="24"/>
        </w:rPr>
        <w:t xml:space="preserve"> základním informačním materiálem pro </w:t>
      </w:r>
      <w:r>
        <w:rPr>
          <w:rFonts w:ascii="Times New Roman" w:hAnsi="Times New Roman" w:cs="Times New Roman"/>
          <w:sz w:val="24"/>
          <w:szCs w:val="24"/>
        </w:rPr>
        <w:t>žadatele při přípravě a pro příjemce při realizaci projektů.</w:t>
      </w:r>
    </w:p>
    <w:p w:rsidR="00487AD4" w:rsidRPr="00273D60" w:rsidRDefault="00487AD4">
      <w:pPr>
        <w:keepNext/>
        <w:keepLines/>
        <w:spacing w:before="240"/>
        <w:rPr>
          <w:rFonts w:ascii="Times New Roman" w:hAnsi="Times New Roman" w:cs="Times New Roman"/>
          <w:sz w:val="24"/>
          <w:szCs w:val="24"/>
        </w:rPr>
      </w:pPr>
      <w:r>
        <w:rPr>
          <w:rFonts w:ascii="Times New Roman" w:hAnsi="Times New Roman" w:cs="Times New Roman"/>
          <w:sz w:val="24"/>
          <w:szCs w:val="24"/>
        </w:rPr>
        <w:t>Příručka obsahuje</w:t>
      </w:r>
      <w:r w:rsidRPr="00273D60">
        <w:rPr>
          <w:rFonts w:ascii="Times New Roman" w:hAnsi="Times New Roman" w:cs="Times New Roman"/>
          <w:sz w:val="24"/>
          <w:szCs w:val="24"/>
        </w:rPr>
        <w:t>:</w:t>
      </w:r>
    </w:p>
    <w:p w:rsidR="00487AD4" w:rsidRPr="00273D60" w:rsidRDefault="00487AD4">
      <w:pPr>
        <w:keepNext/>
        <w:keepLines/>
        <w:numPr>
          <w:ilvl w:val="0"/>
          <w:numId w:val="3"/>
        </w:numPr>
        <w:rPr>
          <w:rFonts w:ascii="Times New Roman" w:hAnsi="Times New Roman" w:cs="Times New Roman"/>
          <w:sz w:val="24"/>
          <w:szCs w:val="24"/>
        </w:rPr>
      </w:pPr>
      <w:r w:rsidRPr="00273D60">
        <w:rPr>
          <w:rFonts w:ascii="Times New Roman" w:hAnsi="Times New Roman" w:cs="Times New Roman"/>
          <w:sz w:val="24"/>
          <w:szCs w:val="24"/>
        </w:rPr>
        <w:t xml:space="preserve">základní informace o IOP, </w:t>
      </w:r>
    </w:p>
    <w:p w:rsidR="00487AD4" w:rsidRPr="00273D60" w:rsidRDefault="00487AD4">
      <w:pPr>
        <w:keepNext/>
        <w:keepLines/>
        <w:numPr>
          <w:ilvl w:val="0"/>
          <w:numId w:val="3"/>
        </w:numPr>
        <w:rPr>
          <w:rFonts w:ascii="Times New Roman" w:hAnsi="Times New Roman" w:cs="Times New Roman"/>
          <w:sz w:val="24"/>
          <w:szCs w:val="24"/>
        </w:rPr>
      </w:pPr>
      <w:r w:rsidRPr="00273D60">
        <w:rPr>
          <w:rFonts w:ascii="Times New Roman" w:hAnsi="Times New Roman" w:cs="Times New Roman"/>
          <w:sz w:val="24"/>
          <w:szCs w:val="24"/>
        </w:rPr>
        <w:t xml:space="preserve">instrukce pro podání projektové žádosti, </w:t>
      </w:r>
    </w:p>
    <w:p w:rsidR="00487AD4" w:rsidRPr="00273D60" w:rsidRDefault="00487AD4">
      <w:pPr>
        <w:keepNext/>
        <w:keepLines/>
        <w:numPr>
          <w:ilvl w:val="0"/>
          <w:numId w:val="3"/>
        </w:numPr>
        <w:rPr>
          <w:rFonts w:ascii="Times New Roman" w:hAnsi="Times New Roman" w:cs="Times New Roman"/>
          <w:sz w:val="24"/>
          <w:szCs w:val="24"/>
        </w:rPr>
      </w:pPr>
      <w:r w:rsidRPr="00273D60">
        <w:rPr>
          <w:rFonts w:ascii="Times New Roman" w:hAnsi="Times New Roman" w:cs="Times New Roman"/>
          <w:sz w:val="24"/>
          <w:szCs w:val="24"/>
        </w:rPr>
        <w:t>postup následující po podání projektové žádosti,</w:t>
      </w:r>
    </w:p>
    <w:p w:rsidR="00487AD4" w:rsidRPr="00273D60" w:rsidRDefault="00487AD4">
      <w:pPr>
        <w:keepNext/>
        <w:keepLines/>
        <w:numPr>
          <w:ilvl w:val="0"/>
          <w:numId w:val="3"/>
        </w:numPr>
        <w:rPr>
          <w:rFonts w:ascii="Times New Roman" w:hAnsi="Times New Roman" w:cs="Times New Roman"/>
          <w:sz w:val="24"/>
          <w:szCs w:val="24"/>
        </w:rPr>
      </w:pPr>
      <w:r w:rsidRPr="00273D60">
        <w:rPr>
          <w:rFonts w:ascii="Times New Roman" w:hAnsi="Times New Roman" w:cs="Times New Roman"/>
          <w:sz w:val="24"/>
          <w:szCs w:val="24"/>
        </w:rPr>
        <w:t xml:space="preserve">informace vztahující se k realizaci </w:t>
      </w:r>
      <w:r>
        <w:rPr>
          <w:rFonts w:ascii="Times New Roman" w:hAnsi="Times New Roman" w:cs="Times New Roman"/>
          <w:sz w:val="24"/>
          <w:szCs w:val="24"/>
        </w:rPr>
        <w:t xml:space="preserve">a udržitelnosti </w:t>
      </w:r>
      <w:r w:rsidRPr="00273D60">
        <w:rPr>
          <w:rFonts w:ascii="Times New Roman" w:hAnsi="Times New Roman" w:cs="Times New Roman"/>
          <w:sz w:val="24"/>
          <w:szCs w:val="24"/>
        </w:rPr>
        <w:t>projektu,</w:t>
      </w:r>
    </w:p>
    <w:p w:rsidR="00487AD4" w:rsidRPr="00273D60" w:rsidRDefault="00487AD4">
      <w:pPr>
        <w:keepNext/>
        <w:keepLines/>
        <w:numPr>
          <w:ilvl w:val="0"/>
          <w:numId w:val="3"/>
        </w:numPr>
        <w:rPr>
          <w:rFonts w:ascii="Times New Roman" w:hAnsi="Times New Roman" w:cs="Times New Roman"/>
          <w:sz w:val="24"/>
          <w:szCs w:val="24"/>
        </w:rPr>
      </w:pPr>
      <w:r w:rsidRPr="00273D60">
        <w:rPr>
          <w:rFonts w:ascii="Times New Roman" w:hAnsi="Times New Roman" w:cs="Times New Roman"/>
          <w:sz w:val="24"/>
          <w:szCs w:val="24"/>
        </w:rPr>
        <w:t>přílohy</w:t>
      </w:r>
      <w:r>
        <w:rPr>
          <w:rFonts w:ascii="Times New Roman" w:hAnsi="Times New Roman" w:cs="Times New Roman"/>
          <w:sz w:val="24"/>
          <w:szCs w:val="24"/>
        </w:rPr>
        <w:t>.</w:t>
      </w:r>
    </w:p>
    <w:p w:rsidR="00487AD4" w:rsidRDefault="00487AD4">
      <w:pPr>
        <w:keepNext/>
        <w:keepLines/>
        <w:spacing w:before="240"/>
        <w:rPr>
          <w:rFonts w:ascii="Times New Roman" w:hAnsi="Times New Roman" w:cs="Times New Roman"/>
          <w:sz w:val="24"/>
          <w:szCs w:val="24"/>
        </w:rPr>
      </w:pPr>
      <w:r>
        <w:rPr>
          <w:rFonts w:ascii="Times New Roman" w:hAnsi="Times New Roman" w:cs="Times New Roman"/>
          <w:b/>
          <w:sz w:val="24"/>
          <w:szCs w:val="24"/>
        </w:rPr>
        <w:t>Projektová žádost musí být v souladu s</w:t>
      </w:r>
      <w:r w:rsidR="00233634">
        <w:rPr>
          <w:rFonts w:ascii="Times New Roman" w:hAnsi="Times New Roman" w:cs="Times New Roman"/>
          <w:b/>
          <w:sz w:val="24"/>
          <w:szCs w:val="24"/>
        </w:rPr>
        <w:t> </w:t>
      </w:r>
      <w:r>
        <w:rPr>
          <w:rFonts w:ascii="Times New Roman" w:hAnsi="Times New Roman" w:cs="Times New Roman"/>
          <w:b/>
          <w:sz w:val="24"/>
          <w:szCs w:val="24"/>
        </w:rPr>
        <w:t>Příručkou</w:t>
      </w:r>
      <w:r w:rsidR="00233634">
        <w:rPr>
          <w:rFonts w:ascii="Times New Roman" w:hAnsi="Times New Roman" w:cs="Times New Roman"/>
          <w:b/>
          <w:sz w:val="24"/>
          <w:szCs w:val="24"/>
        </w:rPr>
        <w:t xml:space="preserve"> pro žadatele a příjemce pro oblast intervence 5.2</w:t>
      </w:r>
      <w:r>
        <w:rPr>
          <w:rFonts w:ascii="Times New Roman" w:hAnsi="Times New Roman" w:cs="Times New Roman"/>
          <w:b/>
          <w:sz w:val="24"/>
          <w:szCs w:val="24"/>
        </w:rPr>
        <w:t xml:space="preserve"> a výzvou pro podávání žádostí</w:t>
      </w:r>
      <w:r w:rsidR="00FE3852">
        <w:rPr>
          <w:rFonts w:ascii="Times New Roman" w:hAnsi="Times New Roman" w:cs="Times New Roman"/>
          <w:b/>
          <w:sz w:val="24"/>
          <w:szCs w:val="24"/>
        </w:rPr>
        <w:t xml:space="preserve"> o dotaci</w:t>
      </w:r>
      <w:r>
        <w:rPr>
          <w:rFonts w:ascii="Times New Roman" w:hAnsi="Times New Roman" w:cs="Times New Roman"/>
          <w:b/>
          <w:sz w:val="24"/>
          <w:szCs w:val="24"/>
        </w:rPr>
        <w:t>. Příručka může</w:t>
      </w:r>
      <w:r w:rsidRPr="00DA0C1C">
        <w:rPr>
          <w:rFonts w:ascii="Times New Roman" w:hAnsi="Times New Roman" w:cs="Times New Roman"/>
          <w:b/>
          <w:sz w:val="24"/>
          <w:szCs w:val="24"/>
        </w:rPr>
        <w:t xml:space="preserve"> být v prů</w:t>
      </w:r>
      <w:r>
        <w:rPr>
          <w:rFonts w:ascii="Times New Roman" w:hAnsi="Times New Roman" w:cs="Times New Roman"/>
          <w:b/>
          <w:sz w:val="24"/>
          <w:szCs w:val="24"/>
        </w:rPr>
        <w:t>běhu realizace IOP aktualizována</w:t>
      </w:r>
      <w:r w:rsidRPr="00DA0C1C">
        <w:rPr>
          <w:rFonts w:ascii="Times New Roman" w:hAnsi="Times New Roman" w:cs="Times New Roman"/>
          <w:b/>
          <w:sz w:val="24"/>
          <w:szCs w:val="24"/>
        </w:rPr>
        <w:t>. Aktualizované vydání vždy plat</w:t>
      </w:r>
      <w:r>
        <w:rPr>
          <w:rFonts w:ascii="Times New Roman" w:hAnsi="Times New Roman" w:cs="Times New Roman"/>
          <w:b/>
          <w:sz w:val="24"/>
          <w:szCs w:val="24"/>
        </w:rPr>
        <w:t>í</w:t>
      </w:r>
      <w:r w:rsidRPr="00DA0C1C">
        <w:rPr>
          <w:rFonts w:ascii="Times New Roman" w:hAnsi="Times New Roman" w:cs="Times New Roman"/>
          <w:b/>
          <w:sz w:val="24"/>
          <w:szCs w:val="24"/>
        </w:rPr>
        <w:t xml:space="preserve"> pro </w:t>
      </w:r>
      <w:r w:rsidR="00FF4C64">
        <w:rPr>
          <w:rFonts w:ascii="Times New Roman" w:hAnsi="Times New Roman" w:cs="Times New Roman"/>
          <w:b/>
          <w:sz w:val="24"/>
          <w:szCs w:val="24"/>
        </w:rPr>
        <w:t xml:space="preserve">projektové </w:t>
      </w:r>
      <w:r w:rsidRPr="00DA0C1C">
        <w:rPr>
          <w:rFonts w:ascii="Times New Roman" w:hAnsi="Times New Roman" w:cs="Times New Roman"/>
          <w:b/>
          <w:sz w:val="24"/>
          <w:szCs w:val="24"/>
        </w:rPr>
        <w:t>žádosti, které do</w:t>
      </w:r>
      <w:r>
        <w:rPr>
          <w:rFonts w:ascii="Times New Roman" w:hAnsi="Times New Roman" w:cs="Times New Roman"/>
          <w:b/>
          <w:sz w:val="24"/>
          <w:szCs w:val="24"/>
        </w:rPr>
        <w:t xml:space="preserve"> doby zveřejnění aktualizované Příručky</w:t>
      </w:r>
      <w:r w:rsidRPr="00DA0C1C">
        <w:rPr>
          <w:rFonts w:ascii="Times New Roman" w:hAnsi="Times New Roman" w:cs="Times New Roman"/>
          <w:b/>
          <w:sz w:val="24"/>
          <w:szCs w:val="24"/>
        </w:rPr>
        <w:t xml:space="preserve"> nebyly </w:t>
      </w:r>
      <w:r>
        <w:rPr>
          <w:rFonts w:ascii="Times New Roman" w:hAnsi="Times New Roman" w:cs="Times New Roman"/>
          <w:b/>
          <w:sz w:val="24"/>
          <w:szCs w:val="24"/>
        </w:rPr>
        <w:t>zaregistrovány na CRR ČR,</w:t>
      </w:r>
      <w:r w:rsidRPr="00221E22">
        <w:rPr>
          <w:rFonts w:ascii="Times New Roman" w:hAnsi="Times New Roman" w:cs="Times New Roman"/>
          <w:b/>
          <w:sz w:val="24"/>
          <w:szCs w:val="24"/>
        </w:rPr>
        <w:t xml:space="preserve"> </w:t>
      </w:r>
      <w:r>
        <w:rPr>
          <w:rFonts w:ascii="Times New Roman" w:hAnsi="Times New Roman" w:cs="Times New Roman"/>
          <w:b/>
          <w:sz w:val="24"/>
          <w:szCs w:val="24"/>
        </w:rPr>
        <w:t xml:space="preserve">a pro </w:t>
      </w:r>
      <w:r w:rsidR="00233634">
        <w:rPr>
          <w:rFonts w:ascii="Times New Roman" w:hAnsi="Times New Roman" w:cs="Times New Roman"/>
          <w:b/>
          <w:sz w:val="24"/>
          <w:szCs w:val="24"/>
        </w:rPr>
        <w:t xml:space="preserve">projektové </w:t>
      </w:r>
      <w:r>
        <w:rPr>
          <w:rFonts w:ascii="Times New Roman" w:hAnsi="Times New Roman" w:cs="Times New Roman"/>
          <w:b/>
          <w:sz w:val="24"/>
          <w:szCs w:val="24"/>
        </w:rPr>
        <w:t>činnosti, které nastanou po zveřejnění aktualizované Příručky</w:t>
      </w:r>
      <w:r w:rsidRPr="00DA0C1C">
        <w:rPr>
          <w:rFonts w:ascii="Times New Roman" w:hAnsi="Times New Roman" w:cs="Times New Roman"/>
          <w:b/>
          <w:sz w:val="24"/>
          <w:szCs w:val="24"/>
        </w:rPr>
        <w:t>.</w:t>
      </w:r>
      <w:r>
        <w:rPr>
          <w:rFonts w:ascii="Times New Roman" w:hAnsi="Times New Roman" w:cs="Times New Roman"/>
          <w:b/>
          <w:sz w:val="24"/>
          <w:szCs w:val="24"/>
        </w:rPr>
        <w:t xml:space="preserve"> </w:t>
      </w:r>
      <w:r w:rsidR="007B1684">
        <w:rPr>
          <w:rFonts w:ascii="Times New Roman" w:hAnsi="Times New Roman" w:cs="Times New Roman"/>
          <w:b/>
          <w:sz w:val="24"/>
          <w:szCs w:val="24"/>
        </w:rPr>
        <w:br/>
      </w:r>
      <w:r>
        <w:rPr>
          <w:rFonts w:ascii="Times New Roman" w:hAnsi="Times New Roman" w:cs="Times New Roman"/>
          <w:b/>
          <w:sz w:val="24"/>
          <w:szCs w:val="24"/>
        </w:rPr>
        <w:t xml:space="preserve">O aktualizaci Příručky budou žadatelé informováni na internetových stránkách </w:t>
      </w:r>
      <w:hyperlink r:id="rId10" w:history="1">
        <w:r w:rsidRPr="004F26BE">
          <w:rPr>
            <w:rStyle w:val="Hypertextovodkaz"/>
            <w:rFonts w:ascii="Times New Roman" w:hAnsi="Times New Roman" w:cs="Times New Roman"/>
            <w:sz w:val="24"/>
            <w:szCs w:val="24"/>
          </w:rPr>
          <w:t>http://www.strukturalni-fondy.cz/iop/5-2</w:t>
        </w:r>
      </w:hyperlink>
      <w:r>
        <w:rPr>
          <w:rFonts w:ascii="Times New Roman" w:hAnsi="Times New Roman" w:cs="Times New Roman"/>
          <w:sz w:val="24"/>
          <w:szCs w:val="24"/>
        </w:rPr>
        <w:t>.</w:t>
      </w:r>
    </w:p>
    <w:p w:rsidR="00487AD4" w:rsidRPr="00F01175" w:rsidRDefault="00487AD4">
      <w:pPr>
        <w:keepNext/>
        <w:keepLines/>
        <w:spacing w:before="240"/>
        <w:rPr>
          <w:rFonts w:ascii="Times New Roman" w:hAnsi="Times New Roman" w:cs="Times New Roman"/>
          <w:b/>
          <w:sz w:val="24"/>
          <w:szCs w:val="24"/>
        </w:rPr>
      </w:pPr>
      <w:r>
        <w:rPr>
          <w:rFonts w:ascii="Times New Roman" w:hAnsi="Times New Roman" w:cs="Times New Roman"/>
          <w:b/>
          <w:sz w:val="24"/>
          <w:szCs w:val="24"/>
        </w:rPr>
        <w:t xml:space="preserve">V případě změny legislativy nebo metodik na národní úrovni může dojít i ke změně Příručky v části, která se týká příjemců. Také v tomto případě budou příjemci </w:t>
      </w:r>
      <w:r w:rsidR="007B1684">
        <w:rPr>
          <w:rFonts w:ascii="Times New Roman" w:hAnsi="Times New Roman" w:cs="Times New Roman"/>
          <w:b/>
          <w:sz w:val="24"/>
          <w:szCs w:val="24"/>
        </w:rPr>
        <w:br/>
      </w:r>
      <w:r>
        <w:rPr>
          <w:rFonts w:ascii="Times New Roman" w:hAnsi="Times New Roman" w:cs="Times New Roman"/>
          <w:b/>
          <w:sz w:val="24"/>
          <w:szCs w:val="24"/>
        </w:rPr>
        <w:t>o aktualizaci Příručky informováni s předstihem.</w:t>
      </w:r>
    </w:p>
    <w:p w:rsidR="00487AD4" w:rsidRPr="000819C7" w:rsidRDefault="00487AD4">
      <w:pPr>
        <w:keepNext/>
        <w:keepLines/>
        <w:spacing w:before="240"/>
        <w:rPr>
          <w:rFonts w:ascii="Times New Roman" w:hAnsi="Times New Roman" w:cs="Times New Roman"/>
          <w:sz w:val="24"/>
          <w:szCs w:val="24"/>
        </w:rPr>
      </w:pPr>
      <w:r>
        <w:rPr>
          <w:rFonts w:ascii="Times New Roman" w:hAnsi="Times New Roman" w:cs="Times New Roman"/>
          <w:sz w:val="24"/>
          <w:szCs w:val="24"/>
        </w:rPr>
        <w:t xml:space="preserve">Další informace o IOP lze nalézt na internetových stránkách </w:t>
      </w:r>
      <w:hyperlink r:id="rId11" w:history="1">
        <w:r w:rsidRPr="006124A9">
          <w:rPr>
            <w:rStyle w:val="Hypertextovodkaz"/>
            <w:rFonts w:ascii="Times New Roman" w:hAnsi="Times New Roman" w:cs="Times New Roman"/>
            <w:sz w:val="24"/>
            <w:szCs w:val="24"/>
          </w:rPr>
          <w:t>www.strukturalni-fondy.cz/iop</w:t>
        </w:r>
      </w:hyperlink>
      <w:r>
        <w:rPr>
          <w:rFonts w:ascii="Times New Roman" w:hAnsi="Times New Roman" w:cs="Times New Roman"/>
          <w:sz w:val="24"/>
          <w:szCs w:val="24"/>
        </w:rPr>
        <w:t xml:space="preserve">. </w:t>
      </w:r>
    </w:p>
    <w:p w:rsidR="00487AD4" w:rsidRDefault="00487AD4">
      <w:pPr>
        <w:keepNext/>
        <w:keepLines/>
        <w:rPr>
          <w:rFonts w:ascii="Times New Roman" w:hAnsi="Times New Roman" w:cs="Times New Roman"/>
          <w:b/>
          <w:sz w:val="24"/>
          <w:szCs w:val="24"/>
        </w:rPr>
      </w:pPr>
    </w:p>
    <w:p w:rsidR="00487AD4" w:rsidRPr="00DA0C1C" w:rsidRDefault="00487AD4">
      <w:pPr>
        <w:keepNext/>
        <w:keepLines/>
        <w:rPr>
          <w:rFonts w:ascii="Times New Roman" w:hAnsi="Times New Roman" w:cs="Times New Roman"/>
          <w:b/>
          <w:sz w:val="24"/>
          <w:szCs w:val="24"/>
        </w:rPr>
      </w:pPr>
    </w:p>
    <w:p w:rsidR="00487AD4" w:rsidRPr="00273D60" w:rsidRDefault="00487AD4">
      <w:pPr>
        <w:pStyle w:val="Pruka-Nadpis1"/>
        <w:keepLines/>
        <w:numPr>
          <w:ilvl w:val="0"/>
          <w:numId w:val="16"/>
        </w:numPr>
      </w:pPr>
      <w:r>
        <w:rPr>
          <w:rFonts w:ascii="Times New Roman" w:hAnsi="Times New Roman"/>
          <w:sz w:val="24"/>
          <w:szCs w:val="24"/>
        </w:rPr>
        <w:br w:type="page"/>
      </w:r>
      <w:bookmarkStart w:id="69" w:name="_Toc187478460"/>
      <w:bookmarkStart w:id="70" w:name="_Toc277320763"/>
      <w:bookmarkStart w:id="71" w:name="_Toc351543076"/>
      <w:bookmarkStart w:id="72" w:name="_Toc172096940"/>
      <w:bookmarkStart w:id="73" w:name="_Toc173138461"/>
      <w:r w:rsidRPr="00273D60">
        <w:lastRenderedPageBreak/>
        <w:t>Seznam použitých zkratek</w:t>
      </w:r>
      <w:bookmarkEnd w:id="69"/>
      <w:bookmarkEnd w:id="70"/>
      <w:bookmarkEnd w:id="71"/>
    </w:p>
    <w:tbl>
      <w:tblPr>
        <w:tblW w:w="8530"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555"/>
        <w:gridCol w:w="6975"/>
      </w:tblGrid>
      <w:tr w:rsidR="00487AD4" w:rsidRPr="00273D60">
        <w:trPr>
          <w:trHeight w:val="330"/>
        </w:trPr>
        <w:tc>
          <w:tcPr>
            <w:tcW w:w="1555" w:type="dxa"/>
            <w:shd w:val="clear" w:color="auto" w:fill="99CCFF"/>
            <w:vAlign w:val="bottom"/>
          </w:tcPr>
          <w:p w:rsidR="00487AD4" w:rsidRPr="00273D60" w:rsidRDefault="00487AD4">
            <w:pPr>
              <w:keepNext/>
              <w:keepLines/>
              <w:jc w:val="center"/>
              <w:rPr>
                <w:b/>
                <w:bCs/>
              </w:rPr>
            </w:pPr>
            <w:r w:rsidRPr="00273D60">
              <w:rPr>
                <w:b/>
                <w:bCs/>
                <w:iCs/>
              </w:rPr>
              <w:t>Zkratka</w:t>
            </w:r>
          </w:p>
        </w:tc>
        <w:tc>
          <w:tcPr>
            <w:tcW w:w="6975" w:type="dxa"/>
            <w:shd w:val="clear" w:color="auto" w:fill="99CCFF"/>
            <w:vAlign w:val="bottom"/>
          </w:tcPr>
          <w:p w:rsidR="00487AD4" w:rsidRPr="00273D60" w:rsidRDefault="00487AD4">
            <w:pPr>
              <w:keepNext/>
              <w:keepLines/>
              <w:jc w:val="center"/>
              <w:rPr>
                <w:b/>
                <w:bCs/>
              </w:rPr>
            </w:pPr>
            <w:r w:rsidRPr="00273D60">
              <w:rPr>
                <w:b/>
                <w:bCs/>
                <w:iCs/>
              </w:rPr>
              <w:t>Vysvětlení</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3E</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Pr>
                <w:rFonts w:ascii="Times New Roman" w:hAnsi="Times New Roman" w:cs="Times New Roman"/>
                <w:sz w:val="24"/>
                <w:szCs w:val="24"/>
              </w:rPr>
              <w:t>Zásady hospodárnosti, efektivnosti a účelnosti vynaložených prostředků</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ČSÚ</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Pr>
                <w:rFonts w:ascii="Times New Roman" w:hAnsi="Times New Roman" w:cs="Times New Roman"/>
                <w:sz w:val="24"/>
                <w:szCs w:val="24"/>
              </w:rPr>
              <w:t>Český statistický úřad</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EDS/SMVS</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Pr>
                <w:rFonts w:ascii="Times New Roman" w:hAnsi="Times New Roman" w:cs="Times New Roman"/>
                <w:sz w:val="24"/>
                <w:szCs w:val="24"/>
              </w:rPr>
              <w:t>Evidenční dotační systém / Správa majetku ve vlastnictví státu</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EK</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Pr>
                <w:rFonts w:ascii="Times New Roman" w:hAnsi="Times New Roman" w:cs="Times New Roman"/>
                <w:sz w:val="24"/>
                <w:szCs w:val="24"/>
              </w:rPr>
              <w:t>Evropská komise</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EP</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Pr>
                <w:rFonts w:ascii="Times New Roman" w:hAnsi="Times New Roman" w:cs="Times New Roman"/>
                <w:sz w:val="24"/>
                <w:szCs w:val="24"/>
              </w:rPr>
              <w:t>Evropský parlament</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411B59" w:rsidRPr="00273D60">
        <w:trPr>
          <w:trHeight w:val="330"/>
        </w:trPr>
        <w:tc>
          <w:tcPr>
            <w:tcW w:w="1555" w:type="dxa"/>
            <w:shd w:val="clear" w:color="auto" w:fill="auto"/>
          </w:tcPr>
          <w:p w:rsidR="00884C27" w:rsidRDefault="00411B59" w:rsidP="00715164">
            <w:pPr>
              <w:keepNext/>
              <w:keepLines/>
              <w:tabs>
                <w:tab w:val="left" w:pos="825"/>
              </w:tabs>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216E1A" w:rsidRPr="00273D60">
        <w:trPr>
          <w:trHeight w:val="330"/>
        </w:trPr>
        <w:tc>
          <w:tcPr>
            <w:tcW w:w="1555" w:type="dxa"/>
            <w:shd w:val="clear" w:color="auto" w:fill="auto"/>
          </w:tcPr>
          <w:p w:rsidR="00216E1A" w:rsidRDefault="00216E1A">
            <w:pPr>
              <w:keepNext/>
              <w:keepLines/>
              <w:rPr>
                <w:rFonts w:ascii="Times New Roman" w:hAnsi="Times New Roman" w:cs="Times New Roman"/>
                <w:b/>
                <w:bCs/>
                <w:sz w:val="24"/>
                <w:szCs w:val="24"/>
              </w:rPr>
            </w:pPr>
            <w:r>
              <w:rPr>
                <w:rFonts w:ascii="Times New Roman" w:hAnsi="Times New Roman" w:cs="Times New Roman"/>
                <w:b/>
                <w:bCs/>
                <w:sz w:val="24"/>
                <w:szCs w:val="24"/>
              </w:rPr>
              <w:t>FÚ</w:t>
            </w:r>
          </w:p>
        </w:tc>
        <w:tc>
          <w:tcPr>
            <w:tcW w:w="6975" w:type="dxa"/>
            <w:shd w:val="clear" w:color="auto" w:fill="auto"/>
          </w:tcPr>
          <w:p w:rsidR="00216E1A" w:rsidRDefault="00216E1A">
            <w:pPr>
              <w:keepNext/>
              <w:keepLines/>
              <w:rPr>
                <w:rFonts w:ascii="Times New Roman" w:hAnsi="Times New Roman" w:cs="Times New Roman"/>
                <w:sz w:val="24"/>
                <w:szCs w:val="24"/>
              </w:rPr>
            </w:pPr>
            <w:r>
              <w:rPr>
                <w:rFonts w:ascii="Times New Roman" w:hAnsi="Times New Roman" w:cs="Times New Roman"/>
                <w:sz w:val="24"/>
                <w:szCs w:val="24"/>
              </w:rPr>
              <w:t>Finanční úřad, případně ÚFO - územní finanční orgán</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HoP</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Pr>
                <w:rFonts w:ascii="Times New Roman" w:hAnsi="Times New Roman" w:cs="Times New Roman"/>
                <w:sz w:val="24"/>
                <w:szCs w:val="24"/>
              </w:rPr>
              <w:t>Hlášení o pokroku</w:t>
            </w:r>
          </w:p>
        </w:tc>
      </w:tr>
      <w:tr w:rsidR="00411B59" w:rsidRPr="00273D60">
        <w:trPr>
          <w:trHeight w:val="330"/>
        </w:trPr>
        <w:tc>
          <w:tcPr>
            <w:tcW w:w="1555" w:type="dxa"/>
            <w:shd w:val="clear" w:color="auto" w:fill="auto"/>
          </w:tcPr>
          <w:p w:rsidR="00411B59"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ICT</w:t>
            </w:r>
          </w:p>
        </w:tc>
        <w:tc>
          <w:tcPr>
            <w:tcW w:w="6975" w:type="dxa"/>
            <w:shd w:val="clear" w:color="auto" w:fill="auto"/>
          </w:tcPr>
          <w:p w:rsidR="00411B59" w:rsidRDefault="00411B59">
            <w:pPr>
              <w:keepNext/>
              <w:keepLines/>
              <w:rPr>
                <w:rFonts w:ascii="Times New Roman" w:hAnsi="Times New Roman" w:cs="Times New Roman"/>
                <w:sz w:val="24"/>
                <w:szCs w:val="24"/>
              </w:rPr>
            </w:pPr>
            <w:r>
              <w:rPr>
                <w:rFonts w:ascii="Times New Roman" w:hAnsi="Times New Roman" w:cs="Times New Roman"/>
                <w:sz w:val="24"/>
                <w:szCs w:val="24"/>
              </w:rPr>
              <w:t>Informační a komunikační technologie</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411B59" w:rsidRPr="00273D60">
        <w:trPr>
          <w:trHeight w:val="330"/>
        </w:trPr>
        <w:tc>
          <w:tcPr>
            <w:tcW w:w="1555" w:type="dxa"/>
            <w:shd w:val="clear" w:color="auto" w:fill="auto"/>
          </w:tcPr>
          <w:p w:rsidR="00411B59"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IPRM</w:t>
            </w:r>
          </w:p>
        </w:tc>
        <w:tc>
          <w:tcPr>
            <w:tcW w:w="6975" w:type="dxa"/>
            <w:shd w:val="clear" w:color="auto" w:fill="auto"/>
          </w:tcPr>
          <w:p w:rsidR="00411B59" w:rsidRDefault="00411B59">
            <w:pPr>
              <w:keepNext/>
              <w:keepLines/>
              <w:rPr>
                <w:rFonts w:ascii="Times New Roman" w:hAnsi="Times New Roman" w:cs="Times New Roman"/>
                <w:sz w:val="24"/>
                <w:szCs w:val="24"/>
              </w:rPr>
            </w:pPr>
            <w:r>
              <w:rPr>
                <w:rFonts w:ascii="Times New Roman" w:hAnsi="Times New Roman" w:cs="Times New Roman"/>
                <w:sz w:val="24"/>
                <w:szCs w:val="24"/>
              </w:rPr>
              <w:t>Integrovaný plán rozvoje měst</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411B59" w:rsidRPr="00273D60">
        <w:trPr>
          <w:trHeight w:val="330"/>
        </w:trPr>
        <w:tc>
          <w:tcPr>
            <w:tcW w:w="1555" w:type="dxa"/>
            <w:shd w:val="clear" w:color="auto" w:fill="auto"/>
          </w:tcPr>
          <w:p w:rsidR="00411B59"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KONV</w:t>
            </w:r>
          </w:p>
        </w:tc>
        <w:tc>
          <w:tcPr>
            <w:tcW w:w="6975" w:type="dxa"/>
            <w:shd w:val="clear" w:color="auto" w:fill="auto"/>
          </w:tcPr>
          <w:p w:rsidR="00411B59" w:rsidRDefault="00411B59">
            <w:pPr>
              <w:keepNext/>
              <w:keepLines/>
              <w:rPr>
                <w:rFonts w:ascii="Times New Roman" w:hAnsi="Times New Roman" w:cs="Times New Roman"/>
                <w:sz w:val="24"/>
                <w:szCs w:val="24"/>
              </w:rPr>
            </w:pPr>
            <w:r>
              <w:rPr>
                <w:rFonts w:ascii="Times New Roman" w:hAnsi="Times New Roman" w:cs="Times New Roman"/>
                <w:sz w:val="24"/>
                <w:szCs w:val="24"/>
              </w:rPr>
              <w:t>Cíl Konvergence</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MZ</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Pr>
                <w:rFonts w:ascii="Times New Roman" w:hAnsi="Times New Roman" w:cs="Times New Roman"/>
                <w:sz w:val="24"/>
                <w:szCs w:val="24"/>
              </w:rPr>
              <w:t>Monitorovací zpráva</w:t>
            </w:r>
          </w:p>
        </w:tc>
      </w:tr>
      <w:tr w:rsidR="00411B59" w:rsidRPr="00273D60">
        <w:trPr>
          <w:trHeight w:val="330"/>
        </w:trPr>
        <w:tc>
          <w:tcPr>
            <w:tcW w:w="1555" w:type="dxa"/>
            <w:shd w:val="clear" w:color="auto" w:fill="auto"/>
          </w:tcPr>
          <w:p w:rsidR="00411B59"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NUTS</w:t>
            </w:r>
          </w:p>
        </w:tc>
        <w:tc>
          <w:tcPr>
            <w:tcW w:w="6975" w:type="dxa"/>
            <w:shd w:val="clear" w:color="auto" w:fill="auto"/>
          </w:tcPr>
          <w:p w:rsidR="00411B59" w:rsidRDefault="00411B59">
            <w:pPr>
              <w:keepNext/>
              <w:keepLines/>
              <w:rPr>
                <w:rFonts w:ascii="Times New Roman" w:hAnsi="Times New Roman" w:cs="Times New Roman"/>
                <w:sz w:val="24"/>
                <w:szCs w:val="24"/>
              </w:rPr>
            </w:pPr>
            <w:r>
              <w:rPr>
                <w:rFonts w:ascii="Times New Roman" w:hAnsi="Times New Roman" w:cs="Times New Roman"/>
                <w:sz w:val="24"/>
                <w:szCs w:val="24"/>
              </w:rPr>
              <w:t>La Nomenclature des Unités Territoriales Statistique – statistické územní jednotky</w:t>
            </w:r>
          </w:p>
        </w:tc>
      </w:tr>
      <w:tr w:rsidR="00411B59" w:rsidRPr="00273D60">
        <w:trPr>
          <w:trHeight w:val="330"/>
        </w:trPr>
        <w:tc>
          <w:tcPr>
            <w:tcW w:w="1555" w:type="dxa"/>
            <w:shd w:val="clear" w:color="auto" w:fill="auto"/>
          </w:tcPr>
          <w:p w:rsidR="00411B59"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OLAF</w:t>
            </w:r>
          </w:p>
        </w:tc>
        <w:tc>
          <w:tcPr>
            <w:tcW w:w="6975" w:type="dxa"/>
            <w:shd w:val="clear" w:color="auto" w:fill="auto"/>
          </w:tcPr>
          <w:p w:rsidR="00411B59" w:rsidRDefault="00411B59">
            <w:pPr>
              <w:keepNext/>
              <w:keepLines/>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411B59" w:rsidRPr="00273D60">
        <w:trPr>
          <w:trHeight w:val="330"/>
        </w:trPr>
        <w:tc>
          <w:tcPr>
            <w:tcW w:w="1555" w:type="dxa"/>
            <w:shd w:val="clear" w:color="auto" w:fill="auto"/>
          </w:tcPr>
          <w:p w:rsidR="00411B59"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OP LZZ</w:t>
            </w:r>
          </w:p>
        </w:tc>
        <w:tc>
          <w:tcPr>
            <w:tcW w:w="6975" w:type="dxa"/>
            <w:shd w:val="clear" w:color="auto" w:fill="auto"/>
          </w:tcPr>
          <w:p w:rsidR="00411B59" w:rsidRDefault="00411B59">
            <w:pPr>
              <w:keepNext/>
              <w:keepLines/>
              <w:rPr>
                <w:rFonts w:ascii="Times New Roman" w:hAnsi="Times New Roman" w:cs="Times New Roman"/>
                <w:sz w:val="24"/>
                <w:szCs w:val="24"/>
              </w:rPr>
            </w:pPr>
            <w:r>
              <w:rPr>
                <w:rFonts w:ascii="Times New Roman" w:hAnsi="Times New Roman" w:cs="Times New Roman"/>
                <w:sz w:val="24"/>
                <w:szCs w:val="24"/>
              </w:rPr>
              <w:t>Operační program Lidské zdroje a zaměstnanost</w:t>
            </w:r>
          </w:p>
        </w:tc>
      </w:tr>
      <w:tr w:rsidR="00411B59" w:rsidRPr="00273D60">
        <w:trPr>
          <w:trHeight w:val="330"/>
        </w:trPr>
        <w:tc>
          <w:tcPr>
            <w:tcW w:w="1555" w:type="dxa"/>
            <w:shd w:val="clear" w:color="auto" w:fill="auto"/>
          </w:tcPr>
          <w:p w:rsidR="00411B59"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P-CRR</w:t>
            </w:r>
          </w:p>
        </w:tc>
        <w:tc>
          <w:tcPr>
            <w:tcW w:w="6975" w:type="dxa"/>
            <w:shd w:val="clear" w:color="auto" w:fill="auto"/>
          </w:tcPr>
          <w:p w:rsidR="00411B59" w:rsidRDefault="00411B59">
            <w:pPr>
              <w:keepNext/>
              <w:keepLines/>
              <w:rPr>
                <w:rFonts w:ascii="Times New Roman" w:hAnsi="Times New Roman" w:cs="Times New Roman"/>
                <w:sz w:val="24"/>
                <w:szCs w:val="24"/>
              </w:rPr>
            </w:pPr>
            <w:r>
              <w:rPr>
                <w:rFonts w:ascii="Times New Roman" w:hAnsi="Times New Roman" w:cs="Times New Roman"/>
                <w:sz w:val="24"/>
                <w:szCs w:val="24"/>
              </w:rPr>
              <w:t>Pobočka CRR ČR</w:t>
            </w:r>
          </w:p>
        </w:tc>
      </w:tr>
      <w:tr w:rsidR="00411B59" w:rsidRPr="00273D60">
        <w:trPr>
          <w:trHeight w:val="330"/>
        </w:trPr>
        <w:tc>
          <w:tcPr>
            <w:tcW w:w="1555" w:type="dxa"/>
            <w:shd w:val="clear" w:color="auto" w:fill="auto"/>
          </w:tcPr>
          <w:p w:rsidR="00411B59"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PO</w:t>
            </w:r>
          </w:p>
        </w:tc>
        <w:tc>
          <w:tcPr>
            <w:tcW w:w="6975" w:type="dxa"/>
            <w:shd w:val="clear" w:color="auto" w:fill="auto"/>
          </w:tcPr>
          <w:p w:rsidR="00411B59" w:rsidRDefault="00411B59">
            <w:pPr>
              <w:keepNext/>
              <w:keepLines/>
              <w:rPr>
                <w:rFonts w:ascii="Times New Roman" w:hAnsi="Times New Roman" w:cs="Times New Roman"/>
                <w:sz w:val="24"/>
                <w:szCs w:val="24"/>
              </w:rPr>
            </w:pPr>
            <w:r>
              <w:rPr>
                <w:rFonts w:ascii="Times New Roman" w:hAnsi="Times New Roman" w:cs="Times New Roman"/>
                <w:sz w:val="24"/>
                <w:szCs w:val="24"/>
              </w:rPr>
              <w:t>Prioritní osa</w:t>
            </w:r>
          </w:p>
        </w:tc>
      </w:tr>
      <w:tr w:rsidR="00411B59" w:rsidRPr="00273D60">
        <w:trPr>
          <w:trHeight w:val="330"/>
        </w:trPr>
        <w:tc>
          <w:tcPr>
            <w:tcW w:w="1555" w:type="dxa"/>
            <w:shd w:val="clear" w:color="auto" w:fill="auto"/>
          </w:tcPr>
          <w:p w:rsidR="00411B59"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RKaZ</w:t>
            </w:r>
          </w:p>
        </w:tc>
        <w:tc>
          <w:tcPr>
            <w:tcW w:w="6975" w:type="dxa"/>
            <w:shd w:val="clear" w:color="auto" w:fill="auto"/>
          </w:tcPr>
          <w:p w:rsidR="00411B59" w:rsidRDefault="00411B59">
            <w:pPr>
              <w:keepNext/>
              <w:keepLines/>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sidRPr="00273D60">
              <w:rPr>
                <w:rFonts w:ascii="Times New Roman" w:hAnsi="Times New Roman" w:cs="Times New Roman"/>
                <w:b/>
                <w:bCs/>
                <w:sz w:val="24"/>
                <w:szCs w:val="24"/>
              </w:rPr>
              <w:lastRenderedPageBreak/>
              <w:t>ŘO</w:t>
            </w:r>
            <w:r>
              <w:rPr>
                <w:rFonts w:ascii="Times New Roman" w:hAnsi="Times New Roman" w:cs="Times New Roman"/>
                <w:b/>
                <w:bCs/>
                <w:sz w:val="24"/>
                <w:szCs w:val="24"/>
              </w:rPr>
              <w:t xml:space="preserve"> IOP</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sidRPr="00273D60">
              <w:rPr>
                <w:rFonts w:ascii="Times New Roman" w:hAnsi="Times New Roman" w:cs="Times New Roman"/>
                <w:sz w:val="24"/>
                <w:szCs w:val="24"/>
              </w:rPr>
              <w:t>Říd</w:t>
            </w:r>
            <w:r>
              <w:rPr>
                <w:rFonts w:ascii="Times New Roman" w:hAnsi="Times New Roman" w:cs="Times New Roman"/>
                <w:sz w:val="24"/>
                <w:szCs w:val="24"/>
              </w:rPr>
              <w:t>i</w:t>
            </w:r>
            <w:r w:rsidRPr="00273D60">
              <w:rPr>
                <w:rFonts w:ascii="Times New Roman" w:hAnsi="Times New Roman" w:cs="Times New Roman"/>
                <w:sz w:val="24"/>
                <w:szCs w:val="24"/>
              </w:rPr>
              <w:t>cí orgán</w:t>
            </w:r>
            <w:r>
              <w:rPr>
                <w:rFonts w:ascii="Times New Roman" w:hAnsi="Times New Roman" w:cs="Times New Roman"/>
                <w:sz w:val="24"/>
                <w:szCs w:val="24"/>
              </w:rPr>
              <w:t xml:space="preserve"> Integrovaného operačního programu</w:t>
            </w:r>
          </w:p>
        </w:tc>
      </w:tr>
      <w:tr w:rsidR="00411B59" w:rsidRPr="00273D60">
        <w:trPr>
          <w:trHeight w:val="330"/>
        </w:trPr>
        <w:tc>
          <w:tcPr>
            <w:tcW w:w="1555" w:type="dxa"/>
            <w:shd w:val="clear" w:color="auto" w:fill="auto"/>
          </w:tcPr>
          <w:p w:rsidR="00411B59" w:rsidRPr="00095352" w:rsidRDefault="00411B59">
            <w:pPr>
              <w:keepNext/>
              <w:keepLines/>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SVJ</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Pr>
                <w:rFonts w:ascii="Times New Roman" w:hAnsi="Times New Roman" w:cs="Times New Roman"/>
                <w:sz w:val="24"/>
                <w:szCs w:val="24"/>
              </w:rPr>
              <w:t>Společenství vlastníků jednotek</w:t>
            </w:r>
          </w:p>
        </w:tc>
      </w:tr>
      <w:tr w:rsidR="00216E1A" w:rsidRPr="00273D60">
        <w:trPr>
          <w:trHeight w:val="330"/>
        </w:trPr>
        <w:tc>
          <w:tcPr>
            <w:tcW w:w="1555" w:type="dxa"/>
            <w:shd w:val="clear" w:color="auto" w:fill="auto"/>
          </w:tcPr>
          <w:p w:rsidR="00216E1A" w:rsidRDefault="00216E1A">
            <w:pPr>
              <w:keepNext/>
              <w:keepLines/>
              <w:rPr>
                <w:rFonts w:ascii="Times New Roman" w:hAnsi="Times New Roman" w:cs="Times New Roman"/>
                <w:b/>
                <w:bCs/>
                <w:sz w:val="24"/>
                <w:szCs w:val="24"/>
              </w:rPr>
            </w:pPr>
            <w:r>
              <w:rPr>
                <w:rFonts w:ascii="Times New Roman" w:hAnsi="Times New Roman" w:cs="Times New Roman"/>
                <w:b/>
                <w:bCs/>
                <w:sz w:val="24"/>
                <w:szCs w:val="24"/>
              </w:rPr>
              <w:t>ÚOHS</w:t>
            </w:r>
          </w:p>
        </w:tc>
        <w:tc>
          <w:tcPr>
            <w:tcW w:w="6975" w:type="dxa"/>
            <w:shd w:val="clear" w:color="auto" w:fill="auto"/>
          </w:tcPr>
          <w:p w:rsidR="00216E1A" w:rsidRDefault="00216E1A">
            <w:pPr>
              <w:keepNext/>
              <w:keepLines/>
              <w:rPr>
                <w:rFonts w:ascii="Times New Roman" w:hAnsi="Times New Roman" w:cs="Times New Roman"/>
                <w:bCs/>
                <w:sz w:val="24"/>
                <w:szCs w:val="24"/>
              </w:rPr>
            </w:pPr>
            <w:r w:rsidRPr="00D16EB7">
              <w:rPr>
                <w:rFonts w:ascii="Times New Roman" w:hAnsi="Times New Roman" w:cs="Times New Roman"/>
                <w:sz w:val="24"/>
                <w:szCs w:val="24"/>
              </w:rPr>
              <w:t>Úřad pro ochranu hospodářské soutěže</w:t>
            </w:r>
          </w:p>
        </w:tc>
      </w:tr>
      <w:tr w:rsidR="00411B59" w:rsidRPr="00273D60">
        <w:trPr>
          <w:trHeight w:val="330"/>
        </w:trPr>
        <w:tc>
          <w:tcPr>
            <w:tcW w:w="1555" w:type="dxa"/>
            <w:shd w:val="clear" w:color="auto" w:fill="auto"/>
          </w:tcPr>
          <w:p w:rsidR="00411B59"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6975" w:type="dxa"/>
            <w:shd w:val="clear" w:color="auto" w:fill="auto"/>
          </w:tcPr>
          <w:p w:rsidR="00411B59" w:rsidRPr="006923B9" w:rsidRDefault="00411B59">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411B59" w:rsidRPr="00273D60">
        <w:trPr>
          <w:trHeight w:val="330"/>
        </w:trPr>
        <w:tc>
          <w:tcPr>
            <w:tcW w:w="1555" w:type="dxa"/>
            <w:shd w:val="clear" w:color="auto" w:fill="auto"/>
          </w:tcPr>
          <w:p w:rsidR="00411B59"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ZŘ</w:t>
            </w:r>
          </w:p>
        </w:tc>
        <w:tc>
          <w:tcPr>
            <w:tcW w:w="6975" w:type="dxa"/>
            <w:shd w:val="clear" w:color="auto" w:fill="auto"/>
          </w:tcPr>
          <w:p w:rsidR="00411B59" w:rsidRDefault="00411B59">
            <w:pPr>
              <w:keepNext/>
              <w:keepLines/>
              <w:rPr>
                <w:rFonts w:ascii="Times New Roman" w:hAnsi="Times New Roman" w:cs="Times New Roman"/>
                <w:sz w:val="24"/>
                <w:szCs w:val="24"/>
              </w:rPr>
            </w:pPr>
            <w:r>
              <w:rPr>
                <w:rFonts w:ascii="Times New Roman" w:hAnsi="Times New Roman" w:cs="Times New Roman"/>
                <w:sz w:val="24"/>
                <w:szCs w:val="24"/>
              </w:rPr>
              <w:t xml:space="preserve">Zadávací řízení </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487AD4" w:rsidRDefault="00487AD4">
      <w:pPr>
        <w:pStyle w:val="Pruka-Nadpis1"/>
        <w:keepLines/>
        <w:numPr>
          <w:ilvl w:val="0"/>
          <w:numId w:val="0"/>
        </w:numPr>
      </w:pPr>
      <w:bookmarkStart w:id="74" w:name="_Toc181079332"/>
      <w:bookmarkStart w:id="75" w:name="_Toc181079333"/>
      <w:bookmarkStart w:id="76" w:name="_Toc181079334"/>
      <w:bookmarkStart w:id="77" w:name="_Toc181079335"/>
      <w:bookmarkStart w:id="78" w:name="_Toc181079336"/>
      <w:bookmarkStart w:id="79" w:name="_Toc181079337"/>
      <w:bookmarkStart w:id="80" w:name="_Toc181079338"/>
      <w:bookmarkStart w:id="81" w:name="_Toc181079339"/>
      <w:bookmarkStart w:id="82" w:name="_Toc181079340"/>
      <w:bookmarkStart w:id="83" w:name="_Toc181079341"/>
      <w:bookmarkStart w:id="84" w:name="_Toc181079342"/>
      <w:bookmarkStart w:id="85" w:name="_Toc181079343"/>
      <w:bookmarkStart w:id="86" w:name="_Toc181079346"/>
      <w:bookmarkStart w:id="87" w:name="_Toc181079347"/>
      <w:bookmarkStart w:id="88" w:name="_Toc181079369"/>
      <w:bookmarkStart w:id="89" w:name="_Toc181079388"/>
      <w:bookmarkStart w:id="90" w:name="_Toc17330273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487AD4" w:rsidRDefault="00487AD4">
      <w:pPr>
        <w:pStyle w:val="Pruka-Nadpis1"/>
        <w:keepLines/>
        <w:numPr>
          <w:ilvl w:val="0"/>
          <w:numId w:val="16"/>
        </w:numPr>
      </w:pPr>
      <w:bookmarkStart w:id="91" w:name="_Toc277320764"/>
      <w:bookmarkStart w:id="92" w:name="_Toc351543077"/>
      <w:r>
        <w:t>Seznam tabulek</w:t>
      </w:r>
      <w:bookmarkEnd w:id="91"/>
      <w:bookmarkEnd w:id="92"/>
    </w:p>
    <w:p w:rsidR="00B31E59" w:rsidRDefault="00395819">
      <w:pPr>
        <w:pStyle w:val="Seznamobrzk"/>
        <w:tabs>
          <w:tab w:val="right" w:leader="dot" w:pos="9060"/>
        </w:tabs>
        <w:rPr>
          <w:rFonts w:ascii="Calibri" w:hAnsi="Calibri" w:cs="Times New Roman"/>
          <w:noProof/>
          <w:sz w:val="22"/>
          <w:szCs w:val="22"/>
        </w:rPr>
      </w:pPr>
      <w:r>
        <w:fldChar w:fldCharType="begin"/>
      </w:r>
      <w:r w:rsidR="00487AD4">
        <w:instrText xml:space="preserve"> TOC \h \z \c "Tabulka" </w:instrText>
      </w:r>
      <w:r>
        <w:fldChar w:fldCharType="separate"/>
      </w:r>
      <w:hyperlink w:anchor="_Toc331155916" w:history="1">
        <w:r w:rsidR="00B31E59" w:rsidRPr="00604613">
          <w:rPr>
            <w:rStyle w:val="Hypertextovodkaz"/>
            <w:rFonts w:ascii="Times New Roman" w:hAnsi="Times New Roman" w:cs="Times New Roman"/>
            <w:noProof/>
          </w:rPr>
          <w:t>Tabulka 1 Přehled prioritních os a oblastí intervence</w:t>
        </w:r>
        <w:r w:rsidR="00B31E59">
          <w:rPr>
            <w:noProof/>
            <w:webHidden/>
          </w:rPr>
          <w:tab/>
        </w:r>
        <w:r>
          <w:rPr>
            <w:noProof/>
            <w:webHidden/>
          </w:rPr>
          <w:fldChar w:fldCharType="begin"/>
        </w:r>
        <w:r w:rsidR="00B31E59">
          <w:rPr>
            <w:noProof/>
            <w:webHidden/>
          </w:rPr>
          <w:instrText xml:space="preserve"> PAGEREF _Toc331155916 \h </w:instrText>
        </w:r>
        <w:r>
          <w:rPr>
            <w:noProof/>
            <w:webHidden/>
          </w:rPr>
        </w:r>
        <w:r>
          <w:rPr>
            <w:noProof/>
            <w:webHidden/>
          </w:rPr>
          <w:fldChar w:fldCharType="separate"/>
        </w:r>
        <w:r w:rsidR="00364D3D">
          <w:rPr>
            <w:noProof/>
            <w:webHidden/>
          </w:rPr>
          <w:t>12</w:t>
        </w:r>
        <w:r>
          <w:rPr>
            <w:noProof/>
            <w:webHidden/>
          </w:rPr>
          <w:fldChar w:fldCharType="end"/>
        </w:r>
      </w:hyperlink>
    </w:p>
    <w:p w:rsidR="00B31E59" w:rsidRDefault="00B03A5C">
      <w:pPr>
        <w:pStyle w:val="Seznamobrzk"/>
        <w:tabs>
          <w:tab w:val="right" w:leader="dot" w:pos="9060"/>
        </w:tabs>
        <w:rPr>
          <w:rFonts w:ascii="Calibri" w:hAnsi="Calibri" w:cs="Times New Roman"/>
          <w:noProof/>
          <w:sz w:val="22"/>
          <w:szCs w:val="22"/>
        </w:rPr>
      </w:pPr>
      <w:hyperlink w:anchor="_Toc331155917" w:history="1">
        <w:r w:rsidR="00B31E59" w:rsidRPr="00604613">
          <w:rPr>
            <w:rStyle w:val="Hypertextovodkaz"/>
            <w:rFonts w:ascii="Times New Roman" w:hAnsi="Times New Roman" w:cs="Times New Roman"/>
            <w:noProof/>
          </w:rPr>
          <w:t>Tabulka 2 Regionální mapa intenzity veřejné podpory ČR na léta 2007–2013</w:t>
        </w:r>
        <w:r w:rsidR="00B31E59">
          <w:rPr>
            <w:noProof/>
            <w:webHidden/>
          </w:rPr>
          <w:tab/>
        </w:r>
        <w:r w:rsidR="00395819">
          <w:rPr>
            <w:noProof/>
            <w:webHidden/>
          </w:rPr>
          <w:fldChar w:fldCharType="begin"/>
        </w:r>
        <w:r w:rsidR="00B31E59">
          <w:rPr>
            <w:noProof/>
            <w:webHidden/>
          </w:rPr>
          <w:instrText xml:space="preserve"> PAGEREF _Toc331155917 \h </w:instrText>
        </w:r>
        <w:r w:rsidR="00395819">
          <w:rPr>
            <w:noProof/>
            <w:webHidden/>
          </w:rPr>
        </w:r>
        <w:r w:rsidR="00395819">
          <w:rPr>
            <w:noProof/>
            <w:webHidden/>
          </w:rPr>
          <w:fldChar w:fldCharType="separate"/>
        </w:r>
        <w:r w:rsidR="00364D3D">
          <w:rPr>
            <w:noProof/>
            <w:webHidden/>
          </w:rPr>
          <w:t>18</w:t>
        </w:r>
        <w:r w:rsidR="00395819">
          <w:rPr>
            <w:noProof/>
            <w:webHidden/>
          </w:rPr>
          <w:fldChar w:fldCharType="end"/>
        </w:r>
      </w:hyperlink>
    </w:p>
    <w:p w:rsidR="00B31E59" w:rsidRDefault="00B03A5C">
      <w:pPr>
        <w:pStyle w:val="Seznamobrzk"/>
        <w:tabs>
          <w:tab w:val="right" w:leader="dot" w:pos="9060"/>
        </w:tabs>
        <w:rPr>
          <w:rFonts w:ascii="Calibri" w:hAnsi="Calibri" w:cs="Times New Roman"/>
          <w:noProof/>
          <w:sz w:val="22"/>
          <w:szCs w:val="22"/>
        </w:rPr>
      </w:pPr>
      <w:hyperlink w:anchor="_Toc331155918" w:history="1">
        <w:r w:rsidR="00B31E59" w:rsidRPr="00604613">
          <w:rPr>
            <w:rStyle w:val="Hypertextovodkaz"/>
            <w:rFonts w:ascii="Times New Roman" w:hAnsi="Times New Roman" w:cs="Times New Roman"/>
            <w:noProof/>
          </w:rPr>
          <w:t>Tabulka 3 Struktura financování u aktivit spojených s revitalizací veřejných prostranství</w:t>
        </w:r>
        <w:r w:rsidR="00B31E59">
          <w:rPr>
            <w:noProof/>
            <w:webHidden/>
          </w:rPr>
          <w:tab/>
        </w:r>
        <w:r w:rsidR="00395819">
          <w:rPr>
            <w:noProof/>
            <w:webHidden/>
          </w:rPr>
          <w:fldChar w:fldCharType="begin"/>
        </w:r>
        <w:r w:rsidR="00B31E59">
          <w:rPr>
            <w:noProof/>
            <w:webHidden/>
          </w:rPr>
          <w:instrText xml:space="preserve"> PAGEREF _Toc331155918 \h </w:instrText>
        </w:r>
        <w:r w:rsidR="00395819">
          <w:rPr>
            <w:noProof/>
            <w:webHidden/>
          </w:rPr>
        </w:r>
        <w:r w:rsidR="00395819">
          <w:rPr>
            <w:noProof/>
            <w:webHidden/>
          </w:rPr>
          <w:fldChar w:fldCharType="separate"/>
        </w:r>
        <w:r w:rsidR="00364D3D">
          <w:rPr>
            <w:noProof/>
            <w:webHidden/>
          </w:rPr>
          <w:t>19</w:t>
        </w:r>
        <w:r w:rsidR="00395819">
          <w:rPr>
            <w:noProof/>
            <w:webHidden/>
          </w:rPr>
          <w:fldChar w:fldCharType="end"/>
        </w:r>
      </w:hyperlink>
    </w:p>
    <w:p w:rsidR="00B31E59" w:rsidRDefault="00B03A5C">
      <w:pPr>
        <w:pStyle w:val="Seznamobrzk"/>
        <w:tabs>
          <w:tab w:val="right" w:leader="dot" w:pos="9060"/>
        </w:tabs>
        <w:rPr>
          <w:rFonts w:ascii="Calibri" w:hAnsi="Calibri" w:cs="Times New Roman"/>
          <w:noProof/>
          <w:sz w:val="22"/>
          <w:szCs w:val="22"/>
        </w:rPr>
      </w:pPr>
      <w:hyperlink w:anchor="_Toc331155919" w:history="1">
        <w:r w:rsidR="00B31E59" w:rsidRPr="00604613">
          <w:rPr>
            <w:rStyle w:val="Hypertextovodkaz"/>
            <w:rFonts w:ascii="Times New Roman" w:hAnsi="Times New Roman" w:cs="Times New Roman"/>
            <w:noProof/>
          </w:rPr>
          <w:t>Tabulka 4 Struktura financování u aktivit spojených s regenerací bytových domů</w:t>
        </w:r>
        <w:r w:rsidR="00B31E59">
          <w:rPr>
            <w:noProof/>
            <w:webHidden/>
          </w:rPr>
          <w:tab/>
        </w:r>
        <w:r w:rsidR="00395819">
          <w:rPr>
            <w:noProof/>
            <w:webHidden/>
          </w:rPr>
          <w:fldChar w:fldCharType="begin"/>
        </w:r>
        <w:r w:rsidR="00B31E59">
          <w:rPr>
            <w:noProof/>
            <w:webHidden/>
          </w:rPr>
          <w:instrText xml:space="preserve"> PAGEREF _Toc331155919 \h </w:instrText>
        </w:r>
        <w:r w:rsidR="00395819">
          <w:rPr>
            <w:noProof/>
            <w:webHidden/>
          </w:rPr>
        </w:r>
        <w:r w:rsidR="00395819">
          <w:rPr>
            <w:noProof/>
            <w:webHidden/>
          </w:rPr>
          <w:fldChar w:fldCharType="separate"/>
        </w:r>
        <w:r w:rsidR="00364D3D">
          <w:rPr>
            <w:noProof/>
            <w:webHidden/>
          </w:rPr>
          <w:t>19</w:t>
        </w:r>
        <w:r w:rsidR="00395819">
          <w:rPr>
            <w:noProof/>
            <w:webHidden/>
          </w:rPr>
          <w:fldChar w:fldCharType="end"/>
        </w:r>
      </w:hyperlink>
    </w:p>
    <w:p w:rsidR="00B31E59" w:rsidRDefault="00B03A5C">
      <w:pPr>
        <w:pStyle w:val="Seznamobrzk"/>
        <w:tabs>
          <w:tab w:val="right" w:leader="dot" w:pos="9060"/>
        </w:tabs>
        <w:rPr>
          <w:rFonts w:ascii="Calibri" w:hAnsi="Calibri" w:cs="Times New Roman"/>
          <w:noProof/>
          <w:sz w:val="22"/>
          <w:szCs w:val="22"/>
        </w:rPr>
      </w:pPr>
      <w:hyperlink w:anchor="_Toc331155920" w:history="1">
        <w:r w:rsidR="00B31E59" w:rsidRPr="00604613">
          <w:rPr>
            <w:rStyle w:val="Hypertextovodkaz"/>
            <w:rFonts w:ascii="Times New Roman" w:hAnsi="Times New Roman" w:cs="Times New Roman"/>
            <w:noProof/>
          </w:rPr>
          <w:t>Tabulka 5 Indikátory výsledku</w:t>
        </w:r>
        <w:r w:rsidR="00B31E59">
          <w:rPr>
            <w:noProof/>
            <w:webHidden/>
          </w:rPr>
          <w:tab/>
        </w:r>
        <w:r w:rsidR="00395819">
          <w:rPr>
            <w:noProof/>
            <w:webHidden/>
          </w:rPr>
          <w:fldChar w:fldCharType="begin"/>
        </w:r>
        <w:r w:rsidR="00B31E59">
          <w:rPr>
            <w:noProof/>
            <w:webHidden/>
          </w:rPr>
          <w:instrText xml:space="preserve"> PAGEREF _Toc331155920 \h </w:instrText>
        </w:r>
        <w:r w:rsidR="00395819">
          <w:rPr>
            <w:noProof/>
            <w:webHidden/>
          </w:rPr>
        </w:r>
        <w:r w:rsidR="00395819">
          <w:rPr>
            <w:noProof/>
            <w:webHidden/>
          </w:rPr>
          <w:fldChar w:fldCharType="separate"/>
        </w:r>
        <w:r w:rsidR="00364D3D">
          <w:rPr>
            <w:noProof/>
            <w:webHidden/>
          </w:rPr>
          <w:t>24</w:t>
        </w:r>
        <w:r w:rsidR="00395819">
          <w:rPr>
            <w:noProof/>
            <w:webHidden/>
          </w:rPr>
          <w:fldChar w:fldCharType="end"/>
        </w:r>
      </w:hyperlink>
    </w:p>
    <w:p w:rsidR="00B31E59" w:rsidRDefault="00B03A5C">
      <w:pPr>
        <w:pStyle w:val="Seznamobrzk"/>
        <w:tabs>
          <w:tab w:val="right" w:leader="dot" w:pos="9060"/>
        </w:tabs>
        <w:rPr>
          <w:rFonts w:ascii="Calibri" w:hAnsi="Calibri" w:cs="Times New Roman"/>
          <w:noProof/>
          <w:sz w:val="22"/>
          <w:szCs w:val="22"/>
        </w:rPr>
      </w:pPr>
      <w:hyperlink w:anchor="_Toc331155921" w:history="1">
        <w:r w:rsidR="00B31E59" w:rsidRPr="00604613">
          <w:rPr>
            <w:rStyle w:val="Hypertextovodkaz"/>
            <w:rFonts w:ascii="Times New Roman" w:hAnsi="Times New Roman" w:cs="Times New Roman"/>
            <w:noProof/>
          </w:rPr>
          <w:t>Tabulka 6 Orientační harmonogram administrace projektů</w:t>
        </w:r>
        <w:r w:rsidR="00B31E59">
          <w:rPr>
            <w:noProof/>
            <w:webHidden/>
          </w:rPr>
          <w:tab/>
        </w:r>
        <w:r w:rsidR="00395819">
          <w:rPr>
            <w:noProof/>
            <w:webHidden/>
          </w:rPr>
          <w:fldChar w:fldCharType="begin"/>
        </w:r>
        <w:r w:rsidR="00B31E59">
          <w:rPr>
            <w:noProof/>
            <w:webHidden/>
          </w:rPr>
          <w:instrText xml:space="preserve"> PAGEREF _Toc331155921 \h </w:instrText>
        </w:r>
        <w:r w:rsidR="00395819">
          <w:rPr>
            <w:noProof/>
            <w:webHidden/>
          </w:rPr>
        </w:r>
        <w:r w:rsidR="00395819">
          <w:rPr>
            <w:noProof/>
            <w:webHidden/>
          </w:rPr>
          <w:fldChar w:fldCharType="separate"/>
        </w:r>
        <w:r w:rsidR="00364D3D">
          <w:rPr>
            <w:noProof/>
            <w:webHidden/>
          </w:rPr>
          <w:t>35</w:t>
        </w:r>
        <w:r w:rsidR="00395819">
          <w:rPr>
            <w:noProof/>
            <w:webHidden/>
          </w:rPr>
          <w:fldChar w:fldCharType="end"/>
        </w:r>
      </w:hyperlink>
    </w:p>
    <w:p w:rsidR="00B31E59" w:rsidRDefault="00B03A5C">
      <w:pPr>
        <w:pStyle w:val="Seznamobrzk"/>
        <w:tabs>
          <w:tab w:val="right" w:leader="dot" w:pos="9060"/>
        </w:tabs>
        <w:rPr>
          <w:rFonts w:ascii="Calibri" w:hAnsi="Calibri" w:cs="Times New Roman"/>
          <w:noProof/>
          <w:sz w:val="22"/>
          <w:szCs w:val="22"/>
        </w:rPr>
      </w:pPr>
      <w:hyperlink w:anchor="_Toc331155922" w:history="1">
        <w:r w:rsidR="00B31E59" w:rsidRPr="00604613">
          <w:rPr>
            <w:rStyle w:val="Hypertextovodkaz"/>
            <w:rFonts w:ascii="Times New Roman" w:hAnsi="Times New Roman" w:cs="Times New Roman"/>
            <w:noProof/>
          </w:rPr>
          <w:t>Tabulka 7 Orientační harmonogram administrace žádosti o platbu</w:t>
        </w:r>
        <w:r w:rsidR="00B31E59">
          <w:rPr>
            <w:noProof/>
            <w:webHidden/>
          </w:rPr>
          <w:tab/>
        </w:r>
        <w:r w:rsidR="00395819">
          <w:rPr>
            <w:noProof/>
            <w:webHidden/>
          </w:rPr>
          <w:fldChar w:fldCharType="begin"/>
        </w:r>
        <w:r w:rsidR="00B31E59">
          <w:rPr>
            <w:noProof/>
            <w:webHidden/>
          </w:rPr>
          <w:instrText xml:space="preserve"> PAGEREF _Toc331155922 \h </w:instrText>
        </w:r>
        <w:r w:rsidR="00395819">
          <w:rPr>
            <w:noProof/>
            <w:webHidden/>
          </w:rPr>
        </w:r>
        <w:r w:rsidR="00395819">
          <w:rPr>
            <w:noProof/>
            <w:webHidden/>
          </w:rPr>
          <w:fldChar w:fldCharType="separate"/>
        </w:r>
        <w:r w:rsidR="00364D3D">
          <w:rPr>
            <w:noProof/>
            <w:webHidden/>
          </w:rPr>
          <w:t>60</w:t>
        </w:r>
        <w:r w:rsidR="00395819">
          <w:rPr>
            <w:noProof/>
            <w:webHidden/>
          </w:rPr>
          <w:fldChar w:fldCharType="end"/>
        </w:r>
      </w:hyperlink>
    </w:p>
    <w:p w:rsidR="00487AD4" w:rsidRDefault="00395819">
      <w:pPr>
        <w:pStyle w:val="Definicepojm"/>
        <w:spacing w:before="180"/>
      </w:pPr>
      <w:r>
        <w:fldChar w:fldCharType="end"/>
      </w:r>
    </w:p>
    <w:p w:rsidR="00487AD4" w:rsidRPr="00E528E7" w:rsidRDefault="00487AD4">
      <w:pPr>
        <w:pStyle w:val="Pruka-Nadpis1"/>
        <w:keepLines/>
        <w:numPr>
          <w:ilvl w:val="0"/>
          <w:numId w:val="16"/>
        </w:numPr>
        <w:rPr>
          <w:rFonts w:cs="Tahoma"/>
          <w:caps/>
          <w:smallCaps/>
          <w:szCs w:val="40"/>
        </w:rPr>
      </w:pPr>
      <w:r>
        <w:br w:type="page"/>
      </w:r>
      <w:bookmarkStart w:id="93" w:name="_Toc206982592"/>
      <w:bookmarkStart w:id="94" w:name="_Toc277320765"/>
      <w:bookmarkStart w:id="95" w:name="_Toc351543078"/>
      <w:r w:rsidRPr="00643EDD">
        <w:lastRenderedPageBreak/>
        <w:t>Definice pojmů</w:t>
      </w:r>
      <w:bookmarkEnd w:id="93"/>
      <w:bookmarkEnd w:id="94"/>
      <w:bookmarkEnd w:id="95"/>
    </w:p>
    <w:p w:rsidR="00487AD4" w:rsidRDefault="00487AD4">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487AD4" w:rsidRDefault="00487AD4">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487AD4" w:rsidRDefault="00487AD4">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487AD4" w:rsidRDefault="00487AD4">
      <w:pPr>
        <w:pStyle w:val="Definicepojm"/>
        <w:spacing w:before="180"/>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12" w:history="1">
        <w:r w:rsidRPr="001E5CC5">
          <w:rPr>
            <w:rStyle w:val="Hypertextovodkaz"/>
          </w:rPr>
          <w:t>www.eu-zadost.cz</w:t>
        </w:r>
      </w:hyperlink>
      <w:r w:rsidRPr="000F503B">
        <w:rPr>
          <w:b w:val="0"/>
        </w:rPr>
        <w:t>.</w:t>
      </w:r>
      <w:r>
        <w:rPr>
          <w:b w:val="0"/>
        </w:rPr>
        <w:t xml:space="preserve"> </w:t>
      </w:r>
      <w:r w:rsidRPr="000F503B">
        <w:rPr>
          <w:b w:val="0"/>
        </w:rPr>
        <w:t xml:space="preserve">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o platby, </w:t>
      </w:r>
      <w:r w:rsidRPr="00DC30CE">
        <w:rPr>
          <w:b w:val="0"/>
        </w:rPr>
        <w:t>hlášení o pokroku</w:t>
      </w:r>
      <w:r w:rsidRPr="000F503B">
        <w:rPr>
          <w:b w:val="0"/>
        </w:rPr>
        <w:t xml:space="preserve"> </w:t>
      </w:r>
      <w:r>
        <w:rPr>
          <w:b w:val="0"/>
        </w:rPr>
        <w:t xml:space="preserve">a </w:t>
      </w:r>
      <w:r w:rsidRPr="000F503B">
        <w:rPr>
          <w:b w:val="0"/>
        </w:rPr>
        <w:t>monitorovacích zpráv</w:t>
      </w:r>
      <w:r>
        <w:rPr>
          <w:b w:val="0"/>
        </w:rPr>
        <w:t>.</w:t>
      </w:r>
      <w:r w:rsidRPr="000F503B">
        <w:rPr>
          <w:b w:val="0"/>
        </w:rPr>
        <w:t xml:space="preserve"> </w:t>
      </w:r>
    </w:p>
    <w:p w:rsidR="00487AD4" w:rsidRPr="00E51C5E" w:rsidRDefault="00487AD4">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V Integrovaném operačním programu z pověření Říd</w:t>
      </w:r>
      <w:r w:rsidR="00411B59">
        <w:rPr>
          <w:rFonts w:ascii="Times New Roman" w:hAnsi="Times New Roman" w:cs="Times New Roman"/>
          <w:sz w:val="24"/>
          <w:szCs w:val="24"/>
        </w:rPr>
        <w:t>i</w:t>
      </w:r>
      <w:r>
        <w:rPr>
          <w:rFonts w:ascii="Times New Roman" w:hAnsi="Times New Roman" w:cs="Times New Roman"/>
          <w:sz w:val="24"/>
          <w:szCs w:val="24"/>
        </w:rPr>
        <w:t>cího organu IOP plní povinnosti vůči žadatelům/příjemcům.</w:t>
      </w:r>
    </w:p>
    <w:p w:rsidR="00487AD4" w:rsidRDefault="00487AD4">
      <w:pPr>
        <w:pStyle w:val="Definicepojm"/>
        <w:spacing w:before="180"/>
        <w:rPr>
          <w:b w:val="0"/>
        </w:rPr>
      </w:pPr>
      <w:r>
        <w:t>Cíl</w:t>
      </w:r>
      <w:r w:rsidRPr="000F503B">
        <w:t xml:space="preserve"> „Konvergence“ </w:t>
      </w:r>
      <w:r>
        <w:t xml:space="preserve">(KONV) -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w:t>
      </w:r>
      <w:r>
        <w:rPr>
          <w:b w:val="0"/>
        </w:rPr>
        <w:t>2</w:t>
      </w:r>
      <w:r w:rsidRPr="0056129B">
        <w:rPr>
          <w:b w:val="0"/>
        </w:rPr>
        <w:t xml:space="preserve">: Střední Čechy, Jihozápad, Severozápad, Severovýchod, Jihovýchod, Střední Morava a Moravskoslezsko. </w:t>
      </w:r>
    </w:p>
    <w:p w:rsidR="00487AD4" w:rsidRPr="0056129B" w:rsidRDefault="00487AD4">
      <w:pPr>
        <w:pStyle w:val="Definicepojm"/>
        <w:spacing w:before="180"/>
        <w:rPr>
          <w:b w:val="0"/>
        </w:rPr>
      </w:pPr>
      <w:r w:rsidRPr="00C91629">
        <w:t>Cíl „Regionální konkurenceschopnost</w:t>
      </w:r>
      <w:r w:rsidRPr="000F503B">
        <w:t xml:space="preserve"> a zaměstnanost“</w:t>
      </w:r>
      <w:r>
        <w:t xml:space="preserve"> (RKaZ) – </w:t>
      </w:r>
      <w:r w:rsidRPr="00C91629">
        <w:rPr>
          <w:b w:val="0"/>
        </w:rPr>
        <w:t xml:space="preserve">zahrnuje území Společenství mimo cíl Konvergence. </w:t>
      </w:r>
      <w:r w:rsidRPr="0056129B">
        <w:rPr>
          <w:b w:val="0"/>
        </w:rPr>
        <w:t xml:space="preserve">Do </w:t>
      </w:r>
      <w:r>
        <w:rPr>
          <w:b w:val="0"/>
        </w:rPr>
        <w:t xml:space="preserve">cíle </w:t>
      </w:r>
      <w:r w:rsidRPr="0056129B">
        <w:rPr>
          <w:b w:val="0"/>
        </w:rPr>
        <w:t>RKaZ</w:t>
      </w:r>
      <w:r>
        <w:rPr>
          <w:b w:val="0"/>
        </w:rPr>
        <w:t xml:space="preserve"> </w:t>
      </w:r>
      <w:r w:rsidRPr="0056129B">
        <w:rPr>
          <w:b w:val="0"/>
        </w:rPr>
        <w:t>je</w:t>
      </w:r>
      <w:r>
        <w:rPr>
          <w:b w:val="0"/>
        </w:rPr>
        <w:t xml:space="preserve"> v ČR</w:t>
      </w:r>
      <w:r w:rsidRPr="0056129B">
        <w:rPr>
          <w:b w:val="0"/>
        </w:rPr>
        <w:t xml:space="preserve"> zařazen</w:t>
      </w:r>
      <w:r w:rsidRPr="00E167D4">
        <w:rPr>
          <w:b w:val="0"/>
        </w:rPr>
        <w:t xml:space="preserve"> </w:t>
      </w:r>
      <w:r w:rsidRPr="0056129B">
        <w:rPr>
          <w:b w:val="0"/>
        </w:rPr>
        <w:t>region Praha.</w:t>
      </w:r>
    </w:p>
    <w:p w:rsidR="00487AD4" w:rsidRDefault="00487AD4">
      <w:pPr>
        <w:pStyle w:val="Definicepojm"/>
        <w:spacing w:before="180"/>
        <w:rPr>
          <w:b w:val="0"/>
        </w:rPr>
      </w:pPr>
      <w:r w:rsidRPr="000F503B">
        <w:t>Etapa projektu</w:t>
      </w:r>
      <w:r>
        <w:t xml:space="preserve"> – </w:t>
      </w:r>
      <w:r w:rsidRPr="000C1B13">
        <w:rPr>
          <w:b w:val="0"/>
        </w:rPr>
        <w:t>ucelený soubor jednotlivých</w:t>
      </w:r>
      <w:r w:rsidRPr="00AB7C81">
        <w:rPr>
          <w:b w:val="0"/>
        </w:rPr>
        <w:t xml:space="preserve"> aktivit stanovený časovým harmonogramem projektu. </w:t>
      </w:r>
    </w:p>
    <w:p w:rsidR="00487AD4" w:rsidRPr="00AB7C81" w:rsidRDefault="00487AD4">
      <w:pPr>
        <w:pStyle w:val="Definicepojm"/>
        <w:spacing w:before="180"/>
        <w:rPr>
          <w:b w:val="0"/>
          <w:color w:val="0000FF"/>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487AD4" w:rsidRDefault="00487AD4">
      <w:pPr>
        <w:pStyle w:val="Definicepojm"/>
        <w:spacing w:before="180"/>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vyhodnocování plnění cílů programu. </w:t>
      </w:r>
    </w:p>
    <w:p w:rsidR="00487AD4" w:rsidRPr="00516B65" w:rsidRDefault="00487AD4">
      <w:pPr>
        <w:pStyle w:val="Definicepojm"/>
        <w:spacing w:before="180"/>
        <w:rPr>
          <w:b w:val="0"/>
        </w:rPr>
      </w:pPr>
      <w:r w:rsidRPr="00516B65">
        <w:t xml:space="preserve">Integrovaný plán rozvoje </w:t>
      </w:r>
      <w:r w:rsidRPr="00C57A74">
        <w:t>měst (IPRM)</w:t>
      </w:r>
      <w:r w:rsidRPr="00516B65">
        <w:rPr>
          <w:b w:val="0"/>
        </w:rPr>
        <w:t xml:space="preserve"> </w:t>
      </w:r>
      <w:r>
        <w:t>-</w:t>
      </w:r>
      <w:r w:rsidRPr="00516B65">
        <w:rPr>
          <w:b w:val="0"/>
        </w:rPr>
        <w:t xml:space="preserve"> strategický přístup ke komplexnímu společenskému, hospodářskému, enviro</w:t>
      </w:r>
      <w:r w:rsidR="007B1684">
        <w:rPr>
          <w:b w:val="0"/>
        </w:rPr>
        <w:t>n</w:t>
      </w:r>
      <w:r w:rsidRPr="00516B65">
        <w:rPr>
          <w:b w:val="0"/>
        </w:rPr>
        <w:t xml:space="preserve">mentálnímu a kulturnímu rozvoji upadající nebo rozvojové zóny, případně funkční složky území; obsahuje soubor časově provázaných akcí (projektů), které jsou realizovány ve vybrané zóně města. Cílem IPRM je koordinace aktivit a soustředění zdrojů na řešení nejzávažnějších identifikovaných problémů a využití ekonomického a dalšího rozvojového potenciálu měst. Smyslem je koncentrovat finanční prostředky na územně vymezenou vybranou zónu města a zaměřit se na řešení problémů komplexním způsobem. Cílem je systémově podpořit obnovu prostředí problémových sídlišť a tím napomoci k prevenci či omezení sociálních rizik spjatých s vývojem tohoto segmentu bytového fondu a obytného prostředí. </w:t>
      </w:r>
    </w:p>
    <w:p w:rsidR="00487AD4" w:rsidRPr="00AB7C81" w:rsidRDefault="00487AD4">
      <w:pPr>
        <w:pStyle w:val="Definicepojm"/>
        <w:spacing w:before="180"/>
        <w:rPr>
          <w:b w:val="0"/>
        </w:rPr>
      </w:pPr>
      <w:r w:rsidRPr="000F503B">
        <w:lastRenderedPageBreak/>
        <w:t>Kontrola ex-ante</w:t>
      </w:r>
      <w:r>
        <w:t xml:space="preserve"> - </w:t>
      </w:r>
      <w:r>
        <w:rPr>
          <w:b w:val="0"/>
        </w:rPr>
        <w:t>předběžná kontrola prováděná</w:t>
      </w:r>
      <w:r w:rsidRPr="00AB7C81">
        <w:rPr>
          <w:b w:val="0"/>
        </w:rPr>
        <w:t xml:space="preserve"> před </w:t>
      </w:r>
      <w:r>
        <w:rPr>
          <w:b w:val="0"/>
        </w:rPr>
        <w:t>vydáním Rozhodnutí ministra o poskytnutí dotace</w:t>
      </w:r>
      <w:r w:rsidRPr="00AB7C81">
        <w:rPr>
          <w:b w:val="0"/>
        </w:rPr>
        <w:t>. 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487AD4" w:rsidRPr="00AB7C81" w:rsidRDefault="00487AD4">
      <w:pPr>
        <w:pStyle w:val="Definicepojm"/>
        <w:spacing w:before="180"/>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w:t>
      </w:r>
      <w:r>
        <w:rPr>
          <w:b w:val="0"/>
        </w:rPr>
        <w:t xml:space="preserve">dotace </w:t>
      </w:r>
      <w:r w:rsidRPr="00AB7C81">
        <w:rPr>
          <w:b w:val="0"/>
        </w:rPr>
        <w:t xml:space="preserve">dodržuje závazky týkající se udržitelnosti projektu. </w:t>
      </w:r>
    </w:p>
    <w:p w:rsidR="00487AD4" w:rsidRDefault="00487AD4">
      <w:pPr>
        <w:pStyle w:val="Definicepojm"/>
        <w:spacing w:before="180"/>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H</w:t>
      </w:r>
      <w:r w:rsidRPr="00AB7C81">
        <w:rPr>
          <w:b w:val="0"/>
        </w:rPr>
        <w:t xml:space="preserve">lavním cílem </w:t>
      </w:r>
      <w:r>
        <w:rPr>
          <w:b w:val="0"/>
        </w:rPr>
        <w:t xml:space="preserve">je </w:t>
      </w:r>
      <w:r w:rsidRPr="00AB7C81">
        <w:rPr>
          <w:b w:val="0"/>
        </w:rPr>
        <w:t xml:space="preserve">zkontrolovat způsobilost výdajů projektu, které příjemce žádá k proplacení. </w:t>
      </w:r>
    </w:p>
    <w:p w:rsidR="00487AD4" w:rsidRPr="00AB7C81" w:rsidRDefault="00487AD4">
      <w:pPr>
        <w:pStyle w:val="Definicepojm"/>
        <w:spacing w:before="180"/>
        <w:rPr>
          <w:b w:val="0"/>
        </w:rPr>
      </w:pPr>
      <w:r w:rsidRPr="004054EF">
        <w:t>Manažer IPRM</w:t>
      </w:r>
      <w:r>
        <w:rPr>
          <w:b w:val="0"/>
        </w:rPr>
        <w:t xml:space="preserve"> </w:t>
      </w:r>
      <w:r w:rsidRPr="00834802">
        <w:rPr>
          <w:b w:val="0"/>
        </w:rPr>
        <w:t>-</w:t>
      </w:r>
      <w:r>
        <w:rPr>
          <w:b w:val="0"/>
        </w:rPr>
        <w:t xml:space="preserve"> osoba zodpovědná městu za řízení přípravy, zpracování, realizaci IPRM a informování zastupitelstva města a ŘO IOP.</w:t>
      </w:r>
    </w:p>
    <w:p w:rsidR="00487AD4" w:rsidRPr="00AB7C81" w:rsidRDefault="00487AD4">
      <w:pPr>
        <w:pStyle w:val="Definicepojm"/>
        <w:spacing w:before="180"/>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prioritních os a celého programu subjekty implementační struktury IOP z hlediska dosahování stanovených cílů. Monitorování ve vztahu k příjemcům dotace spočívá především v jejich povinnosti předkládat hlášení</w:t>
      </w:r>
      <w:r>
        <w:rPr>
          <w:b w:val="0"/>
        </w:rPr>
        <w:t xml:space="preserve"> o pokroku, </w:t>
      </w:r>
      <w:r w:rsidRPr="00AB7C81">
        <w:rPr>
          <w:b w:val="0"/>
        </w:rPr>
        <w:t>monitorovací zprávy</w:t>
      </w:r>
      <w:r>
        <w:rPr>
          <w:b w:val="0"/>
        </w:rPr>
        <w:t xml:space="preserve"> a hlášení o udržitelnosti projektu</w:t>
      </w:r>
      <w:r w:rsidRPr="00AB7C81">
        <w:rPr>
          <w:b w:val="0"/>
        </w:rPr>
        <w:t>.</w:t>
      </w:r>
    </w:p>
    <w:p w:rsidR="00487AD4" w:rsidRDefault="00487AD4">
      <w:pPr>
        <w:pStyle w:val="Definicepojm"/>
        <w:spacing w:before="180"/>
      </w:pPr>
      <w:r w:rsidRPr="000F503B">
        <w:t>Nesrovnalost</w:t>
      </w:r>
      <w:r>
        <w:t xml:space="preserve"> - </w:t>
      </w:r>
      <w:r>
        <w:rPr>
          <w:b w:val="0"/>
        </w:rPr>
        <w:t>p</w:t>
      </w:r>
      <w:r w:rsidRPr="00AB7C81">
        <w:rPr>
          <w:b w:val="0"/>
        </w:rPr>
        <w:t xml:space="preserve">orušení předpisů </w:t>
      </w:r>
      <w:r w:rsidR="007B1684" w:rsidRPr="00AB7C81">
        <w:rPr>
          <w:b w:val="0"/>
        </w:rPr>
        <w:t>E</w:t>
      </w:r>
      <w:r w:rsidR="007B1684">
        <w:rPr>
          <w:b w:val="0"/>
        </w:rPr>
        <w:t>U</w:t>
      </w:r>
      <w:r>
        <w:rPr>
          <w:b w:val="0"/>
        </w:rPr>
        <w:t>,</w:t>
      </w:r>
      <w:r w:rsidRPr="00AB7C81">
        <w:rPr>
          <w:b w:val="0"/>
        </w:rPr>
        <w:t xml:space="preserve"> předpisů ČR </w:t>
      </w:r>
      <w:r>
        <w:rPr>
          <w:b w:val="0"/>
        </w:rPr>
        <w:t>a</w:t>
      </w:r>
      <w:r w:rsidRPr="00AB7C81">
        <w:rPr>
          <w:b w:val="0"/>
        </w:rPr>
        <w:t xml:space="preserve"> Rozhodnutí</w:t>
      </w:r>
      <w:r>
        <w:rPr>
          <w:b w:val="0"/>
        </w:rPr>
        <w:t xml:space="preserve"> o poskytnutí dotace</w:t>
      </w:r>
      <w:r w:rsidRPr="00AB7C81">
        <w:rPr>
          <w:b w:val="0"/>
        </w:rPr>
        <w:t xml:space="preserve">, </w:t>
      </w:r>
      <w:r w:rsidR="008F45A7">
        <w:rPr>
          <w:b w:val="0"/>
        </w:rPr>
        <w:br/>
      </w:r>
      <w:r w:rsidRPr="00AB7C81">
        <w:rPr>
          <w:b w:val="0"/>
        </w:rPr>
        <w:t xml:space="preserve">v jehož důsledku jsou nebo by mohly být dotčeny veřejné rozpočty ČR nebo rozpočet EU. </w:t>
      </w:r>
      <w:r>
        <w:rPr>
          <w:b w:val="0"/>
        </w:rPr>
        <w:t>J</w:t>
      </w:r>
      <w:r w:rsidRPr="00AB7C81">
        <w:rPr>
          <w:b w:val="0"/>
        </w:rPr>
        <w:t>edná se o každé porušení předpisů a podmínek, za kterých byly prostředky z rozpočtu EU poskytnuty České republice, a každé porušení předpi</w:t>
      </w:r>
      <w:r>
        <w:rPr>
          <w:b w:val="0"/>
        </w:rPr>
        <w:t>sů a Rozhodnutí o poskytnutí dotace</w:t>
      </w:r>
      <w:r w:rsidRPr="00AB7C81">
        <w:rPr>
          <w:b w:val="0"/>
        </w:rPr>
        <w:t>, za kterých byly prostředky národních veřejných rozpočtů poskytnuty příjemcům.</w:t>
      </w:r>
      <w:r w:rsidRPr="00241023">
        <w:t xml:space="preserve"> </w:t>
      </w:r>
    </w:p>
    <w:p w:rsidR="00487AD4" w:rsidRPr="00AB7C81" w:rsidRDefault="00487AD4">
      <w:pPr>
        <w:pStyle w:val="Definicepojm"/>
        <w:spacing w:before="180"/>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8F45A7">
        <w:rPr>
          <w:b w:val="0"/>
        </w:rPr>
        <w:br/>
      </w:r>
      <w:r w:rsidRPr="00AB7C81">
        <w:rPr>
          <w:b w:val="0"/>
        </w:rPr>
        <w:t xml:space="preserve">v projektu existují, musí být financovány z vlastních zdrojů </w:t>
      </w:r>
      <w:r>
        <w:rPr>
          <w:b w:val="0"/>
        </w:rPr>
        <w:t>příjemce</w:t>
      </w:r>
      <w:r w:rsidRPr="00AB7C81">
        <w:rPr>
          <w:b w:val="0"/>
        </w:rPr>
        <w:t xml:space="preserve">. </w:t>
      </w:r>
    </w:p>
    <w:p w:rsidR="00487AD4" w:rsidRPr="00AB7C81" w:rsidRDefault="00487AD4">
      <w:pPr>
        <w:pStyle w:val="Definicepojm"/>
        <w:spacing w:before="180"/>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FF4C64">
        <w:rPr>
          <w:b w:val="0"/>
        </w:rPr>
        <w:t>Programovém</w:t>
      </w:r>
      <w:r w:rsidR="00FF4C64" w:rsidRPr="00AB7C81">
        <w:rPr>
          <w:b w:val="0"/>
        </w:rPr>
        <w:t xml:space="preserve"> </w:t>
      </w:r>
      <w:r w:rsidRPr="00AB7C81">
        <w:rPr>
          <w:b w:val="0"/>
        </w:rPr>
        <w:t>dokumentu IOP; oblast intervence se může dělit na jednotlivé podporované aktivity.</w:t>
      </w:r>
    </w:p>
    <w:p w:rsidR="00487AD4" w:rsidRDefault="00487AD4">
      <w:pPr>
        <w:pStyle w:val="Definicepojm"/>
        <w:spacing w:before="180"/>
      </w:pPr>
      <w:r w:rsidRPr="000F503B">
        <w:t>Operační program (Programový dokument)</w:t>
      </w:r>
      <w:r>
        <w:t xml:space="preserve"> -</w:t>
      </w:r>
      <w:r w:rsidRPr="003D37B6">
        <w:rPr>
          <w:b w:val="0"/>
        </w:rPr>
        <w:t xml:space="preserve"> dokument předložený členským státem a přijatý Evropskou komisí, který stanoví strategii rozvoje s uceleným souborem prioritních os, jež mají být prováděny s podporou některého fondu, v případě IOP s podporou ERDF.</w:t>
      </w:r>
      <w:r w:rsidRPr="00AB7C81">
        <w:t xml:space="preserve"> </w:t>
      </w:r>
    </w:p>
    <w:p w:rsidR="00487AD4" w:rsidRPr="003D37B6" w:rsidRDefault="00487AD4">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487AD4" w:rsidRPr="00AB7C81" w:rsidRDefault="00487AD4">
      <w:pPr>
        <w:pStyle w:val="Definicepojm"/>
        <w:spacing w:before="180"/>
        <w:rPr>
          <w:b w:val="0"/>
        </w:rPr>
      </w:pPr>
      <w:r w:rsidRPr="000F503B">
        <w:t>Podmínky Rozhodnutí</w:t>
      </w:r>
      <w:r>
        <w:t xml:space="preserve"> o poskytnutí dotace</w:t>
      </w:r>
      <w:r w:rsidRPr="000F503B">
        <w:t xml:space="preserve"> </w:t>
      </w:r>
      <w:r>
        <w:t xml:space="preserve">- </w:t>
      </w:r>
      <w:r>
        <w:rPr>
          <w:b w:val="0"/>
        </w:rPr>
        <w:t>d</w:t>
      </w:r>
      <w:r w:rsidRPr="00AB7C81">
        <w:rPr>
          <w:b w:val="0"/>
        </w:rPr>
        <w:t xml:space="preserve">efinují povinnosti a pravidla, kterými se musí příjemce řídit po celou dobu realizace </w:t>
      </w:r>
      <w:r>
        <w:rPr>
          <w:b w:val="0"/>
        </w:rPr>
        <w:t xml:space="preserve">a </w:t>
      </w:r>
      <w:r w:rsidRPr="00AB7C81">
        <w:rPr>
          <w:b w:val="0"/>
        </w:rPr>
        <w:t xml:space="preserve">udržitelnosti projektu, tj. pět let po ukončení </w:t>
      </w:r>
      <w:r>
        <w:rPr>
          <w:b w:val="0"/>
        </w:rPr>
        <w:t xml:space="preserve">realizace </w:t>
      </w:r>
      <w:r w:rsidRPr="00AB7C81">
        <w:rPr>
          <w:b w:val="0"/>
        </w:rPr>
        <w:t>projektu. Podmínky jsou nedílnou součástí Rozhodnutí</w:t>
      </w:r>
      <w:r>
        <w:rPr>
          <w:b w:val="0"/>
        </w:rPr>
        <w:t xml:space="preserve"> o poskytnutí dotace a nabývají platnosti dnem schválení Rozhodnutí</w:t>
      </w:r>
      <w:r w:rsidRPr="00AB7C81">
        <w:rPr>
          <w:b w:val="0"/>
        </w:rPr>
        <w:t xml:space="preserve">. </w:t>
      </w:r>
    </w:p>
    <w:p w:rsidR="00487AD4" w:rsidRPr="00AB7C81" w:rsidRDefault="00487AD4">
      <w:pPr>
        <w:pStyle w:val="Definicepojm"/>
        <w:spacing w:before="180"/>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e</w:t>
      </w:r>
      <w:r w:rsidRPr="00AB7C81">
        <w:rPr>
          <w:b w:val="0"/>
        </w:rPr>
        <w:t xml:space="preserve"> </w:t>
      </w:r>
      <w:r>
        <w:rPr>
          <w:b w:val="0"/>
        </w:rPr>
        <w:t>definováno</w:t>
      </w:r>
      <w:r w:rsidRPr="00AB7C81">
        <w:rPr>
          <w:b w:val="0"/>
        </w:rPr>
        <w:t xml:space="preserve"> v § 44</w:t>
      </w:r>
      <w:r>
        <w:rPr>
          <w:b w:val="0"/>
        </w:rPr>
        <w:t xml:space="preserve"> </w:t>
      </w:r>
      <w:r w:rsidRPr="00AB7C81">
        <w:rPr>
          <w:b w:val="0"/>
        </w:rPr>
        <w:t xml:space="preserve">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ve znění pozdějších předpisů</w:t>
      </w:r>
      <w:r>
        <w:rPr>
          <w:b w:val="0"/>
        </w:rPr>
        <w:t>.</w:t>
      </w:r>
      <w:r w:rsidRPr="00AB7C81">
        <w:rPr>
          <w:b w:val="0"/>
        </w:rPr>
        <w:t xml:space="preserve"> </w:t>
      </w:r>
    </w:p>
    <w:p w:rsidR="00487AD4" w:rsidRDefault="00487AD4">
      <w:pPr>
        <w:pStyle w:val="Definicepojm"/>
        <w:spacing w:before="180"/>
        <w:rPr>
          <w:b w:val="0"/>
        </w:rPr>
      </w:pPr>
      <w:r w:rsidRPr="000F503B">
        <w:lastRenderedPageBreak/>
        <w:t xml:space="preserve">Prioritní osa </w:t>
      </w:r>
      <w:r>
        <w:t xml:space="preserve">- </w:t>
      </w:r>
      <w:r>
        <w:rPr>
          <w:b w:val="0"/>
        </w:rPr>
        <w:t>j</w:t>
      </w:r>
      <w:r w:rsidRPr="00AB7C81">
        <w:rPr>
          <w:b w:val="0"/>
        </w:rPr>
        <w:t xml:space="preserve">edna z priorit strategie rozvoje v operačním programu skládající se ze skupiny </w:t>
      </w:r>
      <w:r>
        <w:rPr>
          <w:b w:val="0"/>
        </w:rPr>
        <w:t>dílčích oblastí podpory (intervence)</w:t>
      </w:r>
      <w:r w:rsidRPr="00AB7C81">
        <w:rPr>
          <w:b w:val="0"/>
        </w:rPr>
        <w:t>, které spolu vzájemně souvisejí a mají konkrétní měřitelné cíle</w:t>
      </w:r>
      <w:r>
        <w:rPr>
          <w:b w:val="0"/>
        </w:rPr>
        <w:t>,</w:t>
      </w:r>
      <w:r w:rsidRPr="00AB7C81">
        <w:rPr>
          <w:b w:val="0"/>
        </w:rPr>
        <w:t xml:space="preserve"> viz čl. 2 nařízení Rady (ES) č. 1083/2006.</w:t>
      </w:r>
    </w:p>
    <w:p w:rsidR="00487AD4" w:rsidRPr="00AB7C81" w:rsidRDefault="00487AD4">
      <w:pPr>
        <w:pStyle w:val="Definicepojm"/>
        <w:spacing w:before="180"/>
        <w:rPr>
          <w:b w:val="0"/>
          <w:bCs/>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7B1684">
        <w:rPr>
          <w:b w:val="0"/>
        </w:rPr>
        <w:br/>
      </w:r>
      <w:r w:rsidRPr="00AB7C81">
        <w:rPr>
          <w:b w:val="0"/>
        </w:rPr>
        <w:t xml:space="preserve">z prostředků EU a z národních veřejných zdrojů. </w:t>
      </w:r>
    </w:p>
    <w:p w:rsidR="00487AD4" w:rsidRDefault="00487AD4">
      <w:pPr>
        <w:pStyle w:val="Definicepojm"/>
        <w:spacing w:before="180"/>
        <w:rPr>
          <w:b w:val="0"/>
        </w:rPr>
      </w:pPr>
      <w:r w:rsidRPr="000F503B">
        <w:t xml:space="preserve">Příjemce </w:t>
      </w:r>
      <w:r>
        <w:t xml:space="preserve">- </w:t>
      </w:r>
      <w:r w:rsidRPr="00AB7C81">
        <w:rPr>
          <w:b w:val="0"/>
        </w:rPr>
        <w:t>subjekt realizující projekt, který na základě Rozhodnutí</w:t>
      </w:r>
      <w:r>
        <w:rPr>
          <w:b w:val="0"/>
        </w:rPr>
        <w:t xml:space="preserve"> o poskytnutí dotace (Rozhodnutí)</w:t>
      </w:r>
      <w:r w:rsidRPr="00AB7C81">
        <w:rPr>
          <w:b w:val="0"/>
        </w:rPr>
        <w:t xml:space="preserve"> žádá ŘO</w:t>
      </w:r>
      <w:r>
        <w:rPr>
          <w:b w:val="0"/>
        </w:rPr>
        <w:t xml:space="preserve">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v okamžiku schválení Rozhodnutí</w:t>
      </w:r>
      <w:r w:rsidRPr="00AB7C81">
        <w:rPr>
          <w:b w:val="0"/>
        </w:rPr>
        <w:t>.</w:t>
      </w:r>
    </w:p>
    <w:p w:rsidR="00487AD4" w:rsidRPr="00AB7C81" w:rsidRDefault="00487AD4">
      <w:pPr>
        <w:pStyle w:val="Definicepojm"/>
        <w:spacing w:before="180"/>
        <w:rPr>
          <w:b w:val="0"/>
        </w:rPr>
      </w:pPr>
      <w:r w:rsidRPr="00834802">
        <w:t>Příručka pro předkladatele IPRM v IOP</w:t>
      </w:r>
      <w:r>
        <w:rPr>
          <w:b w:val="0"/>
        </w:rPr>
        <w:t xml:space="preserve"> </w:t>
      </w:r>
      <w:r>
        <w:t>-</w:t>
      </w:r>
      <w:r>
        <w:rPr>
          <w:b w:val="0"/>
        </w:rPr>
        <w:t xml:space="preserve"> příručka s podrobnými informacemi pro přípravu, zpracování a realizaci IPRM.</w:t>
      </w:r>
    </w:p>
    <w:p w:rsidR="00487AD4" w:rsidRPr="00AB7C81" w:rsidRDefault="00487AD4">
      <w:pPr>
        <w:pStyle w:val="Definicepojm"/>
        <w:spacing w:before="180"/>
        <w:rPr>
          <w:b w:val="0"/>
        </w:rPr>
      </w:pPr>
      <w:r w:rsidRPr="000F503B">
        <w:t>Rozhodnutí o poskytnutí dotace</w:t>
      </w:r>
      <w:r>
        <w:t xml:space="preserve"> (Rozhodnutí) - </w:t>
      </w:r>
      <w:r w:rsidRPr="00AB7C81">
        <w:rPr>
          <w:b w:val="0"/>
        </w:rPr>
        <w:t>jednostranný právní akt poskytovatele dotace vůči příjemci, na základě kterého je příjemci poskytnuta dotace.</w:t>
      </w:r>
    </w:p>
    <w:p w:rsidR="00487AD4" w:rsidRDefault="00487AD4">
      <w:pPr>
        <w:pStyle w:val="Definicepojm"/>
        <w:spacing w:before="180"/>
        <w:rPr>
          <w:b w:val="0"/>
        </w:rPr>
      </w:pPr>
      <w:r w:rsidRPr="000F503B">
        <w:t>Říd</w:t>
      </w:r>
      <w:r w:rsidR="005C5C85">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sidR="005C5C85">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487AD4" w:rsidRPr="00AB7C81" w:rsidRDefault="00487AD4">
      <w:pPr>
        <w:pStyle w:val="Definicepojm"/>
        <w:spacing w:before="180"/>
        <w:rPr>
          <w:b w:val="0"/>
        </w:rPr>
      </w:pPr>
      <w:r w:rsidRPr="00834802">
        <w:t>Říd</w:t>
      </w:r>
      <w:r w:rsidR="005C5C85">
        <w:t>i</w:t>
      </w:r>
      <w:r w:rsidRPr="00834802">
        <w:t>cí výbor IPRM</w:t>
      </w:r>
      <w:r>
        <w:rPr>
          <w:b w:val="0"/>
        </w:rPr>
        <w:t xml:space="preserve"> </w:t>
      </w:r>
      <w:r w:rsidRPr="00834802">
        <w:rPr>
          <w:b w:val="0"/>
        </w:rPr>
        <w:t>-</w:t>
      </w:r>
      <w:r>
        <w:rPr>
          <w:b w:val="0"/>
        </w:rPr>
        <w:t xml:space="preserve"> subjekt zapojený do řízení IPRM složený v souladu s principem partnerství ze zástupců veřejné správy a partnerů. Říd</w:t>
      </w:r>
      <w:r w:rsidR="001535D3">
        <w:rPr>
          <w:b w:val="0"/>
        </w:rPr>
        <w:t>i</w:t>
      </w:r>
      <w:r>
        <w:rPr>
          <w:b w:val="0"/>
        </w:rPr>
        <w:t xml:space="preserve">cí výbor </w:t>
      </w:r>
      <w:r w:rsidRPr="000371BB">
        <w:rPr>
          <w:b w:val="0"/>
        </w:rPr>
        <w:t>je odpovědný zastupitelstvu, příp. radě města, za přípravu a realizaci IPRM</w:t>
      </w:r>
      <w:r>
        <w:rPr>
          <w:b w:val="0"/>
        </w:rPr>
        <w:t>.</w:t>
      </w:r>
    </w:p>
    <w:p w:rsidR="00487AD4" w:rsidRDefault="00487AD4">
      <w:pPr>
        <w:pStyle w:val="Definicepojm"/>
        <w:spacing w:before="180"/>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 na</w:t>
      </w:r>
      <w:r w:rsidRPr="009C189A">
        <w:rPr>
          <w:b w:val="0"/>
        </w:rPr>
        <w:t xml:space="preserve"> </w:t>
      </w:r>
      <w:r>
        <w:rPr>
          <w:b w:val="0"/>
        </w:rPr>
        <w:t>pět</w:t>
      </w:r>
      <w:r w:rsidRPr="009C189A">
        <w:rPr>
          <w:b w:val="0"/>
        </w:rPr>
        <w:t xml:space="preserve"> let ode dne ukončení realizace projektu </w:t>
      </w:r>
      <w:r w:rsidRPr="009C189A">
        <w:rPr>
          <w:b w:val="0"/>
          <w:lang w:eastAsia="ar-SA"/>
        </w:rPr>
        <w:t>dle Rozhodnutí o poskytnutí dotace.</w:t>
      </w:r>
      <w:r w:rsidRPr="00AB7C81">
        <w:rPr>
          <w:b w:val="0"/>
          <w:lang w:eastAsia="ar-SA"/>
        </w:rPr>
        <w:t xml:space="preserve"> </w:t>
      </w:r>
    </w:p>
    <w:p w:rsidR="00487AD4" w:rsidRPr="00AB7C81" w:rsidRDefault="00487AD4">
      <w:pPr>
        <w:pStyle w:val="Definicepojm"/>
        <w:spacing w:before="180"/>
        <w:rPr>
          <w:b w:val="0"/>
          <w:lang w:eastAsia="ar-SA"/>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 č. 137/2006 Sb., </w:t>
      </w:r>
      <w:r w:rsidR="007B1684">
        <w:rPr>
          <w:b w:val="0"/>
          <w:lang w:eastAsia="ar-SA"/>
        </w:rPr>
        <w:br/>
      </w:r>
      <w:r>
        <w:rPr>
          <w:b w:val="0"/>
          <w:lang w:eastAsia="ar-SA"/>
        </w:rPr>
        <w:t>o veřejných zakázkách, v programovém období 2007–2013.</w:t>
      </w:r>
    </w:p>
    <w:p w:rsidR="00487AD4" w:rsidRDefault="00487AD4">
      <w:pPr>
        <w:pStyle w:val="Definicepojm"/>
        <w:spacing w:before="180"/>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487AD4" w:rsidRDefault="00487AD4">
      <w:pPr>
        <w:pStyle w:val="Definicepojm"/>
        <w:spacing w:before="180"/>
        <w:rPr>
          <w:b w:val="0"/>
        </w:rPr>
      </w:pPr>
      <w:r w:rsidRPr="00F97095">
        <w:t>Zadávací řízení</w:t>
      </w:r>
      <w:r>
        <w:rPr>
          <w:b w:val="0"/>
        </w:rPr>
        <w:t xml:space="preserve"> - </w:t>
      </w:r>
      <w:r>
        <w:rPr>
          <w:b w:val="0"/>
          <w:lang w:eastAsia="ar-SA"/>
        </w:rPr>
        <w:t>postup zadavatele podle zákona č. 137/2006 Sb., o veřejných zakázkách, jehož účelem je zadání veřejné zakázky do uzavření smlouvy nebo do zrušení zadávacího řízení.</w:t>
      </w:r>
    </w:p>
    <w:p w:rsidR="00487AD4" w:rsidRPr="00D16FEB" w:rsidRDefault="00487AD4">
      <w:pPr>
        <w:pStyle w:val="Definicepojm"/>
        <w:spacing w:before="180"/>
        <w:rPr>
          <w:b w:val="0"/>
        </w:rPr>
      </w:pPr>
      <w:r w:rsidRPr="00D16FEB">
        <w:t xml:space="preserve">Zjednodušená žádost o platbu - </w:t>
      </w:r>
      <w:r w:rsidRPr="00D16FEB">
        <w:rPr>
          <w:b w:val="0"/>
        </w:rPr>
        <w:t>vyhotovená příjemcem v IS BENEFIT7, jejímž prostřednictvím po ukončení realizace etapy/projektu žádá o proplacení dotace. Přílohou je vždy monitorovací zpráva.</w:t>
      </w:r>
    </w:p>
    <w:p w:rsidR="00487AD4" w:rsidRPr="00D16FEB" w:rsidRDefault="00487AD4">
      <w:pPr>
        <w:spacing w:before="180"/>
        <w:rPr>
          <w:rFonts w:ascii="Times New Roman" w:hAnsi="Times New Roman" w:cs="Times New Roman"/>
          <w:sz w:val="24"/>
          <w:szCs w:val="24"/>
        </w:rPr>
      </w:pPr>
      <w:r w:rsidRPr="00D16FEB">
        <w:rPr>
          <w:rFonts w:ascii="Times New Roman" w:hAnsi="Times New Roman" w:cs="Times New Roman"/>
          <w:b/>
          <w:sz w:val="24"/>
          <w:szCs w:val="24"/>
        </w:rPr>
        <w:t>Způsobilé výdaje</w:t>
      </w:r>
      <w:r w:rsidRPr="00D16FEB">
        <w:rPr>
          <w:rFonts w:ascii="Times New Roman" w:hAnsi="Times New Roman" w:cs="Times New Roman"/>
          <w:sz w:val="24"/>
          <w:szCs w:val="24"/>
        </w:rPr>
        <w:t xml:space="preserve"> - výdaje na projekt, které mohou být hrazeny z fondů EU (v případě IOP </w:t>
      </w:r>
      <w:r w:rsidR="007B1684">
        <w:rPr>
          <w:rFonts w:ascii="Times New Roman" w:hAnsi="Times New Roman" w:cs="Times New Roman"/>
          <w:sz w:val="24"/>
          <w:szCs w:val="24"/>
        </w:rPr>
        <w:br/>
      </w:r>
      <w:r w:rsidRPr="00D16FEB">
        <w:rPr>
          <w:rFonts w:ascii="Times New Roman" w:hAnsi="Times New Roman" w:cs="Times New Roman"/>
          <w:sz w:val="24"/>
          <w:szCs w:val="24"/>
        </w:rPr>
        <w:t xml:space="preserve">z ERDF). Způsobilé výdaje musí být v souladu s příslušnými předpisy </w:t>
      </w:r>
      <w:r w:rsidR="00F2145D" w:rsidRPr="00D16FEB">
        <w:rPr>
          <w:rFonts w:ascii="Times New Roman" w:hAnsi="Times New Roman" w:cs="Times New Roman"/>
          <w:sz w:val="24"/>
          <w:szCs w:val="24"/>
        </w:rPr>
        <w:t>E</w:t>
      </w:r>
      <w:r w:rsidR="00F2145D">
        <w:rPr>
          <w:rFonts w:ascii="Times New Roman" w:hAnsi="Times New Roman" w:cs="Times New Roman"/>
          <w:sz w:val="24"/>
          <w:szCs w:val="24"/>
        </w:rPr>
        <w:t>U</w:t>
      </w:r>
      <w:r w:rsidR="00F2145D" w:rsidRPr="00D16FEB">
        <w:rPr>
          <w:rFonts w:ascii="Times New Roman" w:hAnsi="Times New Roman" w:cs="Times New Roman"/>
          <w:sz w:val="24"/>
          <w:szCs w:val="24"/>
        </w:rPr>
        <w:t xml:space="preserve"> </w:t>
      </w:r>
      <w:r w:rsidRPr="00D16FEB">
        <w:rPr>
          <w:rFonts w:ascii="Times New Roman" w:hAnsi="Times New Roman" w:cs="Times New Roman"/>
          <w:sz w:val="24"/>
          <w:szCs w:val="24"/>
        </w:rPr>
        <w:t>(např. článek 56 nařízení č.</w:t>
      </w:r>
      <w:r>
        <w:rPr>
          <w:rFonts w:ascii="Times New Roman" w:hAnsi="Times New Roman" w:cs="Times New Roman"/>
          <w:sz w:val="24"/>
          <w:szCs w:val="24"/>
        </w:rPr>
        <w:t xml:space="preserve"> </w:t>
      </w:r>
      <w:r w:rsidRPr="00D16FEB">
        <w:rPr>
          <w:rFonts w:ascii="Times New Roman" w:hAnsi="Times New Roman" w:cs="Times New Roman"/>
          <w:sz w:val="24"/>
          <w:szCs w:val="24"/>
        </w:rPr>
        <w:t>1083/2006, článek 7 nařízení č.1080/2006) a „Pravidl</w:t>
      </w:r>
      <w:r>
        <w:rPr>
          <w:rFonts w:ascii="Times New Roman" w:hAnsi="Times New Roman" w:cs="Times New Roman"/>
          <w:sz w:val="24"/>
          <w:szCs w:val="24"/>
        </w:rPr>
        <w:t>y</w:t>
      </w:r>
      <w:r w:rsidRPr="00D16FEB">
        <w:rPr>
          <w:rFonts w:ascii="Times New Roman" w:hAnsi="Times New Roman" w:cs="Times New Roman"/>
          <w:sz w:val="24"/>
          <w:szCs w:val="24"/>
        </w:rPr>
        <w:t xml:space="preserve"> způsobilých výdajů pro </w:t>
      </w:r>
      <w:r w:rsidRPr="00D16FEB">
        <w:rPr>
          <w:rFonts w:ascii="Times New Roman" w:hAnsi="Times New Roman" w:cs="Times New Roman"/>
          <w:sz w:val="24"/>
          <w:szCs w:val="24"/>
        </w:rPr>
        <w:lastRenderedPageBreak/>
        <w:t>programy spolufinancované ze strukturálních fondů a Fondu soudržnosti na programové období 2007</w:t>
      </w:r>
      <w:r w:rsidR="00FE1DAF">
        <w:rPr>
          <w:rFonts w:ascii="Times New Roman" w:hAnsi="Times New Roman" w:cs="Times New Roman"/>
          <w:sz w:val="24"/>
          <w:szCs w:val="24"/>
        </w:rPr>
        <w:t xml:space="preserve"> </w:t>
      </w:r>
      <w:r w:rsidRPr="00D16FEB">
        <w:rPr>
          <w:rFonts w:ascii="Times New Roman" w:hAnsi="Times New Roman" w:cs="Times New Roman"/>
          <w:sz w:val="24"/>
          <w:szCs w:val="24"/>
        </w:rPr>
        <w:t>–</w:t>
      </w:r>
      <w:r w:rsidR="00FE1DAF">
        <w:rPr>
          <w:rFonts w:ascii="Times New Roman" w:hAnsi="Times New Roman" w:cs="Times New Roman"/>
          <w:sz w:val="24"/>
          <w:szCs w:val="24"/>
        </w:rPr>
        <w:t xml:space="preserve"> </w:t>
      </w:r>
      <w:r w:rsidRPr="00D16FEB">
        <w:rPr>
          <w:rFonts w:ascii="Times New Roman" w:hAnsi="Times New Roman" w:cs="Times New Roman"/>
          <w:sz w:val="24"/>
          <w:szCs w:val="24"/>
        </w:rPr>
        <w:t>2013“ – usnesení vlády č.</w:t>
      </w:r>
      <w:r>
        <w:rPr>
          <w:rFonts w:ascii="Times New Roman" w:hAnsi="Times New Roman" w:cs="Times New Roman"/>
          <w:sz w:val="24"/>
          <w:szCs w:val="24"/>
        </w:rPr>
        <w:t xml:space="preserve"> </w:t>
      </w:r>
      <w:r w:rsidRPr="00D16FEB">
        <w:rPr>
          <w:rFonts w:ascii="Times New Roman" w:hAnsi="Times New Roman" w:cs="Times New Roman"/>
          <w:sz w:val="24"/>
          <w:szCs w:val="24"/>
        </w:rPr>
        <w:t xml:space="preserve">61/2007. </w:t>
      </w:r>
    </w:p>
    <w:p w:rsidR="00487AD4" w:rsidRPr="00D16FEB" w:rsidRDefault="00487AD4">
      <w:pPr>
        <w:pStyle w:val="Definicepojm"/>
        <w:spacing w:before="180"/>
        <w:rPr>
          <w:b w:val="0"/>
        </w:rPr>
      </w:pPr>
      <w:r w:rsidRPr="00D16FEB">
        <w:t xml:space="preserve">Žadatel - </w:t>
      </w:r>
      <w:r w:rsidRPr="00D16FEB">
        <w:rPr>
          <w:b w:val="0"/>
        </w:rPr>
        <w:t xml:space="preserve">subjekt žádající prostřednictvím předkládané žádosti o dotaci. Okamžikem </w:t>
      </w:r>
      <w:r>
        <w:rPr>
          <w:b w:val="0"/>
        </w:rPr>
        <w:t xml:space="preserve">schválení </w:t>
      </w:r>
      <w:r w:rsidRPr="00D16FEB">
        <w:rPr>
          <w:b w:val="0"/>
        </w:rPr>
        <w:t>Rozhodnutí o poskytnutí dotace se z žadatele stává příjemce.</w:t>
      </w:r>
    </w:p>
    <w:p w:rsidR="00487AD4" w:rsidRPr="00D16FEB" w:rsidRDefault="00487AD4">
      <w:pPr>
        <w:pStyle w:val="Definicepojm"/>
        <w:spacing w:before="180"/>
        <w:rPr>
          <w:b w:val="0"/>
        </w:rPr>
      </w:pPr>
      <w:r w:rsidRPr="00D16FEB">
        <w:t>Žádost o platbu (formulář F</w:t>
      </w:r>
      <w:r w:rsidR="00EA5190">
        <w:t>0</w:t>
      </w:r>
      <w:r w:rsidRPr="00D16FEB">
        <w:t xml:space="preserve">1 ex-post financování) - </w:t>
      </w:r>
      <w:r w:rsidRPr="00D16FEB">
        <w:rPr>
          <w:b w:val="0"/>
        </w:rPr>
        <w:t>formulář, který se po provedení kontroly dokladů předložených příjemcem generuje z IS Monit7+.</w:t>
      </w:r>
      <w:r>
        <w:rPr>
          <w:b w:val="0"/>
        </w:rPr>
        <w:t xml:space="preserve"> Tuto žádost </w:t>
      </w:r>
      <w:r w:rsidR="00FE1DAF">
        <w:rPr>
          <w:b w:val="0"/>
        </w:rPr>
        <w:t xml:space="preserve">příjemce </w:t>
      </w:r>
      <w:r>
        <w:rPr>
          <w:b w:val="0"/>
        </w:rPr>
        <w:t>nevyplňuje.</w:t>
      </w:r>
    </w:p>
    <w:p w:rsidR="00487AD4" w:rsidRPr="00D16FEB" w:rsidRDefault="00487AD4">
      <w:pPr>
        <w:pStyle w:val="Definicepojm"/>
        <w:spacing w:before="180"/>
        <w:rPr>
          <w:b w:val="0"/>
        </w:rPr>
      </w:pPr>
      <w:r w:rsidRPr="00D16FEB">
        <w:t>Žádost o poskytnutí dotace (dále jen žádost, resp. projektová žádost) -</w:t>
      </w:r>
      <w:r w:rsidRPr="00D16FEB">
        <w:rPr>
          <w:b w:val="0"/>
        </w:rPr>
        <w:t xml:space="preserve"> formulář v IS BENEFIT7 a jeho přílohy obsahující informace o žadateli a projektu. Elektronický formulář vyplňuje žadatel prostřednictvím webové adresy </w:t>
      </w:r>
      <w:hyperlink r:id="rId13" w:history="1">
        <w:r w:rsidRPr="00D16FEB">
          <w:rPr>
            <w:rStyle w:val="Hypertextovodkaz"/>
            <w:b w:val="0"/>
          </w:rPr>
          <w:t>www.eu-zadost.cz</w:t>
        </w:r>
      </w:hyperlink>
      <w:r w:rsidRPr="00D16FEB">
        <w:rPr>
          <w:b w:val="0"/>
        </w:rPr>
        <w:t xml:space="preserve">. </w:t>
      </w:r>
    </w:p>
    <w:p w:rsidR="00487AD4" w:rsidRPr="00273D60" w:rsidRDefault="00487AD4">
      <w:pPr>
        <w:pStyle w:val="Pruka-Nadpis1"/>
        <w:keepLines/>
        <w:numPr>
          <w:ilvl w:val="0"/>
          <w:numId w:val="16"/>
        </w:numPr>
      </w:pPr>
      <w:r w:rsidRPr="00D16FEB">
        <w:rPr>
          <w:rFonts w:ascii="Times New Roman" w:hAnsi="Times New Roman"/>
          <w:sz w:val="24"/>
          <w:szCs w:val="24"/>
        </w:rPr>
        <w:br w:type="page"/>
      </w:r>
      <w:bookmarkStart w:id="96" w:name="_Toc277320766"/>
      <w:bookmarkStart w:id="97" w:name="_Toc351543079"/>
      <w:r w:rsidRPr="00273D60">
        <w:lastRenderedPageBreak/>
        <w:t>Informace o IOP a podporovaných oblastech</w:t>
      </w:r>
      <w:bookmarkEnd w:id="96"/>
      <w:bookmarkEnd w:id="97"/>
    </w:p>
    <w:p w:rsidR="00487AD4" w:rsidRPr="002E624C" w:rsidRDefault="00487AD4" w:rsidP="00B01D6C">
      <w:pPr>
        <w:pStyle w:val="Pruky-Nadpis2"/>
        <w:rPr>
          <w:sz w:val="28"/>
          <w:szCs w:val="28"/>
        </w:rPr>
      </w:pPr>
      <w:bookmarkStart w:id="98" w:name="_Toc277320767"/>
      <w:bookmarkStart w:id="99" w:name="_Toc351543080"/>
      <w:r w:rsidRPr="002E624C">
        <w:rPr>
          <w:sz w:val="28"/>
          <w:szCs w:val="28"/>
        </w:rPr>
        <w:t>Co je IOP</w:t>
      </w:r>
      <w:bookmarkEnd w:id="98"/>
      <w:bookmarkEnd w:id="99"/>
    </w:p>
    <w:p w:rsidR="00487AD4" w:rsidRPr="00273D60" w:rsidRDefault="00487AD4">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7B1684">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487AD4" w:rsidRPr="00273D60" w:rsidRDefault="00487AD4">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487AD4" w:rsidRDefault="00487AD4">
      <w:pPr>
        <w:keepNext/>
        <w:keepLines/>
        <w:spacing w:after="120"/>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487AD4" w:rsidRPr="004828AE" w:rsidRDefault="00487AD4">
      <w:pPr>
        <w:pStyle w:val="Titulek"/>
        <w:keepNext/>
        <w:keepLines/>
        <w:rPr>
          <w:rFonts w:ascii="Times New Roman" w:hAnsi="Times New Roman" w:cs="Times New Roman"/>
          <w:sz w:val="24"/>
          <w:szCs w:val="24"/>
        </w:rPr>
      </w:pPr>
      <w:bookmarkStart w:id="100" w:name="_Toc228086759"/>
      <w:bookmarkStart w:id="101" w:name="_Toc331155916"/>
      <w:r w:rsidRPr="004828AE">
        <w:rPr>
          <w:rFonts w:ascii="Times New Roman" w:hAnsi="Times New Roman" w:cs="Times New Roman"/>
        </w:rPr>
        <w:t xml:space="preserve">Tabulka </w:t>
      </w:r>
      <w:r w:rsidR="00395819" w:rsidRPr="004828AE">
        <w:rPr>
          <w:rFonts w:ascii="Times New Roman" w:hAnsi="Times New Roman" w:cs="Times New Roman"/>
        </w:rPr>
        <w:fldChar w:fldCharType="begin"/>
      </w:r>
      <w:r w:rsidRPr="004828AE">
        <w:rPr>
          <w:rFonts w:ascii="Times New Roman" w:hAnsi="Times New Roman" w:cs="Times New Roman"/>
        </w:rPr>
        <w:instrText xml:space="preserve"> SEQ Tabulka \* ARABIC </w:instrText>
      </w:r>
      <w:r w:rsidR="00395819" w:rsidRPr="004828AE">
        <w:rPr>
          <w:rFonts w:ascii="Times New Roman" w:hAnsi="Times New Roman" w:cs="Times New Roman"/>
        </w:rPr>
        <w:fldChar w:fldCharType="separate"/>
      </w:r>
      <w:r w:rsidR="008704EE">
        <w:rPr>
          <w:rFonts w:ascii="Times New Roman" w:hAnsi="Times New Roman" w:cs="Times New Roman"/>
          <w:noProof/>
        </w:rPr>
        <w:t>1</w:t>
      </w:r>
      <w:r w:rsidR="00395819" w:rsidRPr="004828AE">
        <w:rPr>
          <w:rFonts w:ascii="Times New Roman" w:hAnsi="Times New Roman" w:cs="Times New Roman"/>
        </w:rPr>
        <w:fldChar w:fldCharType="end"/>
      </w:r>
      <w:r w:rsidRPr="004828AE">
        <w:rPr>
          <w:rFonts w:ascii="Times New Roman" w:hAnsi="Times New Roman" w:cs="Times New Roman"/>
        </w:rPr>
        <w:t xml:space="preserve"> Přehled prioritních os a oblastí intervence</w:t>
      </w:r>
      <w:bookmarkEnd w:id="100"/>
      <w:bookmarkEnd w:id="1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6889"/>
      </w:tblGrid>
      <w:tr w:rsidR="00487AD4" w:rsidRPr="00C93703">
        <w:trPr>
          <w:trHeight w:val="763"/>
        </w:trPr>
        <w:tc>
          <w:tcPr>
            <w:tcW w:w="2241" w:type="dxa"/>
            <w:tcBorders>
              <w:bottom w:val="single" w:sz="4" w:space="0" w:color="auto"/>
            </w:tcBorders>
            <w:shd w:val="clear" w:color="auto" w:fill="CCCCCC"/>
            <w:vAlign w:val="center"/>
          </w:tcPr>
          <w:p w:rsidR="00487AD4" w:rsidRPr="00C93703" w:rsidRDefault="00487AD4">
            <w:pPr>
              <w:keepNext/>
              <w:keepLines/>
              <w:spacing w:before="0"/>
              <w:jc w:val="left"/>
              <w:rPr>
                <w:rFonts w:ascii="Times New Roman" w:hAnsi="Times New Roman" w:cs="Times New Roman"/>
                <w:b/>
                <w:sz w:val="22"/>
                <w:szCs w:val="22"/>
              </w:rPr>
            </w:pPr>
            <w:r w:rsidRPr="00C93703">
              <w:rPr>
                <w:rFonts w:ascii="Times New Roman" w:hAnsi="Times New Roman" w:cs="Times New Roman"/>
                <w:b/>
                <w:sz w:val="22"/>
                <w:szCs w:val="22"/>
              </w:rPr>
              <w:t>Číslo prioritní</w:t>
            </w:r>
          </w:p>
          <w:p w:rsidR="00487AD4" w:rsidRPr="00C93703" w:rsidRDefault="00487AD4">
            <w:pPr>
              <w:keepNext/>
              <w:keepLines/>
              <w:spacing w:before="0"/>
              <w:jc w:val="left"/>
              <w:rPr>
                <w:rFonts w:ascii="Times New Roman" w:hAnsi="Times New Roman" w:cs="Times New Roman"/>
                <w:b/>
                <w:sz w:val="22"/>
                <w:szCs w:val="22"/>
              </w:rPr>
            </w:pPr>
            <w:r w:rsidRPr="00C93703">
              <w:rPr>
                <w:rFonts w:ascii="Times New Roman" w:hAnsi="Times New Roman" w:cs="Times New Roman"/>
                <w:b/>
                <w:sz w:val="22"/>
                <w:szCs w:val="22"/>
              </w:rPr>
              <w:t>osy/oblasti intervence</w:t>
            </w:r>
          </w:p>
        </w:tc>
        <w:tc>
          <w:tcPr>
            <w:tcW w:w="6889" w:type="dxa"/>
            <w:tcBorders>
              <w:bottom w:val="single" w:sz="4" w:space="0" w:color="auto"/>
            </w:tcBorders>
            <w:shd w:val="clear" w:color="auto" w:fill="CCCCCC"/>
            <w:vAlign w:val="center"/>
          </w:tcPr>
          <w:p w:rsidR="00487AD4" w:rsidRPr="00C93703" w:rsidRDefault="00487AD4">
            <w:pPr>
              <w:keepNext/>
              <w:keepLines/>
              <w:spacing w:before="0"/>
              <w:jc w:val="left"/>
              <w:rPr>
                <w:rFonts w:ascii="Times New Roman" w:hAnsi="Times New Roman" w:cs="Times New Roman"/>
                <w:b/>
                <w:sz w:val="22"/>
                <w:szCs w:val="22"/>
              </w:rPr>
            </w:pPr>
            <w:r w:rsidRPr="00C93703">
              <w:rPr>
                <w:rFonts w:ascii="Times New Roman" w:hAnsi="Times New Roman" w:cs="Times New Roman"/>
                <w:b/>
                <w:sz w:val="22"/>
                <w:szCs w:val="22"/>
              </w:rPr>
              <w:t>Název prioritní osy/oblasti intervence</w:t>
            </w:r>
          </w:p>
        </w:tc>
      </w:tr>
      <w:tr w:rsidR="00487AD4" w:rsidRPr="00C93703">
        <w:trPr>
          <w:trHeight w:val="244"/>
        </w:trPr>
        <w:tc>
          <w:tcPr>
            <w:tcW w:w="2241" w:type="dxa"/>
            <w:shd w:val="clear" w:color="auto" w:fill="E6E6E6"/>
            <w:vAlign w:val="center"/>
          </w:tcPr>
          <w:p w:rsidR="00487AD4" w:rsidRPr="00C93703" w:rsidRDefault="00487AD4">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1a</w:t>
            </w:r>
          </w:p>
        </w:tc>
        <w:tc>
          <w:tcPr>
            <w:tcW w:w="6889" w:type="dxa"/>
            <w:shd w:val="clear" w:color="auto" w:fill="E6E6E6"/>
            <w:vAlign w:val="center"/>
          </w:tcPr>
          <w:p w:rsidR="00487AD4" w:rsidRPr="00C93703" w:rsidRDefault="00487AD4">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Modernizace veřejné správy – Cíl Konvergence</w:t>
            </w:r>
          </w:p>
        </w:tc>
      </w:tr>
      <w:tr w:rsidR="00487AD4" w:rsidRPr="00C93703">
        <w:trPr>
          <w:trHeight w:val="244"/>
        </w:trPr>
        <w:tc>
          <w:tcPr>
            <w:tcW w:w="2241" w:type="dxa"/>
            <w:tcBorders>
              <w:bottom w:val="single" w:sz="4" w:space="0" w:color="auto"/>
            </w:tcBorders>
            <w:vAlign w:val="center"/>
          </w:tcPr>
          <w:p w:rsidR="00487AD4" w:rsidRPr="00C93703" w:rsidRDefault="00487AD4">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1.1</w:t>
            </w:r>
            <w:r>
              <w:rPr>
                <w:rFonts w:ascii="Times New Roman" w:hAnsi="Times New Roman" w:cs="Times New Roman"/>
                <w:sz w:val="22"/>
                <w:szCs w:val="22"/>
              </w:rPr>
              <w:t>a</w:t>
            </w:r>
          </w:p>
        </w:tc>
        <w:tc>
          <w:tcPr>
            <w:tcW w:w="6889" w:type="dxa"/>
            <w:tcBorders>
              <w:bottom w:val="single" w:sz="4" w:space="0" w:color="auto"/>
            </w:tcBorders>
            <w:vAlign w:val="center"/>
          </w:tcPr>
          <w:p w:rsidR="00487AD4" w:rsidRPr="00C93703" w:rsidRDefault="00487AD4">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Rozvoj informační společnosti ve veřejné správě</w:t>
            </w:r>
          </w:p>
        </w:tc>
      </w:tr>
      <w:tr w:rsidR="00487AD4" w:rsidRPr="00C93703">
        <w:trPr>
          <w:trHeight w:val="244"/>
        </w:trPr>
        <w:tc>
          <w:tcPr>
            <w:tcW w:w="2241" w:type="dxa"/>
            <w:shd w:val="clear" w:color="auto" w:fill="E6E6E6"/>
            <w:vAlign w:val="center"/>
          </w:tcPr>
          <w:p w:rsidR="00487AD4" w:rsidRPr="00C93703" w:rsidRDefault="00487AD4">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1b</w:t>
            </w:r>
          </w:p>
        </w:tc>
        <w:tc>
          <w:tcPr>
            <w:tcW w:w="6889" w:type="dxa"/>
            <w:shd w:val="clear" w:color="auto" w:fill="E6E6E6"/>
            <w:vAlign w:val="center"/>
          </w:tcPr>
          <w:p w:rsidR="00487AD4" w:rsidRPr="00C93703" w:rsidRDefault="00487AD4">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Modernizace veřejné správy – Cíl Regionální konkurenceschopnost a zaměstnanost</w:t>
            </w:r>
          </w:p>
        </w:tc>
      </w:tr>
      <w:tr w:rsidR="00487AD4" w:rsidRPr="00C93703">
        <w:trPr>
          <w:trHeight w:val="244"/>
        </w:trPr>
        <w:tc>
          <w:tcPr>
            <w:tcW w:w="2241" w:type="dxa"/>
            <w:tcBorders>
              <w:bottom w:val="single" w:sz="4" w:space="0" w:color="auto"/>
            </w:tcBorders>
            <w:vAlign w:val="center"/>
          </w:tcPr>
          <w:p w:rsidR="00487AD4" w:rsidRPr="00C93703" w:rsidRDefault="00487AD4">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1.1</w:t>
            </w:r>
            <w:r>
              <w:rPr>
                <w:rFonts w:ascii="Times New Roman" w:hAnsi="Times New Roman" w:cs="Times New Roman"/>
                <w:sz w:val="22"/>
                <w:szCs w:val="22"/>
              </w:rPr>
              <w:t>b</w:t>
            </w:r>
          </w:p>
        </w:tc>
        <w:tc>
          <w:tcPr>
            <w:tcW w:w="6889" w:type="dxa"/>
            <w:tcBorders>
              <w:bottom w:val="single" w:sz="4" w:space="0" w:color="auto"/>
            </w:tcBorders>
            <w:vAlign w:val="center"/>
          </w:tcPr>
          <w:p w:rsidR="00487AD4" w:rsidRPr="00C93703" w:rsidRDefault="00487AD4">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Rozvoj informační společnosti ve veřejné správě</w:t>
            </w:r>
          </w:p>
        </w:tc>
      </w:tr>
      <w:tr w:rsidR="00487AD4" w:rsidRPr="00C93703">
        <w:trPr>
          <w:trHeight w:val="244"/>
        </w:trPr>
        <w:tc>
          <w:tcPr>
            <w:tcW w:w="2241" w:type="dxa"/>
            <w:tcBorders>
              <w:bottom w:val="single" w:sz="4" w:space="0" w:color="auto"/>
            </w:tcBorders>
            <w:shd w:val="clear" w:color="auto" w:fill="E6E6E6"/>
            <w:vAlign w:val="center"/>
          </w:tcPr>
          <w:p w:rsidR="00487AD4" w:rsidRPr="00C93703" w:rsidRDefault="00487AD4">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2</w:t>
            </w:r>
          </w:p>
        </w:tc>
        <w:tc>
          <w:tcPr>
            <w:tcW w:w="6889" w:type="dxa"/>
            <w:tcBorders>
              <w:bottom w:val="single" w:sz="4" w:space="0" w:color="auto"/>
            </w:tcBorders>
            <w:shd w:val="clear" w:color="auto" w:fill="E6E6E6"/>
            <w:vAlign w:val="center"/>
          </w:tcPr>
          <w:p w:rsidR="00487AD4" w:rsidRPr="00C93703" w:rsidRDefault="00487AD4">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Zavádění ICT v územní veřejné správě</w:t>
            </w:r>
            <w:r w:rsidR="007B1684">
              <w:rPr>
                <w:rFonts w:ascii="Times New Roman" w:hAnsi="Times New Roman" w:cs="Times New Roman"/>
                <w:b/>
                <w:sz w:val="22"/>
                <w:szCs w:val="22"/>
              </w:rPr>
              <w:t xml:space="preserve"> </w:t>
            </w:r>
            <w:r w:rsidRPr="00C93703">
              <w:rPr>
                <w:rFonts w:ascii="Times New Roman" w:hAnsi="Times New Roman" w:cs="Times New Roman"/>
                <w:b/>
                <w:sz w:val="22"/>
                <w:szCs w:val="22"/>
              </w:rPr>
              <w:t>– Cíl Konvergence</w:t>
            </w:r>
          </w:p>
        </w:tc>
      </w:tr>
      <w:tr w:rsidR="00487AD4" w:rsidRPr="00C93703">
        <w:trPr>
          <w:trHeight w:val="244"/>
        </w:trPr>
        <w:tc>
          <w:tcPr>
            <w:tcW w:w="2241" w:type="dxa"/>
            <w:tcBorders>
              <w:bottom w:val="single" w:sz="4" w:space="0" w:color="auto"/>
            </w:tcBorders>
            <w:vAlign w:val="center"/>
          </w:tcPr>
          <w:p w:rsidR="00487AD4" w:rsidRPr="00C93703" w:rsidRDefault="00487AD4">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2.1</w:t>
            </w:r>
          </w:p>
        </w:tc>
        <w:tc>
          <w:tcPr>
            <w:tcW w:w="6889" w:type="dxa"/>
            <w:tcBorders>
              <w:bottom w:val="single" w:sz="4" w:space="0" w:color="auto"/>
            </w:tcBorders>
            <w:vAlign w:val="center"/>
          </w:tcPr>
          <w:p w:rsidR="00487AD4" w:rsidRPr="00C93703" w:rsidRDefault="00487AD4">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Zavádění ICT v územní veřejné správě</w:t>
            </w:r>
          </w:p>
        </w:tc>
      </w:tr>
      <w:tr w:rsidR="00487AD4" w:rsidRPr="00C93703">
        <w:trPr>
          <w:trHeight w:val="244"/>
        </w:trPr>
        <w:tc>
          <w:tcPr>
            <w:tcW w:w="2241" w:type="dxa"/>
            <w:shd w:val="clear" w:color="auto" w:fill="E6E6E6"/>
            <w:vAlign w:val="center"/>
          </w:tcPr>
          <w:p w:rsidR="00487AD4" w:rsidRPr="00C93703" w:rsidRDefault="00487AD4">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3</w:t>
            </w:r>
          </w:p>
        </w:tc>
        <w:tc>
          <w:tcPr>
            <w:tcW w:w="6889" w:type="dxa"/>
            <w:shd w:val="clear" w:color="auto" w:fill="E6E6E6"/>
            <w:vAlign w:val="center"/>
          </w:tcPr>
          <w:p w:rsidR="00487AD4" w:rsidRPr="00C93703" w:rsidRDefault="00487AD4">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Zvýšení kvality a dostupnosti veřejných služeb – Cíl Konvergence</w:t>
            </w:r>
          </w:p>
        </w:tc>
      </w:tr>
      <w:tr w:rsidR="00487AD4" w:rsidRPr="00C93703">
        <w:trPr>
          <w:trHeight w:val="244"/>
        </w:trPr>
        <w:tc>
          <w:tcPr>
            <w:tcW w:w="2241" w:type="dxa"/>
            <w:vAlign w:val="center"/>
          </w:tcPr>
          <w:p w:rsidR="00487AD4" w:rsidRPr="00C93703" w:rsidRDefault="00487AD4">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3.1</w:t>
            </w:r>
          </w:p>
        </w:tc>
        <w:tc>
          <w:tcPr>
            <w:tcW w:w="6889" w:type="dxa"/>
            <w:vAlign w:val="center"/>
          </w:tcPr>
          <w:p w:rsidR="00487AD4" w:rsidRPr="00C93703" w:rsidRDefault="00487AD4">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sociální integrace</w:t>
            </w:r>
          </w:p>
        </w:tc>
      </w:tr>
      <w:tr w:rsidR="00487AD4" w:rsidRPr="00C93703">
        <w:trPr>
          <w:trHeight w:val="244"/>
        </w:trPr>
        <w:tc>
          <w:tcPr>
            <w:tcW w:w="2241" w:type="dxa"/>
            <w:vAlign w:val="center"/>
          </w:tcPr>
          <w:p w:rsidR="00487AD4" w:rsidRPr="00C93703" w:rsidRDefault="00487AD4">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3.2</w:t>
            </w:r>
          </w:p>
        </w:tc>
        <w:tc>
          <w:tcPr>
            <w:tcW w:w="6889" w:type="dxa"/>
            <w:vAlign w:val="center"/>
          </w:tcPr>
          <w:p w:rsidR="00487AD4" w:rsidRPr="00C93703" w:rsidRDefault="00487AD4">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veřejného zdraví</w:t>
            </w:r>
          </w:p>
        </w:tc>
      </w:tr>
      <w:tr w:rsidR="00487AD4" w:rsidRPr="00C93703">
        <w:trPr>
          <w:trHeight w:val="244"/>
        </w:trPr>
        <w:tc>
          <w:tcPr>
            <w:tcW w:w="2241" w:type="dxa"/>
            <w:vAlign w:val="center"/>
          </w:tcPr>
          <w:p w:rsidR="00487AD4" w:rsidRPr="00C93703" w:rsidRDefault="00487AD4">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3.3</w:t>
            </w:r>
          </w:p>
        </w:tc>
        <w:tc>
          <w:tcPr>
            <w:tcW w:w="6889" w:type="dxa"/>
            <w:vAlign w:val="center"/>
          </w:tcPr>
          <w:p w:rsidR="00487AD4" w:rsidRPr="00C93703" w:rsidRDefault="00487AD4">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zaměstnanosti</w:t>
            </w:r>
          </w:p>
        </w:tc>
      </w:tr>
      <w:tr w:rsidR="00487AD4" w:rsidRPr="00C93703">
        <w:trPr>
          <w:trHeight w:val="244"/>
        </w:trPr>
        <w:tc>
          <w:tcPr>
            <w:tcW w:w="2241" w:type="dxa"/>
            <w:tcBorders>
              <w:bottom w:val="single" w:sz="4" w:space="0" w:color="auto"/>
            </w:tcBorders>
            <w:vAlign w:val="center"/>
          </w:tcPr>
          <w:p w:rsidR="00487AD4" w:rsidRPr="00C93703" w:rsidRDefault="00487AD4">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3.4</w:t>
            </w:r>
          </w:p>
        </w:tc>
        <w:tc>
          <w:tcPr>
            <w:tcW w:w="6889" w:type="dxa"/>
            <w:tcBorders>
              <w:bottom w:val="single" w:sz="4" w:space="0" w:color="auto"/>
            </w:tcBorders>
            <w:vAlign w:val="center"/>
          </w:tcPr>
          <w:p w:rsidR="00487AD4" w:rsidRPr="00C93703" w:rsidRDefault="00487AD4">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bezpečnosti, prevence a řešení rizik</w:t>
            </w:r>
          </w:p>
        </w:tc>
      </w:tr>
      <w:tr w:rsidR="00487AD4" w:rsidRPr="00C93703">
        <w:trPr>
          <w:trHeight w:val="244"/>
        </w:trPr>
        <w:tc>
          <w:tcPr>
            <w:tcW w:w="2241" w:type="dxa"/>
            <w:tcBorders>
              <w:bottom w:val="single" w:sz="4" w:space="0" w:color="auto"/>
            </w:tcBorders>
            <w:shd w:val="clear" w:color="auto" w:fill="E6E6E6"/>
            <w:vAlign w:val="center"/>
          </w:tcPr>
          <w:p w:rsidR="00487AD4" w:rsidRPr="00C93703" w:rsidRDefault="00487AD4">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4a</w:t>
            </w:r>
          </w:p>
        </w:tc>
        <w:tc>
          <w:tcPr>
            <w:tcW w:w="6889" w:type="dxa"/>
            <w:tcBorders>
              <w:bottom w:val="single" w:sz="4" w:space="0" w:color="auto"/>
            </w:tcBorders>
            <w:shd w:val="clear" w:color="auto" w:fill="E6E6E6"/>
            <w:vAlign w:val="center"/>
          </w:tcPr>
          <w:p w:rsidR="00487AD4" w:rsidRPr="00C93703" w:rsidRDefault="00487AD4">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Národní podpora cestovního ruchu  - Cíl Konvergence</w:t>
            </w:r>
          </w:p>
        </w:tc>
      </w:tr>
      <w:tr w:rsidR="00487AD4" w:rsidRPr="00C93703">
        <w:trPr>
          <w:trHeight w:val="244"/>
        </w:trPr>
        <w:tc>
          <w:tcPr>
            <w:tcW w:w="2241" w:type="dxa"/>
            <w:tcBorders>
              <w:bottom w:val="single" w:sz="4" w:space="0" w:color="auto"/>
            </w:tcBorders>
            <w:vAlign w:val="center"/>
          </w:tcPr>
          <w:p w:rsidR="00487AD4" w:rsidRPr="00C93703" w:rsidRDefault="00487AD4">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 xml:space="preserve">4.1a  </w:t>
            </w:r>
          </w:p>
        </w:tc>
        <w:tc>
          <w:tcPr>
            <w:tcW w:w="6889" w:type="dxa"/>
            <w:tcBorders>
              <w:bottom w:val="single" w:sz="4" w:space="0" w:color="auto"/>
            </w:tcBorders>
            <w:vAlign w:val="center"/>
          </w:tcPr>
          <w:p w:rsidR="00487AD4" w:rsidRPr="00C93703" w:rsidRDefault="00487AD4">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Národní podpora cestovního ruchu</w:t>
            </w:r>
          </w:p>
        </w:tc>
      </w:tr>
      <w:tr w:rsidR="00487AD4" w:rsidRPr="00C93703">
        <w:trPr>
          <w:trHeight w:val="244"/>
        </w:trPr>
        <w:tc>
          <w:tcPr>
            <w:tcW w:w="2241" w:type="dxa"/>
            <w:tcBorders>
              <w:bottom w:val="single" w:sz="4" w:space="0" w:color="auto"/>
            </w:tcBorders>
            <w:shd w:val="clear" w:color="auto" w:fill="E6E6E6"/>
            <w:vAlign w:val="center"/>
          </w:tcPr>
          <w:p w:rsidR="00487AD4" w:rsidRPr="00C93703" w:rsidRDefault="00487AD4">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4b</w:t>
            </w:r>
          </w:p>
        </w:tc>
        <w:tc>
          <w:tcPr>
            <w:tcW w:w="6889" w:type="dxa"/>
            <w:tcBorders>
              <w:bottom w:val="single" w:sz="4" w:space="0" w:color="auto"/>
            </w:tcBorders>
            <w:shd w:val="clear" w:color="auto" w:fill="E6E6E6"/>
            <w:vAlign w:val="center"/>
          </w:tcPr>
          <w:p w:rsidR="00487AD4" w:rsidRPr="00C93703" w:rsidRDefault="00487AD4">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Národní podpora cestovního ruchu – Cíl Regionální konkurenceschopnost a zaměstnanost</w:t>
            </w:r>
          </w:p>
        </w:tc>
      </w:tr>
      <w:tr w:rsidR="00487AD4" w:rsidRPr="00C93703">
        <w:trPr>
          <w:trHeight w:val="244"/>
        </w:trPr>
        <w:tc>
          <w:tcPr>
            <w:tcW w:w="2241" w:type="dxa"/>
            <w:tcBorders>
              <w:bottom w:val="single" w:sz="4" w:space="0" w:color="auto"/>
            </w:tcBorders>
            <w:vAlign w:val="center"/>
          </w:tcPr>
          <w:p w:rsidR="00487AD4" w:rsidRPr="00C93703" w:rsidRDefault="00487AD4">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 xml:space="preserve">4.1b  </w:t>
            </w:r>
          </w:p>
        </w:tc>
        <w:tc>
          <w:tcPr>
            <w:tcW w:w="6889" w:type="dxa"/>
            <w:tcBorders>
              <w:bottom w:val="single" w:sz="4" w:space="0" w:color="auto"/>
            </w:tcBorders>
            <w:vAlign w:val="center"/>
          </w:tcPr>
          <w:p w:rsidR="00487AD4" w:rsidRPr="00C93703" w:rsidRDefault="00487AD4">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Národní podpora cestovního ruchu</w:t>
            </w:r>
          </w:p>
        </w:tc>
      </w:tr>
      <w:tr w:rsidR="00487AD4" w:rsidRPr="00C93703">
        <w:trPr>
          <w:trHeight w:val="244"/>
        </w:trPr>
        <w:tc>
          <w:tcPr>
            <w:tcW w:w="2241" w:type="dxa"/>
            <w:shd w:val="clear" w:color="auto" w:fill="E6E6E6"/>
            <w:vAlign w:val="center"/>
          </w:tcPr>
          <w:p w:rsidR="00487AD4" w:rsidRPr="00C93703" w:rsidRDefault="00487AD4">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5</w:t>
            </w:r>
          </w:p>
        </w:tc>
        <w:tc>
          <w:tcPr>
            <w:tcW w:w="6889" w:type="dxa"/>
            <w:shd w:val="clear" w:color="auto" w:fill="E6E6E6"/>
            <w:vAlign w:val="center"/>
          </w:tcPr>
          <w:p w:rsidR="00487AD4" w:rsidRPr="00C93703" w:rsidRDefault="00487AD4">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Národní podpora územního rozvoje – Cíl Konvergence</w:t>
            </w:r>
          </w:p>
        </w:tc>
      </w:tr>
      <w:tr w:rsidR="00487AD4" w:rsidRPr="00C93703">
        <w:trPr>
          <w:trHeight w:val="244"/>
        </w:trPr>
        <w:tc>
          <w:tcPr>
            <w:tcW w:w="2241" w:type="dxa"/>
            <w:tcBorders>
              <w:bottom w:val="single" w:sz="4" w:space="0" w:color="auto"/>
            </w:tcBorders>
            <w:vAlign w:val="center"/>
          </w:tcPr>
          <w:p w:rsidR="00487AD4" w:rsidRPr="00C93703" w:rsidRDefault="00487AD4">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5.1</w:t>
            </w:r>
          </w:p>
        </w:tc>
        <w:tc>
          <w:tcPr>
            <w:tcW w:w="6889" w:type="dxa"/>
            <w:tcBorders>
              <w:bottom w:val="single" w:sz="4" w:space="0" w:color="auto"/>
            </w:tcBorders>
            <w:vAlign w:val="center"/>
          </w:tcPr>
          <w:p w:rsidR="00487AD4" w:rsidRPr="00C93703" w:rsidRDefault="00487AD4">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Národní podpora využití potenciálu kulturního dědictví</w:t>
            </w:r>
          </w:p>
        </w:tc>
      </w:tr>
      <w:tr w:rsidR="00487AD4" w:rsidRPr="00C93703">
        <w:trPr>
          <w:trHeight w:val="244"/>
        </w:trPr>
        <w:tc>
          <w:tcPr>
            <w:tcW w:w="2241" w:type="dxa"/>
            <w:shd w:val="clear" w:color="auto" w:fill="FFFF00"/>
            <w:vAlign w:val="center"/>
          </w:tcPr>
          <w:p w:rsidR="00487AD4" w:rsidRPr="00C93703" w:rsidRDefault="00487AD4">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5.2</w:t>
            </w:r>
          </w:p>
        </w:tc>
        <w:tc>
          <w:tcPr>
            <w:tcW w:w="6889" w:type="dxa"/>
            <w:shd w:val="clear" w:color="auto" w:fill="FFFF00"/>
            <w:vAlign w:val="center"/>
          </w:tcPr>
          <w:p w:rsidR="00487AD4" w:rsidRPr="00C93703" w:rsidRDefault="00487AD4">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Zlepšení prostředí v problémových sídlištích</w:t>
            </w:r>
          </w:p>
        </w:tc>
      </w:tr>
      <w:tr w:rsidR="00487AD4" w:rsidRPr="00C93703">
        <w:trPr>
          <w:trHeight w:val="244"/>
        </w:trPr>
        <w:tc>
          <w:tcPr>
            <w:tcW w:w="2241" w:type="dxa"/>
            <w:tcBorders>
              <w:bottom w:val="single" w:sz="4" w:space="0" w:color="auto"/>
            </w:tcBorders>
            <w:vAlign w:val="center"/>
          </w:tcPr>
          <w:p w:rsidR="00487AD4" w:rsidRPr="00C93703" w:rsidRDefault="00487AD4">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5.3</w:t>
            </w:r>
          </w:p>
        </w:tc>
        <w:tc>
          <w:tcPr>
            <w:tcW w:w="6889" w:type="dxa"/>
            <w:tcBorders>
              <w:bottom w:val="single" w:sz="4" w:space="0" w:color="auto"/>
            </w:tcBorders>
            <w:vAlign w:val="center"/>
          </w:tcPr>
          <w:p w:rsidR="00487AD4" w:rsidRPr="00C93703" w:rsidRDefault="00487AD4">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Modernizace a rozvoj systémů tvorby územních politik</w:t>
            </w:r>
          </w:p>
        </w:tc>
      </w:tr>
      <w:tr w:rsidR="00487AD4" w:rsidRPr="00C93703">
        <w:trPr>
          <w:trHeight w:val="244"/>
        </w:trPr>
        <w:tc>
          <w:tcPr>
            <w:tcW w:w="2241" w:type="dxa"/>
            <w:shd w:val="clear" w:color="auto" w:fill="E6E6E6"/>
            <w:vAlign w:val="center"/>
          </w:tcPr>
          <w:p w:rsidR="00487AD4" w:rsidRPr="00C93703" w:rsidRDefault="00487AD4">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lastRenderedPageBreak/>
              <w:t xml:space="preserve">6a </w:t>
            </w:r>
          </w:p>
        </w:tc>
        <w:tc>
          <w:tcPr>
            <w:tcW w:w="6889" w:type="dxa"/>
            <w:shd w:val="clear" w:color="auto" w:fill="E6E6E6"/>
            <w:vAlign w:val="center"/>
          </w:tcPr>
          <w:p w:rsidR="00487AD4" w:rsidRPr="00C93703" w:rsidRDefault="00487AD4">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Technická pomoc – Cíl Konvergence</w:t>
            </w:r>
          </w:p>
        </w:tc>
      </w:tr>
      <w:tr w:rsidR="00487AD4" w:rsidRPr="00C93703">
        <w:trPr>
          <w:trHeight w:val="244"/>
        </w:trPr>
        <w:tc>
          <w:tcPr>
            <w:tcW w:w="2241" w:type="dxa"/>
            <w:vAlign w:val="center"/>
          </w:tcPr>
          <w:p w:rsidR="00487AD4" w:rsidRPr="00C93703" w:rsidRDefault="00487AD4">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6.1</w:t>
            </w:r>
            <w:r>
              <w:rPr>
                <w:rFonts w:ascii="Times New Roman" w:hAnsi="Times New Roman" w:cs="Times New Roman"/>
                <w:sz w:val="22"/>
                <w:szCs w:val="22"/>
              </w:rPr>
              <w:t>a</w:t>
            </w:r>
          </w:p>
        </w:tc>
        <w:tc>
          <w:tcPr>
            <w:tcW w:w="6889" w:type="dxa"/>
            <w:vAlign w:val="center"/>
          </w:tcPr>
          <w:p w:rsidR="00487AD4" w:rsidRPr="00C93703" w:rsidRDefault="00487AD4">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Aktivity spojené s řízením IOP</w:t>
            </w:r>
          </w:p>
        </w:tc>
      </w:tr>
      <w:tr w:rsidR="00487AD4" w:rsidRPr="00C93703">
        <w:trPr>
          <w:trHeight w:val="244"/>
        </w:trPr>
        <w:tc>
          <w:tcPr>
            <w:tcW w:w="2241" w:type="dxa"/>
            <w:tcBorders>
              <w:bottom w:val="single" w:sz="4" w:space="0" w:color="auto"/>
            </w:tcBorders>
            <w:vAlign w:val="center"/>
          </w:tcPr>
          <w:p w:rsidR="00487AD4" w:rsidRPr="00C93703" w:rsidRDefault="00487AD4">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6.2</w:t>
            </w:r>
            <w:r>
              <w:rPr>
                <w:rFonts w:ascii="Times New Roman" w:hAnsi="Times New Roman" w:cs="Times New Roman"/>
                <w:sz w:val="22"/>
                <w:szCs w:val="22"/>
              </w:rPr>
              <w:t>a</w:t>
            </w:r>
          </w:p>
        </w:tc>
        <w:tc>
          <w:tcPr>
            <w:tcW w:w="6889" w:type="dxa"/>
            <w:tcBorders>
              <w:bottom w:val="single" w:sz="4" w:space="0" w:color="auto"/>
            </w:tcBorders>
            <w:vAlign w:val="center"/>
          </w:tcPr>
          <w:p w:rsidR="00487AD4" w:rsidRPr="00C93703" w:rsidRDefault="00487AD4">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Ostatní náklady technické pomoci IOP</w:t>
            </w:r>
          </w:p>
        </w:tc>
      </w:tr>
      <w:tr w:rsidR="00487AD4" w:rsidRPr="00C93703">
        <w:trPr>
          <w:trHeight w:val="244"/>
        </w:trPr>
        <w:tc>
          <w:tcPr>
            <w:tcW w:w="2241" w:type="dxa"/>
            <w:shd w:val="clear" w:color="auto" w:fill="E6E6E6"/>
            <w:vAlign w:val="center"/>
          </w:tcPr>
          <w:p w:rsidR="00487AD4" w:rsidRPr="00C93703" w:rsidRDefault="00487AD4">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6b</w:t>
            </w:r>
          </w:p>
        </w:tc>
        <w:tc>
          <w:tcPr>
            <w:tcW w:w="6889" w:type="dxa"/>
            <w:shd w:val="clear" w:color="auto" w:fill="E6E6E6"/>
            <w:vAlign w:val="center"/>
          </w:tcPr>
          <w:p w:rsidR="00487AD4" w:rsidRPr="00C93703" w:rsidRDefault="00487AD4">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Technická pomoc  - Cíl Regionální konkurenceschopnost a zaměstnanost</w:t>
            </w:r>
          </w:p>
        </w:tc>
      </w:tr>
      <w:tr w:rsidR="00487AD4" w:rsidRPr="00C93703">
        <w:trPr>
          <w:trHeight w:val="244"/>
        </w:trPr>
        <w:tc>
          <w:tcPr>
            <w:tcW w:w="2241" w:type="dxa"/>
            <w:vAlign w:val="center"/>
          </w:tcPr>
          <w:p w:rsidR="00487AD4" w:rsidRPr="00C93703" w:rsidRDefault="00487AD4">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6.1</w:t>
            </w:r>
            <w:r>
              <w:rPr>
                <w:rFonts w:ascii="Times New Roman" w:hAnsi="Times New Roman" w:cs="Times New Roman"/>
                <w:sz w:val="22"/>
                <w:szCs w:val="22"/>
              </w:rPr>
              <w:t>b</w:t>
            </w:r>
          </w:p>
        </w:tc>
        <w:tc>
          <w:tcPr>
            <w:tcW w:w="6889" w:type="dxa"/>
            <w:vAlign w:val="center"/>
          </w:tcPr>
          <w:p w:rsidR="00487AD4" w:rsidRPr="00C93703" w:rsidRDefault="00487AD4">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Aktivity spojené s řízením IOP</w:t>
            </w:r>
          </w:p>
        </w:tc>
      </w:tr>
      <w:tr w:rsidR="00487AD4" w:rsidRPr="00C93703">
        <w:trPr>
          <w:trHeight w:val="261"/>
        </w:trPr>
        <w:tc>
          <w:tcPr>
            <w:tcW w:w="2241" w:type="dxa"/>
            <w:tcBorders>
              <w:bottom w:val="single" w:sz="4" w:space="0" w:color="auto"/>
            </w:tcBorders>
            <w:vAlign w:val="center"/>
          </w:tcPr>
          <w:p w:rsidR="00487AD4" w:rsidRPr="00C93703" w:rsidRDefault="00487AD4">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6.2</w:t>
            </w:r>
            <w:r>
              <w:rPr>
                <w:rFonts w:ascii="Times New Roman" w:hAnsi="Times New Roman" w:cs="Times New Roman"/>
                <w:sz w:val="22"/>
                <w:szCs w:val="22"/>
              </w:rPr>
              <w:t>b</w:t>
            </w:r>
          </w:p>
        </w:tc>
        <w:tc>
          <w:tcPr>
            <w:tcW w:w="6889" w:type="dxa"/>
            <w:tcBorders>
              <w:bottom w:val="single" w:sz="4" w:space="0" w:color="auto"/>
            </w:tcBorders>
            <w:vAlign w:val="center"/>
          </w:tcPr>
          <w:p w:rsidR="00487AD4" w:rsidRPr="00C93703" w:rsidRDefault="00487AD4">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 xml:space="preserve">Ostatní náklady technické pomoci IOP </w:t>
            </w:r>
          </w:p>
        </w:tc>
      </w:tr>
    </w:tbl>
    <w:p w:rsidR="00487AD4" w:rsidRDefault="00487AD4">
      <w:pPr>
        <w:keepNext/>
        <w:keepLines/>
        <w:rPr>
          <w:sz w:val="22"/>
          <w:szCs w:val="22"/>
        </w:rPr>
      </w:pPr>
    </w:p>
    <w:p w:rsidR="00487AD4" w:rsidRDefault="00487AD4">
      <w:pPr>
        <w:keepNext/>
        <w:keepLines/>
        <w:rPr>
          <w:sz w:val="22"/>
          <w:szCs w:val="22"/>
        </w:rPr>
      </w:pPr>
    </w:p>
    <w:p w:rsidR="00487AD4" w:rsidRDefault="00B03A5C">
      <w:pPr>
        <w:keepNext/>
        <w:keepLines/>
        <w:rPr>
          <w:sz w:val="22"/>
          <w:szCs w:val="22"/>
        </w:rPr>
      </w:pPr>
      <w:r>
        <w:rPr>
          <w:noProof/>
          <w:sz w:val="22"/>
          <w:szCs w:val="22"/>
        </w:rPr>
        <w:pict>
          <v:group id="_x0000_s1029" style="position:absolute;left:0;text-align:left;margin-left:-37.75pt;margin-top:.15pt;width:499.05pt;height:171pt;z-index:251657216" coordorigin="801,3244" coordsize="10314,3420">
            <v:shapetype id="_x0000_t202" coordsize="21600,21600" o:spt="202" path="m,l,21600r21600,l21600,xe">
              <v:stroke joinstyle="miter"/>
              <v:path gradientshapeok="t" o:connecttype="rect"/>
            </v:shapetype>
            <v:shape id="_x0000_s1030" type="#_x0000_t202" style="position:absolute;left:5481;top:3244;width:718;height:540;mso-wrap-style:none" fillcolor="silver" strokecolor="silver">
              <v:textbox style="mso-next-textbox:#_x0000_s1030">
                <w:txbxContent>
                  <w:p w:rsidR="00A471B1" w:rsidRPr="005213C5" w:rsidRDefault="00A471B1">
                    <w:pPr>
                      <w:keepNext/>
                      <w:keepLines/>
                      <w:jc w:val="center"/>
                      <w:rPr>
                        <w:rFonts w:ascii="Times New Roman" w:hAnsi="Times New Roman" w:cs="Times New Roman"/>
                        <w:b/>
                        <w:sz w:val="22"/>
                        <w:szCs w:val="22"/>
                      </w:rPr>
                    </w:pPr>
                    <w:r w:rsidRPr="005213C5">
                      <w:rPr>
                        <w:rFonts w:ascii="Times New Roman" w:hAnsi="Times New Roman" w:cs="Times New Roman"/>
                        <w:b/>
                        <w:sz w:val="22"/>
                        <w:szCs w:val="22"/>
                      </w:rPr>
                      <w:t>IOP</w:t>
                    </w:r>
                  </w:p>
                </w:txbxContent>
              </v:textbox>
            </v:shape>
            <v:shape id="_x0000_s1031" type="#_x0000_t202" style="position:absolute;left:3501;top:4144;width:4965;height:540" fillcolor="silver" strokecolor="silver">
              <v:textbox style="mso-next-textbox:#_x0000_s1031">
                <w:txbxContent>
                  <w:p w:rsidR="00A471B1" w:rsidRPr="007D29B1" w:rsidRDefault="00A471B1">
                    <w:pPr>
                      <w:keepNext/>
                      <w:keepLines/>
                      <w:rPr>
                        <w:b/>
                        <w:sz w:val="22"/>
                        <w:szCs w:val="22"/>
                      </w:rPr>
                    </w:pPr>
                    <w:r w:rsidRPr="002E765A">
                      <w:rPr>
                        <w:rFonts w:ascii="Times New Roman" w:hAnsi="Times New Roman" w:cs="Times New Roman"/>
                        <w:b/>
                        <w:sz w:val="22"/>
                        <w:szCs w:val="22"/>
                      </w:rPr>
                      <w:t>Prioritní osa 5</w:t>
                    </w:r>
                    <w:r>
                      <w:rPr>
                        <w:rFonts w:ascii="Times New Roman" w:hAnsi="Times New Roman" w:cs="Times New Roman"/>
                        <w:sz w:val="22"/>
                        <w:szCs w:val="22"/>
                      </w:rPr>
                      <w:t xml:space="preserve"> - Národní podpora územ.</w:t>
                    </w:r>
                    <w:r w:rsidRPr="002E765A">
                      <w:rPr>
                        <w:rFonts w:ascii="Times New Roman" w:hAnsi="Times New Roman" w:cs="Times New Roman"/>
                        <w:sz w:val="22"/>
                        <w:szCs w:val="22"/>
                      </w:rPr>
                      <w:t xml:space="preserve"> rozvoje</w:t>
                    </w:r>
                  </w:p>
                </w:txbxContent>
              </v:textbox>
            </v:shape>
            <v:shape id="_x0000_s1032" type="#_x0000_t202" style="position:absolute;left:2601;top:5044;width:6621;height:510;mso-wrap-style:none" fillcolor="silver" strokecolor="silver">
              <v:textbox style="mso-next-textbox:#_x0000_s1032">
                <w:txbxContent>
                  <w:p w:rsidR="00A471B1" w:rsidRPr="00395BB5" w:rsidRDefault="00A471B1">
                    <w:pPr>
                      <w:keepNext/>
                      <w:keepLines/>
                      <w:rPr>
                        <w:b/>
                        <w:sz w:val="22"/>
                        <w:szCs w:val="22"/>
                      </w:rPr>
                    </w:pPr>
                    <w:r w:rsidRPr="002E765A">
                      <w:rPr>
                        <w:rFonts w:ascii="Times New Roman" w:hAnsi="Times New Roman" w:cs="Times New Roman"/>
                        <w:b/>
                        <w:sz w:val="22"/>
                        <w:szCs w:val="22"/>
                      </w:rPr>
                      <w:t>Oblast intervence 5.2</w:t>
                    </w:r>
                    <w:r w:rsidRPr="002E765A">
                      <w:rPr>
                        <w:rFonts w:ascii="Times New Roman" w:hAnsi="Times New Roman" w:cs="Times New Roman"/>
                        <w:sz w:val="22"/>
                        <w:szCs w:val="22"/>
                      </w:rPr>
                      <w:t xml:space="preserve"> - Zlepšení prostředí v problémových sídlištích</w:t>
                    </w:r>
                  </w:p>
                </w:txbxContent>
              </v:textbox>
            </v:shape>
            <v:shape id="_x0000_s1033" type="#_x0000_t202" style="position:absolute;left:801;top:5944;width:3521;height:711;mso-wrap-style:none" fillcolor="silver" strokecolor="silver">
              <v:textbox style="mso-next-textbox:#_x0000_s1033">
                <w:txbxContent>
                  <w:p w:rsidR="00A471B1" w:rsidRPr="00C00249" w:rsidRDefault="00A471B1">
                    <w:pPr>
                      <w:keepNext/>
                      <w:keepLines/>
                      <w:spacing w:before="0"/>
                      <w:jc w:val="center"/>
                      <w:rPr>
                        <w:rFonts w:ascii="Times New Roman" w:hAnsi="Times New Roman" w:cs="Times New Roman"/>
                        <w:sz w:val="22"/>
                        <w:szCs w:val="22"/>
                      </w:rPr>
                    </w:pPr>
                    <w:r w:rsidRPr="00C00249">
                      <w:rPr>
                        <w:rFonts w:ascii="Times New Roman" w:hAnsi="Times New Roman" w:cs="Times New Roman"/>
                        <w:b/>
                        <w:sz w:val="22"/>
                        <w:szCs w:val="22"/>
                      </w:rPr>
                      <w:t>Podporovaná aktivita 5.2a)</w:t>
                    </w:r>
                  </w:p>
                  <w:p w:rsidR="00A471B1" w:rsidRPr="00C00249" w:rsidRDefault="00A471B1">
                    <w:pPr>
                      <w:keepNext/>
                      <w:keepLines/>
                      <w:spacing w:before="0"/>
                      <w:jc w:val="center"/>
                      <w:rPr>
                        <w:sz w:val="22"/>
                        <w:szCs w:val="22"/>
                      </w:rPr>
                    </w:pPr>
                    <w:r w:rsidRPr="00C00249">
                      <w:rPr>
                        <w:rFonts w:ascii="Times New Roman" w:hAnsi="Times New Roman" w:cs="Times New Roman"/>
                        <w:sz w:val="22"/>
                        <w:szCs w:val="22"/>
                      </w:rPr>
                      <w:t>Revitalizace veřejných prostranství</w:t>
                    </w:r>
                  </w:p>
                </w:txbxContent>
              </v:textbox>
            </v:shape>
            <v:shape id="_x0000_s1034" type="#_x0000_t202" style="position:absolute;left:4761;top:5944;width:2959;height:720;mso-wrap-style:none" fillcolor="silver" strokecolor="silver">
              <v:textbox style="mso-next-textbox:#_x0000_s1034">
                <w:txbxContent>
                  <w:p w:rsidR="00A471B1" w:rsidRPr="00C00249" w:rsidRDefault="00A471B1">
                    <w:pPr>
                      <w:keepNext/>
                      <w:keepLines/>
                      <w:spacing w:before="0"/>
                      <w:jc w:val="center"/>
                      <w:rPr>
                        <w:rFonts w:ascii="Times New Roman" w:hAnsi="Times New Roman" w:cs="Times New Roman"/>
                        <w:sz w:val="22"/>
                        <w:szCs w:val="22"/>
                      </w:rPr>
                    </w:pPr>
                    <w:r w:rsidRPr="00C00249">
                      <w:rPr>
                        <w:rFonts w:ascii="Times New Roman" w:hAnsi="Times New Roman" w:cs="Times New Roman"/>
                        <w:b/>
                        <w:sz w:val="22"/>
                        <w:szCs w:val="22"/>
                      </w:rPr>
                      <w:t>Podporovaná aktivita 5.2b)</w:t>
                    </w:r>
                  </w:p>
                  <w:p w:rsidR="00A471B1" w:rsidRPr="00C00249" w:rsidRDefault="00A471B1">
                    <w:pPr>
                      <w:keepNext/>
                      <w:keepLines/>
                      <w:spacing w:before="0"/>
                      <w:jc w:val="center"/>
                      <w:rPr>
                        <w:sz w:val="22"/>
                        <w:szCs w:val="22"/>
                      </w:rPr>
                    </w:pPr>
                    <w:r w:rsidRPr="00C00249">
                      <w:rPr>
                        <w:rFonts w:ascii="Times New Roman" w:hAnsi="Times New Roman" w:cs="Times New Roman"/>
                        <w:sz w:val="22"/>
                        <w:szCs w:val="22"/>
                      </w:rPr>
                      <w:t>Regenerace bytových domů</w:t>
                    </w:r>
                  </w:p>
                </w:txbxContent>
              </v:textbox>
            </v:shape>
            <v:shape id="_x0000_s1035" type="#_x0000_t202" style="position:absolute;left:8180;top:5944;width:2935;height:691;mso-wrap-style:none" fillcolor="silver" strokecolor="silver">
              <v:textbox style="mso-next-textbox:#_x0000_s1035">
                <w:txbxContent>
                  <w:p w:rsidR="00A471B1" w:rsidRPr="00C00249" w:rsidRDefault="00A471B1">
                    <w:pPr>
                      <w:keepNext/>
                      <w:keepLines/>
                      <w:spacing w:before="0"/>
                      <w:jc w:val="center"/>
                      <w:rPr>
                        <w:rFonts w:ascii="Times New Roman" w:hAnsi="Times New Roman" w:cs="Times New Roman"/>
                        <w:sz w:val="22"/>
                        <w:szCs w:val="22"/>
                      </w:rPr>
                    </w:pPr>
                    <w:r w:rsidRPr="00C00249">
                      <w:rPr>
                        <w:rFonts w:ascii="Times New Roman" w:hAnsi="Times New Roman" w:cs="Times New Roman"/>
                        <w:b/>
                        <w:sz w:val="22"/>
                        <w:szCs w:val="22"/>
                      </w:rPr>
                      <w:t>Podporovaná aktivita 5.2c)</w:t>
                    </w:r>
                  </w:p>
                  <w:p w:rsidR="00A471B1" w:rsidRPr="00C00249" w:rsidRDefault="00A471B1">
                    <w:pPr>
                      <w:keepNext/>
                      <w:keepLines/>
                      <w:spacing w:before="0"/>
                      <w:jc w:val="center"/>
                      <w:rPr>
                        <w:sz w:val="22"/>
                        <w:szCs w:val="22"/>
                      </w:rPr>
                    </w:pPr>
                    <w:r w:rsidRPr="00C00249">
                      <w:rPr>
                        <w:rFonts w:ascii="Times New Roman" w:hAnsi="Times New Roman" w:cs="Times New Roman"/>
                        <w:sz w:val="22"/>
                        <w:szCs w:val="22"/>
                      </w:rPr>
                      <w:t>Pilotní projekty</w:t>
                    </w:r>
                  </w:p>
                </w:txbxContent>
              </v:textbox>
            </v:shape>
          </v:group>
        </w:pict>
      </w:r>
    </w:p>
    <w:p w:rsidR="00487AD4" w:rsidRDefault="00487AD4">
      <w:pPr>
        <w:keepNext/>
        <w:keepLines/>
        <w:rPr>
          <w:sz w:val="22"/>
          <w:szCs w:val="22"/>
        </w:rPr>
      </w:pPr>
    </w:p>
    <w:p w:rsidR="00487AD4" w:rsidRDefault="00487AD4">
      <w:pPr>
        <w:keepNext/>
        <w:keepLines/>
        <w:rPr>
          <w:sz w:val="22"/>
          <w:szCs w:val="22"/>
        </w:rPr>
      </w:pPr>
    </w:p>
    <w:p w:rsidR="00487AD4" w:rsidRDefault="00487AD4">
      <w:pPr>
        <w:keepNext/>
        <w:keepLines/>
        <w:rPr>
          <w:sz w:val="22"/>
          <w:szCs w:val="22"/>
        </w:rPr>
      </w:pPr>
    </w:p>
    <w:p w:rsidR="00487AD4" w:rsidRDefault="00487AD4">
      <w:pPr>
        <w:keepNext/>
        <w:keepLines/>
        <w:rPr>
          <w:sz w:val="22"/>
          <w:szCs w:val="22"/>
        </w:rPr>
      </w:pPr>
    </w:p>
    <w:p w:rsidR="00487AD4" w:rsidRDefault="00487AD4">
      <w:pPr>
        <w:keepNext/>
        <w:keepLines/>
        <w:rPr>
          <w:sz w:val="22"/>
          <w:szCs w:val="22"/>
        </w:rPr>
      </w:pPr>
    </w:p>
    <w:p w:rsidR="00487AD4" w:rsidRDefault="00487AD4" w:rsidP="00303012">
      <w:pPr>
        <w:pStyle w:val="Pruky-Nadpis2"/>
        <w:numPr>
          <w:ilvl w:val="0"/>
          <w:numId w:val="0"/>
        </w:numPr>
      </w:pPr>
    </w:p>
    <w:p w:rsidR="00980F98" w:rsidRDefault="00487AD4" w:rsidP="00980F98">
      <w:pPr>
        <w:keepNext/>
        <w:keepLines/>
        <w:tabs>
          <w:tab w:val="left" w:pos="3410"/>
        </w:tabs>
        <w:spacing w:before="0"/>
        <w:rPr>
          <w:rFonts w:ascii="Times New Roman" w:hAnsi="Times New Roman" w:cs="Times New Roman"/>
          <w:b/>
          <w:sz w:val="22"/>
          <w:szCs w:val="22"/>
        </w:rPr>
      </w:pPr>
      <w:r>
        <w:t xml:space="preserve">     </w:t>
      </w:r>
      <w:r w:rsidR="00980F98" w:rsidRPr="00980F98">
        <w:rPr>
          <w:rFonts w:ascii="Times New Roman" w:hAnsi="Times New Roman" w:cs="Times New Roman"/>
          <w:b/>
          <w:sz w:val="22"/>
          <w:szCs w:val="22"/>
        </w:rPr>
        <w:t xml:space="preserve"> </w:t>
      </w:r>
    </w:p>
    <w:p w:rsidR="00980F98" w:rsidRDefault="00980F98" w:rsidP="00980F98">
      <w:pPr>
        <w:keepNext/>
        <w:keepLines/>
        <w:tabs>
          <w:tab w:val="left" w:pos="3410"/>
        </w:tabs>
        <w:spacing w:before="0"/>
        <w:rPr>
          <w:rFonts w:ascii="Times New Roman" w:hAnsi="Times New Roman" w:cs="Times New Roman"/>
          <w:b/>
          <w:sz w:val="22"/>
          <w:szCs w:val="22"/>
        </w:rPr>
        <w:sectPr w:rsidR="00980F98">
          <w:headerReference w:type="default" r:id="rId14"/>
          <w:footerReference w:type="default" r:id="rId15"/>
          <w:headerReference w:type="first" r:id="rId16"/>
          <w:type w:val="continuous"/>
          <w:pgSz w:w="11906" w:h="16838"/>
          <w:pgMar w:top="1571" w:right="1418" w:bottom="1077" w:left="1418" w:header="709" w:footer="266" w:gutter="0"/>
          <w:cols w:space="708"/>
          <w:titlePg/>
          <w:docGrid w:linePitch="360"/>
        </w:sectPr>
      </w:pPr>
    </w:p>
    <w:p w:rsidR="00980F98" w:rsidRDefault="00980F98" w:rsidP="00980F98">
      <w:pPr>
        <w:keepNext/>
        <w:keepLines/>
        <w:tabs>
          <w:tab w:val="left" w:pos="3410"/>
        </w:tabs>
        <w:spacing w:before="0"/>
        <w:rPr>
          <w:rFonts w:ascii="Times New Roman" w:hAnsi="Times New Roman" w:cs="Times New Roman"/>
          <w:sz w:val="22"/>
          <w:szCs w:val="22"/>
        </w:rPr>
      </w:pPr>
      <w:r w:rsidRPr="00165732">
        <w:rPr>
          <w:rFonts w:ascii="Times New Roman" w:hAnsi="Times New Roman" w:cs="Times New Roman"/>
          <w:b/>
          <w:sz w:val="22"/>
          <w:szCs w:val="22"/>
        </w:rPr>
        <w:lastRenderedPageBreak/>
        <w:t>Příjemce:</w:t>
      </w:r>
      <w:r>
        <w:rPr>
          <w:rFonts w:ascii="Times New Roman" w:hAnsi="Times New Roman" w:cs="Times New Roman"/>
          <w:sz w:val="22"/>
          <w:szCs w:val="22"/>
        </w:rPr>
        <w:t xml:space="preserve"> </w:t>
      </w:r>
    </w:p>
    <w:p w:rsidR="00980F98" w:rsidRDefault="00980F98" w:rsidP="00980F98">
      <w:pPr>
        <w:keepNext/>
        <w:keepLines/>
        <w:tabs>
          <w:tab w:val="left" w:pos="3410"/>
        </w:tabs>
        <w:spacing w:before="0"/>
        <w:rPr>
          <w:rFonts w:ascii="Times New Roman" w:hAnsi="Times New Roman" w:cs="Times New Roman"/>
          <w:sz w:val="22"/>
          <w:szCs w:val="22"/>
        </w:rPr>
      </w:pPr>
      <w:r>
        <w:rPr>
          <w:rFonts w:ascii="Times New Roman" w:hAnsi="Times New Roman" w:cs="Times New Roman"/>
          <w:sz w:val="22"/>
          <w:szCs w:val="22"/>
        </w:rPr>
        <w:t xml:space="preserve">obce                          </w:t>
      </w:r>
    </w:p>
    <w:p w:rsidR="00980F98" w:rsidRDefault="00980F98" w:rsidP="00980F98">
      <w:pPr>
        <w:rPr>
          <w:rFonts w:ascii="Times New Roman" w:hAnsi="Times New Roman" w:cs="Times New Roman"/>
          <w:b/>
          <w:sz w:val="22"/>
          <w:szCs w:val="22"/>
        </w:rPr>
      </w:pPr>
    </w:p>
    <w:p w:rsidR="00980F98" w:rsidRDefault="00980F98" w:rsidP="00980F98">
      <w:pPr>
        <w:rPr>
          <w:rFonts w:ascii="Times New Roman" w:hAnsi="Times New Roman" w:cs="Times New Roman"/>
          <w:b/>
          <w:sz w:val="22"/>
          <w:szCs w:val="22"/>
        </w:rPr>
      </w:pPr>
    </w:p>
    <w:p w:rsidR="00980F98" w:rsidRDefault="00980F98" w:rsidP="00980F98">
      <w:pPr>
        <w:rPr>
          <w:rFonts w:ascii="Times New Roman" w:hAnsi="Times New Roman" w:cs="Times New Roman"/>
          <w:b/>
          <w:sz w:val="22"/>
          <w:szCs w:val="22"/>
        </w:rPr>
      </w:pPr>
    </w:p>
    <w:p w:rsidR="00980F98" w:rsidRDefault="00980F98" w:rsidP="00980F98">
      <w:pPr>
        <w:rPr>
          <w:rFonts w:ascii="Times New Roman" w:hAnsi="Times New Roman" w:cs="Times New Roman"/>
          <w:b/>
          <w:sz w:val="22"/>
          <w:szCs w:val="22"/>
        </w:rPr>
      </w:pPr>
    </w:p>
    <w:p w:rsidR="00980F98" w:rsidRDefault="00980F98" w:rsidP="00980F98">
      <w:pPr>
        <w:rPr>
          <w:rFonts w:ascii="Times New Roman" w:hAnsi="Times New Roman" w:cs="Times New Roman"/>
          <w:b/>
          <w:sz w:val="22"/>
          <w:szCs w:val="22"/>
        </w:rPr>
      </w:pPr>
    </w:p>
    <w:p w:rsidR="00980F98" w:rsidRDefault="00980F98" w:rsidP="00980F98">
      <w:pPr>
        <w:rPr>
          <w:rFonts w:ascii="Times New Roman" w:hAnsi="Times New Roman" w:cs="Times New Roman"/>
          <w:b/>
          <w:sz w:val="22"/>
          <w:szCs w:val="22"/>
        </w:rPr>
      </w:pPr>
    </w:p>
    <w:p w:rsidR="001A18D8" w:rsidRDefault="001A18D8" w:rsidP="00980F98">
      <w:pPr>
        <w:rPr>
          <w:rFonts w:ascii="Times New Roman" w:hAnsi="Times New Roman" w:cs="Times New Roman"/>
          <w:b/>
          <w:sz w:val="22"/>
          <w:szCs w:val="22"/>
        </w:rPr>
      </w:pPr>
    </w:p>
    <w:p w:rsidR="00980F98" w:rsidRDefault="00980F98" w:rsidP="00980F98">
      <w:pPr>
        <w:rPr>
          <w:rFonts w:ascii="Times New Roman" w:hAnsi="Times New Roman" w:cs="Times New Roman"/>
          <w:sz w:val="22"/>
          <w:szCs w:val="22"/>
        </w:rPr>
      </w:pPr>
      <w:r w:rsidRPr="00165732">
        <w:rPr>
          <w:rFonts w:ascii="Times New Roman" w:hAnsi="Times New Roman" w:cs="Times New Roman"/>
          <w:b/>
          <w:sz w:val="22"/>
          <w:szCs w:val="22"/>
        </w:rPr>
        <w:lastRenderedPageBreak/>
        <w:t>Příjemce:</w:t>
      </w:r>
      <w:r w:rsidRPr="006B5614">
        <w:rPr>
          <w:rFonts w:ascii="Times New Roman" w:hAnsi="Times New Roman" w:cs="Times New Roman"/>
          <w:sz w:val="22"/>
          <w:szCs w:val="22"/>
        </w:rPr>
        <w:t xml:space="preserve"> </w:t>
      </w:r>
    </w:p>
    <w:p w:rsidR="00980F98" w:rsidRDefault="00980F98" w:rsidP="00980F98">
      <w:pPr>
        <w:rPr>
          <w:rFonts w:ascii="Times New Roman" w:hAnsi="Times New Roman" w:cs="Times New Roman"/>
          <w:sz w:val="22"/>
          <w:szCs w:val="22"/>
        </w:rPr>
      </w:pPr>
      <w:r w:rsidRPr="006B5614">
        <w:rPr>
          <w:rFonts w:ascii="Times New Roman" w:hAnsi="Times New Roman" w:cs="Times New Roman"/>
          <w:sz w:val="22"/>
          <w:szCs w:val="22"/>
        </w:rPr>
        <w:t>obce, bytová družstva</w:t>
      </w:r>
      <w:r>
        <w:rPr>
          <w:rFonts w:ascii="Times New Roman" w:hAnsi="Times New Roman" w:cs="Times New Roman"/>
          <w:sz w:val="22"/>
          <w:szCs w:val="22"/>
        </w:rPr>
        <w:t xml:space="preserve"> </w:t>
      </w:r>
      <w:r w:rsidRPr="006B5614">
        <w:rPr>
          <w:rFonts w:ascii="Times New Roman" w:hAnsi="Times New Roman" w:cs="Times New Roman"/>
          <w:sz w:val="22"/>
          <w:szCs w:val="22"/>
        </w:rPr>
        <w:t>či obchodní společnosti</w:t>
      </w:r>
      <w:r>
        <w:rPr>
          <w:rFonts w:ascii="Times New Roman" w:hAnsi="Times New Roman" w:cs="Times New Roman"/>
          <w:sz w:val="22"/>
          <w:szCs w:val="22"/>
        </w:rPr>
        <w:t xml:space="preserve">, </w:t>
      </w:r>
      <w:r w:rsidRPr="006B5614">
        <w:rPr>
          <w:rFonts w:ascii="Times New Roman" w:hAnsi="Times New Roman" w:cs="Times New Roman"/>
          <w:sz w:val="22"/>
          <w:szCs w:val="22"/>
        </w:rPr>
        <w:t>další</w:t>
      </w:r>
      <w:r>
        <w:rPr>
          <w:rFonts w:ascii="Times New Roman" w:hAnsi="Times New Roman" w:cs="Times New Roman"/>
          <w:sz w:val="22"/>
          <w:szCs w:val="22"/>
        </w:rPr>
        <w:t xml:space="preserve"> </w:t>
      </w:r>
      <w:r w:rsidRPr="006B5614">
        <w:rPr>
          <w:rFonts w:ascii="Times New Roman" w:hAnsi="Times New Roman" w:cs="Times New Roman"/>
          <w:sz w:val="22"/>
          <w:szCs w:val="22"/>
        </w:rPr>
        <w:t>právnické a fyzické osoby vlastnící</w:t>
      </w:r>
      <w:r>
        <w:rPr>
          <w:rFonts w:ascii="Times New Roman" w:hAnsi="Times New Roman" w:cs="Times New Roman"/>
          <w:sz w:val="22"/>
          <w:szCs w:val="22"/>
        </w:rPr>
        <w:t xml:space="preserve"> </w:t>
      </w:r>
      <w:r w:rsidRPr="006B5614">
        <w:rPr>
          <w:rFonts w:ascii="Times New Roman" w:hAnsi="Times New Roman" w:cs="Times New Roman"/>
          <w:sz w:val="22"/>
          <w:szCs w:val="22"/>
        </w:rPr>
        <w:t>bytový dům,</w:t>
      </w:r>
      <w:r>
        <w:rPr>
          <w:rFonts w:ascii="Times New Roman" w:hAnsi="Times New Roman" w:cs="Times New Roman"/>
          <w:sz w:val="22"/>
          <w:szCs w:val="22"/>
        </w:rPr>
        <w:t xml:space="preserve"> </w:t>
      </w:r>
      <w:r w:rsidRPr="006B5614">
        <w:rPr>
          <w:rFonts w:ascii="Times New Roman" w:hAnsi="Times New Roman" w:cs="Times New Roman"/>
          <w:sz w:val="22"/>
          <w:szCs w:val="22"/>
        </w:rPr>
        <w:t>obce a nestátní</w:t>
      </w:r>
      <w:r>
        <w:rPr>
          <w:rFonts w:ascii="Times New Roman" w:hAnsi="Times New Roman" w:cs="Times New Roman"/>
          <w:sz w:val="22"/>
          <w:szCs w:val="22"/>
        </w:rPr>
        <w:t xml:space="preserve"> </w:t>
      </w:r>
      <w:r w:rsidRPr="006B5614">
        <w:rPr>
          <w:rFonts w:ascii="Times New Roman" w:hAnsi="Times New Roman" w:cs="Times New Roman"/>
          <w:sz w:val="22"/>
          <w:szCs w:val="22"/>
        </w:rPr>
        <w:t>neziskové organizace</w:t>
      </w:r>
      <w:r>
        <w:rPr>
          <w:rFonts w:ascii="Times New Roman" w:hAnsi="Times New Roman" w:cs="Times New Roman"/>
          <w:sz w:val="22"/>
          <w:szCs w:val="22"/>
        </w:rPr>
        <w:t xml:space="preserve"> u sociálního bydlení, SVJ</w:t>
      </w:r>
    </w:p>
    <w:p w:rsidR="00980F98" w:rsidRDefault="00980F98" w:rsidP="00980F98">
      <w:pPr>
        <w:rPr>
          <w:rFonts w:ascii="Times New Roman" w:hAnsi="Times New Roman" w:cs="Times New Roman"/>
          <w:sz w:val="22"/>
          <w:szCs w:val="22"/>
        </w:rPr>
      </w:pPr>
    </w:p>
    <w:p w:rsidR="001A18D8" w:rsidRDefault="001A18D8" w:rsidP="00980F98">
      <w:pPr>
        <w:rPr>
          <w:rFonts w:ascii="Times New Roman" w:hAnsi="Times New Roman" w:cs="Times New Roman"/>
          <w:b/>
          <w:sz w:val="22"/>
          <w:szCs w:val="22"/>
        </w:rPr>
      </w:pPr>
    </w:p>
    <w:p w:rsidR="00980F98" w:rsidRDefault="00980F98" w:rsidP="00980F98">
      <w:pPr>
        <w:rPr>
          <w:rFonts w:ascii="Times New Roman" w:hAnsi="Times New Roman" w:cs="Times New Roman"/>
          <w:b/>
          <w:sz w:val="22"/>
          <w:szCs w:val="22"/>
        </w:rPr>
      </w:pPr>
      <w:r w:rsidRPr="004C1CAB">
        <w:rPr>
          <w:rFonts w:ascii="Times New Roman" w:hAnsi="Times New Roman" w:cs="Times New Roman"/>
          <w:b/>
          <w:sz w:val="22"/>
          <w:szCs w:val="22"/>
        </w:rPr>
        <w:lastRenderedPageBreak/>
        <w:t>Příjemce:</w:t>
      </w:r>
    </w:p>
    <w:p w:rsidR="00980F98" w:rsidRDefault="00980F98" w:rsidP="00980F98">
      <w:pPr>
        <w:rPr>
          <w:rFonts w:ascii="Times New Roman" w:hAnsi="Times New Roman" w:cs="Times New Roman"/>
          <w:sz w:val="22"/>
          <w:szCs w:val="22"/>
        </w:rPr>
      </w:pPr>
      <w:r>
        <w:rPr>
          <w:rFonts w:ascii="Times New Roman" w:hAnsi="Times New Roman" w:cs="Times New Roman"/>
          <w:i/>
          <w:sz w:val="22"/>
          <w:szCs w:val="22"/>
        </w:rPr>
        <w:t xml:space="preserve">aktivita revitalizace </w:t>
      </w:r>
      <w:r w:rsidR="00202CE7">
        <w:rPr>
          <w:rFonts w:ascii="Times New Roman" w:hAnsi="Times New Roman" w:cs="Times New Roman"/>
          <w:i/>
          <w:sz w:val="22"/>
          <w:szCs w:val="22"/>
        </w:rPr>
        <w:t>veřejných prostranství</w:t>
      </w:r>
      <w:r w:rsidRPr="004C1CAB">
        <w:rPr>
          <w:rFonts w:ascii="Times New Roman" w:hAnsi="Times New Roman" w:cs="Times New Roman"/>
          <w:i/>
          <w:sz w:val="22"/>
          <w:szCs w:val="22"/>
        </w:rPr>
        <w:t>:</w:t>
      </w:r>
      <w:r>
        <w:rPr>
          <w:rFonts w:ascii="Times New Roman" w:hAnsi="Times New Roman" w:cs="Times New Roman"/>
          <w:sz w:val="22"/>
          <w:szCs w:val="22"/>
        </w:rPr>
        <w:t xml:space="preserve"> obce</w:t>
      </w:r>
    </w:p>
    <w:p w:rsidR="00BC7FC4" w:rsidRDefault="00BC7FC4" w:rsidP="00980F98">
      <w:pPr>
        <w:keepNext/>
        <w:keepLines/>
        <w:spacing w:before="0"/>
        <w:rPr>
          <w:rFonts w:ascii="Times New Roman" w:hAnsi="Times New Roman" w:cs="Times New Roman"/>
          <w:i/>
          <w:sz w:val="22"/>
          <w:szCs w:val="22"/>
        </w:rPr>
      </w:pPr>
    </w:p>
    <w:p w:rsidR="00980F98" w:rsidRDefault="00980F98" w:rsidP="00980F98">
      <w:pPr>
        <w:keepNext/>
        <w:keepLines/>
        <w:spacing w:before="0"/>
        <w:rPr>
          <w:rFonts w:ascii="Times New Roman" w:hAnsi="Times New Roman" w:cs="Times New Roman"/>
          <w:sz w:val="22"/>
          <w:szCs w:val="22"/>
        </w:rPr>
      </w:pPr>
      <w:r w:rsidRPr="005D587E">
        <w:rPr>
          <w:rFonts w:ascii="Times New Roman" w:hAnsi="Times New Roman" w:cs="Times New Roman"/>
          <w:i/>
          <w:sz w:val="22"/>
          <w:szCs w:val="22"/>
        </w:rPr>
        <w:t xml:space="preserve">aktivita regenerace </w:t>
      </w:r>
      <w:r w:rsidRPr="001266A6">
        <w:rPr>
          <w:rFonts w:ascii="Times New Roman" w:hAnsi="Times New Roman" w:cs="Times New Roman"/>
          <w:i/>
          <w:sz w:val="22"/>
          <w:szCs w:val="22"/>
        </w:rPr>
        <w:t>byt</w:t>
      </w:r>
      <w:r w:rsidR="008F45A7">
        <w:rPr>
          <w:rFonts w:ascii="Times New Roman" w:hAnsi="Times New Roman" w:cs="Times New Roman"/>
          <w:i/>
          <w:sz w:val="22"/>
          <w:szCs w:val="22"/>
        </w:rPr>
        <w:t>ových</w:t>
      </w:r>
      <w:r w:rsidRPr="008E4B7A">
        <w:rPr>
          <w:rFonts w:ascii="Times New Roman" w:hAnsi="Times New Roman" w:cs="Times New Roman"/>
          <w:i/>
          <w:sz w:val="22"/>
          <w:szCs w:val="22"/>
        </w:rPr>
        <w:t xml:space="preserve"> </w:t>
      </w:r>
      <w:r w:rsidRPr="001266A6">
        <w:rPr>
          <w:rFonts w:ascii="Times New Roman" w:hAnsi="Times New Roman" w:cs="Times New Roman"/>
          <w:i/>
          <w:sz w:val="22"/>
          <w:szCs w:val="22"/>
        </w:rPr>
        <w:t>domů:</w:t>
      </w:r>
      <w:r>
        <w:rPr>
          <w:rFonts w:ascii="Times New Roman" w:hAnsi="Times New Roman" w:cs="Times New Roman"/>
          <w:sz w:val="22"/>
          <w:szCs w:val="22"/>
        </w:rPr>
        <w:t xml:space="preserve"> obce, bytová družstva či obchodní spol., další právnické a fyzické osoby, obce a nestátní neziskové org. u soc. bydlení, SVJ</w:t>
      </w:r>
    </w:p>
    <w:p w:rsidR="00980F98" w:rsidRDefault="00980F98" w:rsidP="00980F98">
      <w:pPr>
        <w:keepNext/>
        <w:keepLines/>
        <w:tabs>
          <w:tab w:val="left" w:pos="3410"/>
        </w:tabs>
        <w:spacing w:before="0"/>
        <w:rPr>
          <w:rFonts w:ascii="Times New Roman" w:hAnsi="Times New Roman" w:cs="Times New Roman"/>
          <w:sz w:val="22"/>
          <w:szCs w:val="22"/>
        </w:rPr>
        <w:sectPr w:rsidR="00980F98" w:rsidSect="00715164">
          <w:type w:val="continuous"/>
          <w:pgSz w:w="11906" w:h="16838"/>
          <w:pgMar w:top="1571" w:right="1418" w:bottom="1077" w:left="1418" w:header="709" w:footer="266" w:gutter="0"/>
          <w:cols w:num="3" w:space="708"/>
          <w:titlePg/>
          <w:docGrid w:linePitch="360"/>
        </w:sectPr>
      </w:pPr>
    </w:p>
    <w:p w:rsidR="00884C27" w:rsidRPr="002E624C" w:rsidRDefault="00487AD4" w:rsidP="00715164">
      <w:pPr>
        <w:pStyle w:val="Pruky-Nadpis2"/>
        <w:rPr>
          <w:sz w:val="28"/>
          <w:szCs w:val="28"/>
        </w:rPr>
      </w:pPr>
      <w:bookmarkStart w:id="102" w:name="_Toc277320768"/>
      <w:bookmarkStart w:id="103" w:name="_Toc351543081"/>
      <w:r w:rsidRPr="002E624C">
        <w:rPr>
          <w:sz w:val="28"/>
          <w:szCs w:val="28"/>
        </w:rPr>
        <w:lastRenderedPageBreak/>
        <w:t xml:space="preserve">Prioritní osa 5 – Národní podpora </w:t>
      </w:r>
      <w:bookmarkEnd w:id="90"/>
      <w:r w:rsidRPr="002E624C">
        <w:rPr>
          <w:sz w:val="28"/>
          <w:szCs w:val="28"/>
        </w:rPr>
        <w:t>územního</w:t>
      </w:r>
      <w:r w:rsidR="002E624C" w:rsidRPr="002E624C">
        <w:rPr>
          <w:sz w:val="28"/>
          <w:szCs w:val="28"/>
        </w:rPr>
        <w:t xml:space="preserve"> </w:t>
      </w:r>
      <w:r w:rsidRPr="002E624C">
        <w:rPr>
          <w:sz w:val="28"/>
          <w:szCs w:val="28"/>
        </w:rPr>
        <w:t>rozvoje</w:t>
      </w:r>
      <w:bookmarkEnd w:id="102"/>
      <w:bookmarkEnd w:id="103"/>
    </w:p>
    <w:p w:rsidR="00487AD4" w:rsidRDefault="00487AD4">
      <w:pPr>
        <w:keepNext/>
        <w:keepLines/>
        <w:spacing w:before="0"/>
        <w:jc w:val="left"/>
        <w:rPr>
          <w:rFonts w:ascii="Times New Roman" w:hAnsi="Times New Roman" w:cs="Times New Roman"/>
          <w:b/>
          <w:sz w:val="28"/>
          <w:szCs w:val="28"/>
        </w:rPr>
      </w:pPr>
      <w:r w:rsidRPr="00BF55A9">
        <w:rPr>
          <w:rFonts w:ascii="Times New Roman" w:hAnsi="Times New Roman" w:cs="Times New Roman"/>
          <w:b/>
          <w:sz w:val="28"/>
          <w:szCs w:val="28"/>
        </w:rPr>
        <w:t>Oblast intervence 5.</w:t>
      </w:r>
      <w:r>
        <w:rPr>
          <w:rFonts w:ascii="Times New Roman" w:hAnsi="Times New Roman" w:cs="Times New Roman"/>
          <w:b/>
          <w:sz w:val="28"/>
          <w:szCs w:val="28"/>
        </w:rPr>
        <w:t>2</w:t>
      </w:r>
      <w:r w:rsidRPr="00BF55A9">
        <w:rPr>
          <w:rFonts w:ascii="Times New Roman" w:hAnsi="Times New Roman" w:cs="Times New Roman"/>
          <w:b/>
          <w:sz w:val="28"/>
          <w:szCs w:val="28"/>
        </w:rPr>
        <w:t xml:space="preserve"> – </w:t>
      </w:r>
      <w:r>
        <w:rPr>
          <w:rFonts w:ascii="Times New Roman" w:hAnsi="Times New Roman" w:cs="Times New Roman"/>
          <w:b/>
          <w:sz w:val="28"/>
          <w:szCs w:val="28"/>
        </w:rPr>
        <w:t>Zlepšení prostředí v problémových sídlištích</w:t>
      </w:r>
    </w:p>
    <w:p w:rsidR="002E624C" w:rsidRPr="00BF55A9" w:rsidRDefault="002E624C">
      <w:pPr>
        <w:keepNext/>
        <w:keepLines/>
        <w:spacing w:before="0"/>
        <w:jc w:val="left"/>
        <w:rPr>
          <w:rFonts w:ascii="Times New Roman" w:hAnsi="Times New Roman" w:cs="Times New Roman"/>
          <w:b/>
          <w:sz w:val="28"/>
          <w:szCs w:val="28"/>
        </w:rPr>
      </w:pPr>
    </w:p>
    <w:p w:rsidR="00487D34" w:rsidRPr="00487D34" w:rsidRDefault="00487D34" w:rsidP="00487D34">
      <w:pPr>
        <w:pStyle w:val="Odstavecseseznamem"/>
        <w:keepNext/>
        <w:keepLines/>
        <w:numPr>
          <w:ilvl w:val="0"/>
          <w:numId w:val="236"/>
        </w:numPr>
        <w:spacing w:before="240" w:after="240"/>
        <w:jc w:val="left"/>
        <w:outlineLvl w:val="2"/>
        <w:rPr>
          <w:ins w:id="104" w:author="marali" w:date="2013-03-06T17:03:00Z"/>
          <w:rFonts w:ascii="Tahoma" w:hAnsi="Tahoma" w:cs="Times New Roman"/>
          <w:b/>
          <w:vanish/>
          <w:sz w:val="24"/>
        </w:rPr>
      </w:pPr>
      <w:bookmarkStart w:id="105" w:name="_Toc351538929"/>
      <w:bookmarkStart w:id="106" w:name="_Toc351542896"/>
      <w:bookmarkStart w:id="107" w:name="_Toc351542989"/>
      <w:bookmarkStart w:id="108" w:name="_Toc351543082"/>
      <w:bookmarkStart w:id="109" w:name="_Toc277320769"/>
      <w:bookmarkEnd w:id="105"/>
      <w:bookmarkEnd w:id="106"/>
      <w:bookmarkEnd w:id="107"/>
      <w:bookmarkEnd w:id="108"/>
    </w:p>
    <w:p w:rsidR="00487D34" w:rsidRPr="00487D34" w:rsidRDefault="00487D34" w:rsidP="00487D34">
      <w:pPr>
        <w:pStyle w:val="Odstavecseseznamem"/>
        <w:keepNext/>
        <w:keepLines/>
        <w:numPr>
          <w:ilvl w:val="0"/>
          <w:numId w:val="236"/>
        </w:numPr>
        <w:spacing w:before="240" w:after="240"/>
        <w:jc w:val="left"/>
        <w:outlineLvl w:val="2"/>
        <w:rPr>
          <w:ins w:id="110" w:author="marali" w:date="2013-03-06T17:03:00Z"/>
          <w:rFonts w:ascii="Tahoma" w:hAnsi="Tahoma" w:cs="Times New Roman"/>
          <w:b/>
          <w:vanish/>
          <w:sz w:val="24"/>
        </w:rPr>
      </w:pPr>
      <w:bookmarkStart w:id="111" w:name="_Toc351538930"/>
      <w:bookmarkStart w:id="112" w:name="_Toc351542897"/>
      <w:bookmarkStart w:id="113" w:name="_Toc351542990"/>
      <w:bookmarkStart w:id="114" w:name="_Toc351543083"/>
      <w:bookmarkEnd w:id="111"/>
      <w:bookmarkEnd w:id="112"/>
      <w:bookmarkEnd w:id="113"/>
      <w:bookmarkEnd w:id="114"/>
    </w:p>
    <w:p w:rsidR="00487D34" w:rsidRPr="00487D34" w:rsidRDefault="00487D34" w:rsidP="00487D34">
      <w:pPr>
        <w:pStyle w:val="Odstavecseseznamem"/>
        <w:keepNext/>
        <w:keepLines/>
        <w:numPr>
          <w:ilvl w:val="0"/>
          <w:numId w:val="236"/>
        </w:numPr>
        <w:spacing w:before="240" w:after="240"/>
        <w:jc w:val="left"/>
        <w:outlineLvl w:val="2"/>
        <w:rPr>
          <w:ins w:id="115" w:author="marali" w:date="2013-03-06T17:03:00Z"/>
          <w:rFonts w:ascii="Tahoma" w:hAnsi="Tahoma" w:cs="Times New Roman"/>
          <w:b/>
          <w:vanish/>
          <w:sz w:val="24"/>
        </w:rPr>
      </w:pPr>
      <w:bookmarkStart w:id="116" w:name="_Toc351538931"/>
      <w:bookmarkStart w:id="117" w:name="_Toc351542898"/>
      <w:bookmarkStart w:id="118" w:name="_Toc351542991"/>
      <w:bookmarkStart w:id="119" w:name="_Toc351543084"/>
      <w:bookmarkEnd w:id="116"/>
      <w:bookmarkEnd w:id="117"/>
      <w:bookmarkEnd w:id="118"/>
      <w:bookmarkEnd w:id="119"/>
    </w:p>
    <w:p w:rsidR="00487D34" w:rsidRPr="00487D34" w:rsidRDefault="00487D34" w:rsidP="00487D34">
      <w:pPr>
        <w:pStyle w:val="Odstavecseseznamem"/>
        <w:keepNext/>
        <w:keepLines/>
        <w:numPr>
          <w:ilvl w:val="0"/>
          <w:numId w:val="236"/>
        </w:numPr>
        <w:spacing w:before="240" w:after="240"/>
        <w:jc w:val="left"/>
        <w:outlineLvl w:val="2"/>
        <w:rPr>
          <w:ins w:id="120" w:author="marali" w:date="2013-03-06T17:03:00Z"/>
          <w:rFonts w:ascii="Tahoma" w:hAnsi="Tahoma" w:cs="Times New Roman"/>
          <w:b/>
          <w:vanish/>
          <w:sz w:val="24"/>
        </w:rPr>
      </w:pPr>
      <w:bookmarkStart w:id="121" w:name="_Toc351538932"/>
      <w:bookmarkStart w:id="122" w:name="_Toc351542899"/>
      <w:bookmarkStart w:id="123" w:name="_Toc351542992"/>
      <w:bookmarkStart w:id="124" w:name="_Toc351543085"/>
      <w:bookmarkEnd w:id="121"/>
      <w:bookmarkEnd w:id="122"/>
      <w:bookmarkEnd w:id="123"/>
      <w:bookmarkEnd w:id="124"/>
    </w:p>
    <w:p w:rsidR="00487D34" w:rsidRPr="00487D34" w:rsidRDefault="00487D34" w:rsidP="00487D34">
      <w:pPr>
        <w:pStyle w:val="Odstavecseseznamem"/>
        <w:keepNext/>
        <w:keepLines/>
        <w:numPr>
          <w:ilvl w:val="0"/>
          <w:numId w:val="236"/>
        </w:numPr>
        <w:spacing w:before="240" w:after="240"/>
        <w:jc w:val="left"/>
        <w:outlineLvl w:val="2"/>
        <w:rPr>
          <w:ins w:id="125" w:author="marali" w:date="2013-03-06T17:03:00Z"/>
          <w:rFonts w:ascii="Tahoma" w:hAnsi="Tahoma" w:cs="Times New Roman"/>
          <w:b/>
          <w:vanish/>
          <w:sz w:val="24"/>
        </w:rPr>
      </w:pPr>
      <w:bookmarkStart w:id="126" w:name="_Toc351538933"/>
      <w:bookmarkStart w:id="127" w:name="_Toc351542900"/>
      <w:bookmarkStart w:id="128" w:name="_Toc351542993"/>
      <w:bookmarkStart w:id="129" w:name="_Toc351543086"/>
      <w:bookmarkEnd w:id="126"/>
      <w:bookmarkEnd w:id="127"/>
      <w:bookmarkEnd w:id="128"/>
      <w:bookmarkEnd w:id="129"/>
    </w:p>
    <w:p w:rsidR="00487D34" w:rsidRPr="00487D34" w:rsidRDefault="00487D34" w:rsidP="00487D34">
      <w:pPr>
        <w:pStyle w:val="Odstavecseseznamem"/>
        <w:keepNext/>
        <w:keepLines/>
        <w:numPr>
          <w:ilvl w:val="1"/>
          <w:numId w:val="236"/>
        </w:numPr>
        <w:spacing w:before="240" w:after="240"/>
        <w:jc w:val="left"/>
        <w:outlineLvl w:val="2"/>
        <w:rPr>
          <w:ins w:id="130" w:author="marali" w:date="2013-03-06T17:03:00Z"/>
          <w:rFonts w:ascii="Tahoma" w:hAnsi="Tahoma" w:cs="Times New Roman"/>
          <w:b/>
          <w:vanish/>
          <w:sz w:val="24"/>
        </w:rPr>
      </w:pPr>
      <w:bookmarkStart w:id="131" w:name="_Toc351538934"/>
      <w:bookmarkStart w:id="132" w:name="_Toc351542901"/>
      <w:bookmarkStart w:id="133" w:name="_Toc351542994"/>
      <w:bookmarkStart w:id="134" w:name="_Toc351543087"/>
      <w:bookmarkEnd w:id="131"/>
      <w:bookmarkEnd w:id="132"/>
      <w:bookmarkEnd w:id="133"/>
      <w:bookmarkEnd w:id="134"/>
    </w:p>
    <w:p w:rsidR="00487D34" w:rsidRPr="00487D34" w:rsidRDefault="00487D34" w:rsidP="00487D34">
      <w:pPr>
        <w:pStyle w:val="Odstavecseseznamem"/>
        <w:keepNext/>
        <w:keepLines/>
        <w:numPr>
          <w:ilvl w:val="1"/>
          <w:numId w:val="236"/>
        </w:numPr>
        <w:spacing w:before="240" w:after="240"/>
        <w:jc w:val="left"/>
        <w:outlineLvl w:val="2"/>
        <w:rPr>
          <w:ins w:id="135" w:author="marali" w:date="2013-03-06T17:03:00Z"/>
          <w:rFonts w:ascii="Tahoma" w:hAnsi="Tahoma" w:cs="Times New Roman"/>
          <w:b/>
          <w:vanish/>
          <w:sz w:val="24"/>
        </w:rPr>
      </w:pPr>
      <w:bookmarkStart w:id="136" w:name="_Toc351538935"/>
      <w:bookmarkStart w:id="137" w:name="_Toc351542902"/>
      <w:bookmarkStart w:id="138" w:name="_Toc351542995"/>
      <w:bookmarkStart w:id="139" w:name="_Toc351543088"/>
      <w:bookmarkEnd w:id="136"/>
      <w:bookmarkEnd w:id="137"/>
      <w:bookmarkEnd w:id="138"/>
      <w:bookmarkEnd w:id="139"/>
    </w:p>
    <w:p w:rsidR="007A1758" w:rsidRDefault="00487AD4" w:rsidP="00487D34">
      <w:pPr>
        <w:pStyle w:val="Pruky-Nadpis3"/>
        <w:numPr>
          <w:ilvl w:val="2"/>
          <w:numId w:val="236"/>
        </w:numPr>
      </w:pPr>
      <w:bookmarkStart w:id="140" w:name="_Toc351543089"/>
      <w:r w:rsidRPr="005A6D45">
        <w:t>Globální cíl</w:t>
      </w:r>
      <w:bookmarkEnd w:id="109"/>
      <w:bookmarkEnd w:id="140"/>
      <w:r w:rsidRPr="005A6D45">
        <w:t xml:space="preserve"> </w:t>
      </w:r>
    </w:p>
    <w:p w:rsidR="00487AD4" w:rsidRDefault="00487AD4">
      <w:pPr>
        <w:keepNext/>
        <w:keepLines/>
        <w:numPr>
          <w:ilvl w:val="0"/>
          <w:numId w:val="29"/>
        </w:numPr>
        <w:spacing w:before="0"/>
        <w:rPr>
          <w:rFonts w:ascii="Times New Roman" w:hAnsi="Times New Roman" w:cs="Times New Roman"/>
          <w:bCs/>
          <w:sz w:val="24"/>
          <w:szCs w:val="24"/>
        </w:rPr>
      </w:pPr>
      <w:r>
        <w:rPr>
          <w:rFonts w:ascii="Times New Roman" w:hAnsi="Times New Roman" w:cs="Times New Roman"/>
          <w:bCs/>
          <w:sz w:val="24"/>
          <w:szCs w:val="24"/>
        </w:rPr>
        <w:t>Z</w:t>
      </w:r>
      <w:r w:rsidRPr="0003781B">
        <w:rPr>
          <w:rFonts w:ascii="Times New Roman" w:hAnsi="Times New Roman" w:cs="Times New Roman"/>
          <w:bCs/>
          <w:sz w:val="24"/>
          <w:szCs w:val="24"/>
        </w:rPr>
        <w:t>výšení kvality života pro obyvatele problémových sídlišť prostřednictvím revitalizace prostředí a regenerace bytových domů v rámci těchto sídlišť.</w:t>
      </w:r>
    </w:p>
    <w:p w:rsidR="002E624C" w:rsidRDefault="002E624C" w:rsidP="002E624C">
      <w:pPr>
        <w:keepNext/>
        <w:keepLines/>
        <w:spacing w:before="0"/>
        <w:ind w:left="720"/>
        <w:rPr>
          <w:rFonts w:ascii="Times New Roman" w:hAnsi="Times New Roman" w:cs="Times New Roman"/>
          <w:bCs/>
          <w:sz w:val="24"/>
          <w:szCs w:val="24"/>
        </w:rPr>
      </w:pPr>
    </w:p>
    <w:p w:rsidR="007A1758" w:rsidRDefault="00487AD4" w:rsidP="00BC7FC4">
      <w:pPr>
        <w:pStyle w:val="Pruky-Nadpis3"/>
        <w:numPr>
          <w:ilvl w:val="2"/>
          <w:numId w:val="236"/>
        </w:numPr>
      </w:pPr>
      <w:bookmarkStart w:id="141" w:name="_Toc277320770"/>
      <w:bookmarkStart w:id="142" w:name="_Toc351543090"/>
      <w:r w:rsidRPr="005A6D45">
        <w:t>Specifické cíle</w:t>
      </w:r>
      <w:bookmarkEnd w:id="141"/>
      <w:bookmarkEnd w:id="142"/>
      <w:r w:rsidRPr="005A6D45">
        <w:t xml:space="preserve"> </w:t>
      </w:r>
    </w:p>
    <w:p w:rsidR="00487AD4" w:rsidRPr="009777D1" w:rsidRDefault="00487AD4">
      <w:pPr>
        <w:pStyle w:val="Nad30"/>
        <w:keepNext/>
        <w:keepLines/>
        <w:numPr>
          <w:ilvl w:val="0"/>
          <w:numId w:val="28"/>
        </w:numPr>
        <w:jc w:val="both"/>
        <w:rPr>
          <w:b w:val="0"/>
          <w:bCs/>
        </w:rPr>
      </w:pPr>
      <w:bookmarkStart w:id="143" w:name="_Toc179603716"/>
      <w:bookmarkStart w:id="144" w:name="_Toc179604562"/>
      <w:bookmarkStart w:id="145" w:name="_Toc179616025"/>
      <w:bookmarkStart w:id="146" w:name="_Toc180567937"/>
      <w:r>
        <w:rPr>
          <w:b w:val="0"/>
          <w:bCs/>
        </w:rPr>
        <w:t>Z</w:t>
      </w:r>
      <w:r w:rsidRPr="009777D1">
        <w:rPr>
          <w:b w:val="0"/>
          <w:bCs/>
        </w:rPr>
        <w:t>lepšení prostředí pro obyvatele sídlišť ohrožených chátráním a sociálním vyloučením vč</w:t>
      </w:r>
      <w:r>
        <w:rPr>
          <w:b w:val="0"/>
          <w:bCs/>
        </w:rPr>
        <w:t>etně</w:t>
      </w:r>
      <w:r w:rsidRPr="009777D1">
        <w:rPr>
          <w:b w:val="0"/>
          <w:bCs/>
        </w:rPr>
        <w:t xml:space="preserve"> zvýšení bezpečnosti a zlepšení image těchto částí měst</w:t>
      </w:r>
      <w:r>
        <w:rPr>
          <w:b w:val="0"/>
          <w:bCs/>
        </w:rPr>
        <w:t>;</w:t>
      </w:r>
    </w:p>
    <w:p w:rsidR="00487AD4" w:rsidRPr="009777D1" w:rsidRDefault="00487AD4">
      <w:pPr>
        <w:pStyle w:val="Nad30"/>
        <w:keepNext/>
        <w:keepLines/>
        <w:numPr>
          <w:ilvl w:val="0"/>
          <w:numId w:val="28"/>
        </w:numPr>
        <w:jc w:val="both"/>
        <w:rPr>
          <w:b w:val="0"/>
          <w:bCs/>
        </w:rPr>
      </w:pPr>
      <w:r w:rsidRPr="009777D1">
        <w:rPr>
          <w:b w:val="0"/>
          <w:bCs/>
        </w:rPr>
        <w:t>zkvalitnění technického stavu bytových domů postavených v</w:t>
      </w:r>
      <w:r>
        <w:rPr>
          <w:b w:val="0"/>
          <w:bCs/>
        </w:rPr>
        <w:t> </w:t>
      </w:r>
      <w:r w:rsidRPr="009777D1">
        <w:rPr>
          <w:b w:val="0"/>
          <w:bCs/>
        </w:rPr>
        <w:t>hromadné bytové výstavbě</w:t>
      </w:r>
      <w:r>
        <w:rPr>
          <w:b w:val="0"/>
          <w:bCs/>
        </w:rPr>
        <w:t>;</w:t>
      </w:r>
    </w:p>
    <w:p w:rsidR="00487AD4" w:rsidRDefault="00487AD4">
      <w:pPr>
        <w:pStyle w:val="Nad30"/>
        <w:keepNext/>
        <w:keepLines/>
        <w:numPr>
          <w:ilvl w:val="0"/>
          <w:numId w:val="28"/>
        </w:numPr>
        <w:jc w:val="both"/>
        <w:rPr>
          <w:b w:val="0"/>
          <w:bCs/>
        </w:rPr>
      </w:pPr>
      <w:r w:rsidRPr="009777D1">
        <w:rPr>
          <w:b w:val="0"/>
          <w:bCs/>
        </w:rPr>
        <w:t>posílení sociální</w:t>
      </w:r>
      <w:r>
        <w:rPr>
          <w:b w:val="0"/>
          <w:bCs/>
        </w:rPr>
        <w:t xml:space="preserve"> integrace </w:t>
      </w:r>
      <w:r w:rsidRPr="009777D1">
        <w:rPr>
          <w:b w:val="0"/>
          <w:bCs/>
        </w:rPr>
        <w:t>v</w:t>
      </w:r>
      <w:r>
        <w:rPr>
          <w:b w:val="0"/>
          <w:bCs/>
        </w:rPr>
        <w:t> </w:t>
      </w:r>
      <w:r w:rsidRPr="009777D1">
        <w:rPr>
          <w:b w:val="0"/>
          <w:bCs/>
        </w:rPr>
        <w:t xml:space="preserve">případě vybraných romských </w:t>
      </w:r>
      <w:r>
        <w:rPr>
          <w:b w:val="0"/>
          <w:bCs/>
        </w:rPr>
        <w:t>lokalit.</w:t>
      </w:r>
    </w:p>
    <w:p w:rsidR="002E624C" w:rsidRDefault="002E624C" w:rsidP="002E624C">
      <w:pPr>
        <w:pStyle w:val="Nad30"/>
        <w:keepNext/>
        <w:keepLines/>
        <w:ind w:left="720"/>
        <w:jc w:val="both"/>
        <w:rPr>
          <w:b w:val="0"/>
          <w:bCs/>
        </w:rPr>
      </w:pPr>
    </w:p>
    <w:p w:rsidR="007A1758" w:rsidRDefault="00487AD4" w:rsidP="00BC7FC4">
      <w:pPr>
        <w:pStyle w:val="Pruky-Nadpis3"/>
        <w:numPr>
          <w:ilvl w:val="2"/>
          <w:numId w:val="236"/>
        </w:numPr>
      </w:pPr>
      <w:bookmarkStart w:id="147" w:name="_Toc277320771"/>
      <w:bookmarkStart w:id="148" w:name="_Toc351543091"/>
      <w:r w:rsidRPr="005A6D45">
        <w:t>Zaměření</w:t>
      </w:r>
      <w:bookmarkEnd w:id="147"/>
      <w:bookmarkEnd w:id="148"/>
    </w:p>
    <w:p w:rsidR="00487AD4" w:rsidRDefault="00487AD4">
      <w:pPr>
        <w:keepNext/>
        <w:keepLines/>
        <w:rPr>
          <w:rFonts w:ascii="Times New Roman" w:hAnsi="Times New Roman" w:cs="Times New Roman"/>
          <w:sz w:val="24"/>
          <w:szCs w:val="24"/>
        </w:rPr>
      </w:pPr>
      <w:bookmarkStart w:id="149" w:name="_Toc192647163"/>
      <w:r w:rsidRPr="002C08D1">
        <w:rPr>
          <w:rFonts w:ascii="Times New Roman" w:hAnsi="Times New Roman" w:cs="Times New Roman"/>
          <w:sz w:val="24"/>
          <w:szCs w:val="24"/>
        </w:rPr>
        <w:t xml:space="preserve">Oblast podpory 5.2 přispěje ke zlepšení kvality života v oblasti bydlení, kde se zaměří na revitalizaci a regeneraci prostředí problémových sídlišť postavených v hromadné bytové výstavbě </w:t>
      </w:r>
      <w:r>
        <w:rPr>
          <w:rFonts w:ascii="Times New Roman" w:hAnsi="Times New Roman" w:cs="Times New Roman"/>
          <w:sz w:val="24"/>
          <w:szCs w:val="24"/>
        </w:rPr>
        <w:t>a na</w:t>
      </w:r>
      <w:r w:rsidRPr="002C08D1">
        <w:rPr>
          <w:rFonts w:ascii="Times New Roman" w:hAnsi="Times New Roman" w:cs="Times New Roman"/>
          <w:sz w:val="24"/>
          <w:szCs w:val="24"/>
        </w:rPr>
        <w:t xml:space="preserve"> renovaci bytových domů situovaných v těchto sídlištích nebo historických j</w:t>
      </w:r>
      <w:r>
        <w:rPr>
          <w:rFonts w:ascii="Times New Roman" w:hAnsi="Times New Roman" w:cs="Times New Roman"/>
          <w:sz w:val="24"/>
          <w:szCs w:val="24"/>
        </w:rPr>
        <w:t>á</w:t>
      </w:r>
      <w:r w:rsidRPr="002C08D1">
        <w:rPr>
          <w:rFonts w:ascii="Times New Roman" w:hAnsi="Times New Roman" w:cs="Times New Roman"/>
          <w:sz w:val="24"/>
          <w:szCs w:val="24"/>
        </w:rPr>
        <w:t>dr</w:t>
      </w:r>
      <w:r>
        <w:rPr>
          <w:rFonts w:ascii="Times New Roman" w:hAnsi="Times New Roman" w:cs="Times New Roman"/>
          <w:sz w:val="24"/>
          <w:szCs w:val="24"/>
        </w:rPr>
        <w:t>ech</w:t>
      </w:r>
      <w:r w:rsidRPr="002C08D1">
        <w:rPr>
          <w:rFonts w:ascii="Times New Roman" w:hAnsi="Times New Roman" w:cs="Times New Roman"/>
          <w:sz w:val="24"/>
          <w:szCs w:val="24"/>
        </w:rPr>
        <w:t xml:space="preserve"> měst. Podpora se soustředí na komplexní revitalizace či regenerace prostředí sídlišť</w:t>
      </w:r>
      <w:r>
        <w:rPr>
          <w:rFonts w:ascii="Times New Roman" w:hAnsi="Times New Roman" w:cs="Times New Roman"/>
          <w:sz w:val="24"/>
          <w:szCs w:val="24"/>
        </w:rPr>
        <w:t>,</w:t>
      </w:r>
      <w:r w:rsidRPr="002C08D1">
        <w:rPr>
          <w:rFonts w:ascii="Times New Roman" w:hAnsi="Times New Roman" w:cs="Times New Roman"/>
          <w:sz w:val="24"/>
          <w:szCs w:val="24"/>
        </w:rPr>
        <w:t xml:space="preserve"> ve kter</w:t>
      </w:r>
      <w:r>
        <w:rPr>
          <w:rFonts w:ascii="Times New Roman" w:hAnsi="Times New Roman" w:cs="Times New Roman"/>
          <w:sz w:val="24"/>
          <w:szCs w:val="24"/>
        </w:rPr>
        <w:t>ých</w:t>
      </w:r>
      <w:r w:rsidRPr="002C08D1">
        <w:rPr>
          <w:rFonts w:ascii="Times New Roman" w:hAnsi="Times New Roman" w:cs="Times New Roman"/>
          <w:sz w:val="24"/>
          <w:szCs w:val="24"/>
        </w:rPr>
        <w:t xml:space="preserve"> by </w:t>
      </w:r>
      <w:r>
        <w:rPr>
          <w:rFonts w:ascii="Times New Roman" w:hAnsi="Times New Roman" w:cs="Times New Roman"/>
          <w:sz w:val="24"/>
          <w:szCs w:val="24"/>
        </w:rPr>
        <w:t xml:space="preserve">hrozící problémy </w:t>
      </w:r>
      <w:r w:rsidRPr="002C08D1">
        <w:rPr>
          <w:rFonts w:ascii="Times New Roman" w:hAnsi="Times New Roman" w:cs="Times New Roman"/>
          <w:sz w:val="24"/>
          <w:szCs w:val="24"/>
        </w:rPr>
        <w:t>mohly v případě vyšší koncentrace sociálně znevýhodněných rodin vyústit v sociální vyloučení.</w:t>
      </w:r>
      <w:bookmarkEnd w:id="149"/>
      <w:r w:rsidRPr="002C08D1">
        <w:rPr>
          <w:rFonts w:ascii="Times New Roman" w:hAnsi="Times New Roman" w:cs="Times New Roman"/>
          <w:sz w:val="24"/>
          <w:szCs w:val="24"/>
        </w:rPr>
        <w:t xml:space="preserve"> </w:t>
      </w:r>
    </w:p>
    <w:p w:rsidR="00487AD4" w:rsidRDefault="00487AD4">
      <w:pPr>
        <w:keepNext/>
        <w:keepLines/>
        <w:rPr>
          <w:rFonts w:ascii="Times New Roman" w:hAnsi="Times New Roman" w:cs="Times New Roman"/>
          <w:sz w:val="24"/>
          <w:szCs w:val="24"/>
        </w:rPr>
      </w:pPr>
      <w:r>
        <w:rPr>
          <w:rFonts w:ascii="Times New Roman" w:hAnsi="Times New Roman" w:cs="Times New Roman"/>
          <w:sz w:val="24"/>
          <w:szCs w:val="24"/>
        </w:rPr>
        <w:t xml:space="preserve">Veškeré projekty se musí realizovat v deprivované zóně, která je součástí IPRM. Přehled všech deprivovaných zón najdete na internetových stránkách </w:t>
      </w:r>
      <w:hyperlink r:id="rId17" w:history="1">
        <w:r w:rsidRPr="004F26BE">
          <w:rPr>
            <w:rStyle w:val="Hypertextovodkaz"/>
            <w:rFonts w:ascii="Times New Roman" w:hAnsi="Times New Roman" w:cs="Times New Roman"/>
            <w:sz w:val="24"/>
            <w:szCs w:val="24"/>
          </w:rPr>
          <w:t>http://www.strukturalni-fondy.cz/iop/5-2</w:t>
        </w:r>
      </w:hyperlink>
      <w:r>
        <w:rPr>
          <w:rFonts w:ascii="Times New Roman" w:hAnsi="Times New Roman" w:cs="Times New Roman"/>
          <w:sz w:val="24"/>
          <w:szCs w:val="24"/>
        </w:rPr>
        <w:t>.</w:t>
      </w:r>
    </w:p>
    <w:p w:rsidR="002E624C" w:rsidRPr="002C08D1" w:rsidRDefault="002E624C">
      <w:pPr>
        <w:keepNext/>
        <w:keepLines/>
        <w:rPr>
          <w:rFonts w:ascii="Times New Roman" w:hAnsi="Times New Roman" w:cs="Times New Roman"/>
          <w:sz w:val="24"/>
          <w:szCs w:val="24"/>
        </w:rPr>
      </w:pPr>
    </w:p>
    <w:p w:rsidR="007A1758" w:rsidRDefault="00487AD4" w:rsidP="00BC7FC4">
      <w:pPr>
        <w:pStyle w:val="Pruky-Nadpis3"/>
        <w:numPr>
          <w:ilvl w:val="2"/>
          <w:numId w:val="236"/>
        </w:numPr>
      </w:pPr>
      <w:bookmarkStart w:id="150" w:name="_Toc277320772"/>
      <w:bookmarkStart w:id="151" w:name="_Toc351543092"/>
      <w:r w:rsidRPr="00A76D31">
        <w:t>Příjemci</w:t>
      </w:r>
      <w:bookmarkEnd w:id="143"/>
      <w:bookmarkEnd w:id="144"/>
      <w:bookmarkEnd w:id="145"/>
      <w:bookmarkEnd w:id="146"/>
      <w:bookmarkEnd w:id="150"/>
      <w:bookmarkEnd w:id="151"/>
      <w:r w:rsidRPr="00A76D31">
        <w:t xml:space="preserve"> </w:t>
      </w:r>
    </w:p>
    <w:p w:rsidR="00487AD4" w:rsidRPr="003870FC" w:rsidRDefault="00487AD4">
      <w:pPr>
        <w:keepNext/>
        <w:keepLines/>
        <w:rPr>
          <w:rFonts w:ascii="Times New Roman" w:hAnsi="Times New Roman" w:cs="Times New Roman"/>
          <w:bCs/>
          <w:sz w:val="24"/>
          <w:szCs w:val="24"/>
        </w:rPr>
      </w:pPr>
      <w:r w:rsidRPr="003870FC">
        <w:rPr>
          <w:rFonts w:ascii="Times New Roman" w:hAnsi="Times New Roman" w:cs="Times New Roman"/>
          <w:bCs/>
          <w:sz w:val="24"/>
          <w:szCs w:val="24"/>
        </w:rPr>
        <w:lastRenderedPageBreak/>
        <w:t xml:space="preserve">Aktivita </w:t>
      </w:r>
      <w:r>
        <w:rPr>
          <w:rFonts w:ascii="Times New Roman" w:hAnsi="Times New Roman" w:cs="Times New Roman"/>
          <w:bCs/>
          <w:sz w:val="24"/>
          <w:szCs w:val="24"/>
        </w:rPr>
        <w:t xml:space="preserve">Revitalizace veřejných prostranství </w:t>
      </w:r>
      <w:r w:rsidRPr="003870FC">
        <w:rPr>
          <w:rFonts w:ascii="Times New Roman" w:hAnsi="Times New Roman" w:cs="Times New Roman"/>
          <w:bCs/>
          <w:sz w:val="24"/>
          <w:szCs w:val="24"/>
        </w:rPr>
        <w:t>5.2a)</w:t>
      </w:r>
      <w:r>
        <w:rPr>
          <w:rFonts w:ascii="Times New Roman" w:hAnsi="Times New Roman" w:cs="Times New Roman"/>
          <w:bCs/>
          <w:sz w:val="24"/>
          <w:szCs w:val="24"/>
        </w:rPr>
        <w:t xml:space="preserve"> a část aktivity 5.2c)</w:t>
      </w:r>
      <w:r w:rsidRPr="003870FC">
        <w:rPr>
          <w:rFonts w:ascii="Times New Roman" w:hAnsi="Times New Roman" w:cs="Times New Roman"/>
          <w:bCs/>
          <w:sz w:val="24"/>
          <w:szCs w:val="24"/>
        </w:rPr>
        <w:t>:</w:t>
      </w:r>
    </w:p>
    <w:p w:rsidR="00487AD4" w:rsidRDefault="00487AD4">
      <w:pPr>
        <w:keepNext/>
        <w:keepLines/>
        <w:numPr>
          <w:ilvl w:val="0"/>
          <w:numId w:val="30"/>
        </w:numPr>
        <w:spacing w:before="60"/>
        <w:rPr>
          <w:rFonts w:ascii="Times New Roman" w:hAnsi="Times New Roman" w:cs="Times New Roman"/>
          <w:sz w:val="24"/>
          <w:szCs w:val="24"/>
        </w:rPr>
      </w:pPr>
      <w:r w:rsidRPr="003870FC">
        <w:rPr>
          <w:rFonts w:ascii="Times New Roman" w:hAnsi="Times New Roman" w:cs="Times New Roman"/>
          <w:sz w:val="24"/>
          <w:szCs w:val="24"/>
        </w:rPr>
        <w:t>obce (zákon č. 128/2000 Sb., o obcích)</w:t>
      </w:r>
      <w:r>
        <w:rPr>
          <w:rFonts w:ascii="Times New Roman" w:hAnsi="Times New Roman" w:cs="Times New Roman"/>
          <w:sz w:val="24"/>
          <w:szCs w:val="24"/>
        </w:rPr>
        <w:t>.</w:t>
      </w:r>
    </w:p>
    <w:p w:rsidR="00487AD4" w:rsidRPr="003870FC" w:rsidRDefault="00487AD4">
      <w:pPr>
        <w:keepNext/>
        <w:keepLines/>
        <w:rPr>
          <w:rFonts w:ascii="Times New Roman" w:hAnsi="Times New Roman" w:cs="Times New Roman"/>
          <w:bCs/>
          <w:sz w:val="24"/>
          <w:szCs w:val="24"/>
        </w:rPr>
      </w:pPr>
      <w:r w:rsidRPr="003870FC">
        <w:rPr>
          <w:rFonts w:ascii="Times New Roman" w:hAnsi="Times New Roman" w:cs="Times New Roman"/>
          <w:bCs/>
          <w:sz w:val="24"/>
          <w:szCs w:val="24"/>
        </w:rPr>
        <w:t xml:space="preserve">Aktivita </w:t>
      </w:r>
      <w:r>
        <w:rPr>
          <w:rFonts w:ascii="Times New Roman" w:hAnsi="Times New Roman" w:cs="Times New Roman"/>
          <w:bCs/>
          <w:sz w:val="24"/>
          <w:szCs w:val="24"/>
        </w:rPr>
        <w:t xml:space="preserve">Regenerace bytových domů </w:t>
      </w:r>
      <w:r w:rsidRPr="003870FC">
        <w:rPr>
          <w:rFonts w:ascii="Times New Roman" w:hAnsi="Times New Roman" w:cs="Times New Roman"/>
          <w:bCs/>
          <w:sz w:val="24"/>
          <w:szCs w:val="24"/>
        </w:rPr>
        <w:t xml:space="preserve">5.2b) a </w:t>
      </w:r>
      <w:r>
        <w:rPr>
          <w:rFonts w:ascii="Times New Roman" w:hAnsi="Times New Roman" w:cs="Times New Roman"/>
          <w:bCs/>
          <w:sz w:val="24"/>
          <w:szCs w:val="24"/>
        </w:rPr>
        <w:t xml:space="preserve">část aktivity </w:t>
      </w:r>
      <w:r w:rsidRPr="003870FC">
        <w:rPr>
          <w:rFonts w:ascii="Times New Roman" w:hAnsi="Times New Roman" w:cs="Times New Roman"/>
          <w:bCs/>
          <w:sz w:val="24"/>
          <w:szCs w:val="24"/>
        </w:rPr>
        <w:t>5.2c):</w:t>
      </w:r>
    </w:p>
    <w:p w:rsidR="00487AD4" w:rsidRDefault="00487AD4">
      <w:pPr>
        <w:keepNext/>
        <w:keepLines/>
        <w:numPr>
          <w:ilvl w:val="0"/>
          <w:numId w:val="30"/>
        </w:numPr>
        <w:spacing w:before="60"/>
        <w:rPr>
          <w:rFonts w:ascii="Times New Roman" w:hAnsi="Times New Roman" w:cs="Times New Roman"/>
          <w:sz w:val="24"/>
          <w:szCs w:val="24"/>
        </w:rPr>
      </w:pPr>
      <w:r w:rsidRPr="003870FC">
        <w:rPr>
          <w:rFonts w:ascii="Times New Roman" w:hAnsi="Times New Roman" w:cs="Times New Roman"/>
          <w:sz w:val="24"/>
          <w:szCs w:val="24"/>
        </w:rPr>
        <w:t>vlastníci bytových domů</w:t>
      </w:r>
      <w:r>
        <w:rPr>
          <w:rFonts w:ascii="Times New Roman" w:hAnsi="Times New Roman" w:cs="Times New Roman"/>
          <w:sz w:val="24"/>
          <w:szCs w:val="24"/>
        </w:rPr>
        <w:t>:</w:t>
      </w:r>
      <w:r w:rsidRPr="003870FC">
        <w:rPr>
          <w:rFonts w:ascii="Times New Roman" w:hAnsi="Times New Roman" w:cs="Times New Roman"/>
          <w:sz w:val="24"/>
          <w:szCs w:val="24"/>
        </w:rPr>
        <w:t xml:space="preserve"> </w:t>
      </w:r>
    </w:p>
    <w:p w:rsidR="00487AD4" w:rsidRDefault="00487AD4">
      <w:pPr>
        <w:keepNext/>
        <w:keepLines/>
        <w:numPr>
          <w:ilvl w:val="0"/>
          <w:numId w:val="54"/>
        </w:numPr>
        <w:spacing w:before="60"/>
        <w:rPr>
          <w:rFonts w:ascii="Times New Roman" w:hAnsi="Times New Roman" w:cs="Times New Roman"/>
          <w:sz w:val="24"/>
          <w:szCs w:val="24"/>
        </w:rPr>
      </w:pPr>
      <w:r w:rsidRPr="003870FC">
        <w:rPr>
          <w:rFonts w:ascii="Times New Roman" w:hAnsi="Times New Roman" w:cs="Times New Roman"/>
          <w:sz w:val="24"/>
          <w:szCs w:val="24"/>
        </w:rPr>
        <w:t xml:space="preserve">obce (zákon č. 128/2000 Sb., o obcích), </w:t>
      </w:r>
    </w:p>
    <w:p w:rsidR="00487AD4" w:rsidRDefault="00487AD4">
      <w:pPr>
        <w:keepNext/>
        <w:keepLines/>
        <w:numPr>
          <w:ilvl w:val="0"/>
          <w:numId w:val="54"/>
        </w:numPr>
        <w:spacing w:before="60"/>
        <w:rPr>
          <w:rFonts w:ascii="Times New Roman" w:hAnsi="Times New Roman" w:cs="Times New Roman"/>
          <w:sz w:val="24"/>
          <w:szCs w:val="24"/>
        </w:rPr>
      </w:pPr>
      <w:r w:rsidRPr="003870FC">
        <w:rPr>
          <w:rFonts w:ascii="Times New Roman" w:hAnsi="Times New Roman" w:cs="Times New Roman"/>
          <w:sz w:val="24"/>
          <w:szCs w:val="24"/>
        </w:rPr>
        <w:t xml:space="preserve">bytová družstva či obchodní společnosti (zákon č. 513/1991 Sb., obchodní zákoník), </w:t>
      </w:r>
    </w:p>
    <w:p w:rsidR="00487AD4" w:rsidRDefault="00487AD4">
      <w:pPr>
        <w:keepNext/>
        <w:keepLines/>
        <w:numPr>
          <w:ilvl w:val="0"/>
          <w:numId w:val="54"/>
        </w:numPr>
        <w:spacing w:before="60"/>
        <w:rPr>
          <w:rFonts w:ascii="Times New Roman" w:hAnsi="Times New Roman" w:cs="Times New Roman"/>
          <w:sz w:val="24"/>
          <w:szCs w:val="24"/>
        </w:rPr>
      </w:pPr>
      <w:r w:rsidRPr="003870FC">
        <w:rPr>
          <w:rFonts w:ascii="Times New Roman" w:hAnsi="Times New Roman" w:cs="Times New Roman"/>
          <w:sz w:val="24"/>
          <w:szCs w:val="24"/>
        </w:rPr>
        <w:t>další právnické a fyzické osoby vlastnící bytový dům (např. občanský zákoník)</w:t>
      </w:r>
      <w:r>
        <w:rPr>
          <w:rFonts w:ascii="Times New Roman" w:hAnsi="Times New Roman" w:cs="Times New Roman"/>
          <w:sz w:val="24"/>
          <w:szCs w:val="24"/>
        </w:rPr>
        <w:t>,</w:t>
      </w:r>
    </w:p>
    <w:p w:rsidR="00487AD4" w:rsidRDefault="00487AD4">
      <w:pPr>
        <w:keepNext/>
        <w:keepLines/>
        <w:numPr>
          <w:ilvl w:val="0"/>
          <w:numId w:val="54"/>
        </w:numPr>
        <w:spacing w:before="60"/>
        <w:rPr>
          <w:rFonts w:ascii="Times New Roman" w:hAnsi="Times New Roman" w:cs="Times New Roman"/>
          <w:sz w:val="24"/>
          <w:szCs w:val="24"/>
        </w:rPr>
      </w:pPr>
      <w:r w:rsidRPr="00A95867">
        <w:rPr>
          <w:rFonts w:ascii="Times New Roman" w:hAnsi="Times New Roman" w:cs="Times New Roman"/>
          <w:sz w:val="24"/>
          <w:szCs w:val="24"/>
        </w:rPr>
        <w:t>obce a nestátní neziskové organizace v případě zajištění moderního sociálního bydlení při renovacích stávajících budov</w:t>
      </w:r>
      <w:r>
        <w:rPr>
          <w:rFonts w:ascii="Times New Roman" w:hAnsi="Times New Roman" w:cs="Times New Roman"/>
          <w:sz w:val="24"/>
          <w:szCs w:val="24"/>
        </w:rPr>
        <w:t>,</w:t>
      </w:r>
    </w:p>
    <w:p w:rsidR="00487AD4" w:rsidRDefault="00487AD4">
      <w:pPr>
        <w:keepNext/>
        <w:keepLines/>
        <w:numPr>
          <w:ilvl w:val="0"/>
          <w:numId w:val="30"/>
        </w:numPr>
        <w:spacing w:before="60"/>
        <w:rPr>
          <w:rFonts w:ascii="Times New Roman" w:hAnsi="Times New Roman" w:cs="Times New Roman"/>
          <w:sz w:val="24"/>
          <w:szCs w:val="24"/>
        </w:rPr>
      </w:pPr>
      <w:r w:rsidRPr="003870FC">
        <w:rPr>
          <w:rFonts w:ascii="Times New Roman" w:hAnsi="Times New Roman" w:cs="Times New Roman"/>
          <w:sz w:val="24"/>
          <w:szCs w:val="24"/>
        </w:rPr>
        <w:t xml:space="preserve">společenství vlastníků jednotek </w:t>
      </w:r>
      <w:r>
        <w:rPr>
          <w:rFonts w:ascii="Times New Roman" w:hAnsi="Times New Roman" w:cs="Times New Roman"/>
          <w:sz w:val="24"/>
          <w:szCs w:val="24"/>
        </w:rPr>
        <w:t xml:space="preserve">– právnická osoba </w:t>
      </w:r>
      <w:r w:rsidRPr="003870FC">
        <w:rPr>
          <w:rFonts w:ascii="Times New Roman" w:hAnsi="Times New Roman" w:cs="Times New Roman"/>
          <w:sz w:val="24"/>
          <w:szCs w:val="24"/>
        </w:rPr>
        <w:t xml:space="preserve">podle zákona č. 72/1994 Sb., </w:t>
      </w:r>
      <w:r w:rsidR="00980F98">
        <w:rPr>
          <w:rFonts w:ascii="Times New Roman" w:hAnsi="Times New Roman" w:cs="Times New Roman"/>
          <w:sz w:val="24"/>
          <w:szCs w:val="24"/>
        </w:rPr>
        <w:br/>
      </w:r>
      <w:r>
        <w:rPr>
          <w:rFonts w:ascii="Times New Roman" w:hAnsi="Times New Roman" w:cs="Times New Roman"/>
          <w:sz w:val="24"/>
          <w:szCs w:val="24"/>
        </w:rPr>
        <w:t>o vlastnictví bytů</w:t>
      </w:r>
      <w:r w:rsidR="00D26E91">
        <w:rPr>
          <w:rFonts w:ascii="Times New Roman" w:hAnsi="Times New Roman" w:cs="Times New Roman"/>
          <w:sz w:val="24"/>
          <w:szCs w:val="24"/>
        </w:rPr>
        <w:t>, ve znění pozdějších předpisů</w:t>
      </w:r>
      <w:r>
        <w:rPr>
          <w:rFonts w:ascii="Times New Roman" w:hAnsi="Times New Roman" w:cs="Times New Roman"/>
          <w:sz w:val="24"/>
          <w:szCs w:val="24"/>
        </w:rPr>
        <w:t>.</w:t>
      </w:r>
    </w:p>
    <w:p w:rsidR="007A1758" w:rsidRDefault="00487AD4" w:rsidP="00BC7FC4">
      <w:pPr>
        <w:pStyle w:val="Pruky-Nadpis3"/>
        <w:numPr>
          <w:ilvl w:val="2"/>
          <w:numId w:val="236"/>
        </w:numPr>
      </w:pPr>
      <w:bookmarkStart w:id="152" w:name="_Toc277320773"/>
      <w:bookmarkStart w:id="153" w:name="_Toc351543093"/>
      <w:r>
        <w:t>Podporované aktivity</w:t>
      </w:r>
      <w:bookmarkEnd w:id="152"/>
      <w:bookmarkEnd w:id="153"/>
    </w:p>
    <w:p w:rsidR="00487AD4" w:rsidRPr="005E4911" w:rsidRDefault="00487AD4">
      <w:pPr>
        <w:keepNext/>
        <w:keepLines/>
        <w:numPr>
          <w:ilvl w:val="0"/>
          <w:numId w:val="31"/>
        </w:numPr>
        <w:spacing w:after="120"/>
        <w:rPr>
          <w:rFonts w:ascii="Times New Roman" w:hAnsi="Times New Roman" w:cs="Times New Roman"/>
          <w:b/>
          <w:sz w:val="24"/>
          <w:szCs w:val="24"/>
        </w:rPr>
      </w:pPr>
      <w:r w:rsidRPr="005E4911">
        <w:rPr>
          <w:rFonts w:ascii="Times New Roman" w:hAnsi="Times New Roman" w:cs="Times New Roman"/>
          <w:b/>
          <w:sz w:val="24"/>
          <w:szCs w:val="24"/>
          <w:u w:val="single"/>
        </w:rPr>
        <w:t>Revitalizace veřejných prostranství</w:t>
      </w:r>
      <w:r w:rsidRPr="005E4911">
        <w:rPr>
          <w:rFonts w:ascii="Times New Roman" w:hAnsi="Times New Roman" w:cs="Times New Roman"/>
          <w:b/>
          <w:sz w:val="24"/>
          <w:szCs w:val="24"/>
        </w:rPr>
        <w:t xml:space="preserve"> </w:t>
      </w:r>
    </w:p>
    <w:p w:rsidR="00487AD4" w:rsidRPr="006A3EC5" w:rsidRDefault="00487AD4">
      <w:pPr>
        <w:keepNext/>
        <w:keepLines/>
        <w:ind w:left="330"/>
        <w:rPr>
          <w:rFonts w:ascii="Times New Roman" w:hAnsi="Times New Roman" w:cs="Times New Roman"/>
          <w:sz w:val="24"/>
          <w:szCs w:val="24"/>
        </w:rPr>
      </w:pPr>
      <w:r w:rsidRPr="006A3EC5">
        <w:rPr>
          <w:rFonts w:ascii="Times New Roman" w:hAnsi="Times New Roman" w:cs="Times New Roman"/>
          <w:sz w:val="24"/>
          <w:szCs w:val="24"/>
        </w:rPr>
        <w:t>Projekty realizované v</w:t>
      </w:r>
      <w:r>
        <w:rPr>
          <w:rFonts w:ascii="Times New Roman" w:hAnsi="Times New Roman" w:cs="Times New Roman"/>
          <w:sz w:val="24"/>
          <w:szCs w:val="24"/>
        </w:rPr>
        <w:t>e</w:t>
      </w:r>
      <w:r w:rsidRPr="006A3EC5">
        <w:rPr>
          <w:rFonts w:ascii="Times New Roman" w:hAnsi="Times New Roman" w:cs="Times New Roman"/>
          <w:sz w:val="24"/>
          <w:szCs w:val="24"/>
        </w:rPr>
        <w:t xml:space="preserve"> </w:t>
      </w:r>
      <w:r>
        <w:rPr>
          <w:rFonts w:ascii="Times New Roman" w:hAnsi="Times New Roman" w:cs="Times New Roman"/>
          <w:sz w:val="24"/>
          <w:szCs w:val="24"/>
        </w:rPr>
        <w:t xml:space="preserve">vybraných problémových zónách definovaných v </w:t>
      </w:r>
      <w:r w:rsidRPr="006A3EC5">
        <w:rPr>
          <w:rFonts w:ascii="Times New Roman" w:hAnsi="Times New Roman" w:cs="Times New Roman"/>
          <w:sz w:val="24"/>
          <w:szCs w:val="24"/>
        </w:rPr>
        <w:t xml:space="preserve">IPRM zahrnou zejména: </w:t>
      </w:r>
    </w:p>
    <w:p w:rsidR="00487AD4" w:rsidRPr="006A3EC5" w:rsidRDefault="00487AD4">
      <w:pPr>
        <w:keepNext/>
        <w:keepLines/>
        <w:numPr>
          <w:ilvl w:val="0"/>
          <w:numId w:val="35"/>
        </w:numPr>
        <w:spacing w:before="0"/>
        <w:ind w:left="1066" w:hanging="357"/>
        <w:rPr>
          <w:rFonts w:ascii="Times New Roman" w:hAnsi="Times New Roman" w:cs="Times New Roman"/>
          <w:sz w:val="24"/>
          <w:szCs w:val="24"/>
        </w:rPr>
      </w:pPr>
      <w:r w:rsidRPr="006A3EC5">
        <w:rPr>
          <w:rFonts w:ascii="Times New Roman" w:hAnsi="Times New Roman" w:cs="Times New Roman"/>
          <w:sz w:val="24"/>
          <w:szCs w:val="24"/>
        </w:rPr>
        <w:t>úpravy sídlištního prostoru</w:t>
      </w:r>
      <w:r>
        <w:rPr>
          <w:rFonts w:ascii="Times New Roman" w:hAnsi="Times New Roman" w:cs="Times New Roman"/>
          <w:sz w:val="24"/>
          <w:szCs w:val="24"/>
        </w:rPr>
        <w:t>,</w:t>
      </w:r>
      <w:r w:rsidRPr="006A3EC5">
        <w:rPr>
          <w:rFonts w:ascii="Times New Roman" w:hAnsi="Times New Roman" w:cs="Times New Roman"/>
          <w:sz w:val="24"/>
          <w:szCs w:val="24"/>
        </w:rPr>
        <w:t xml:space="preserve"> např. úprava, obnova či výsadba veřejné zeleně, zvýšení podíl</w:t>
      </w:r>
      <w:r>
        <w:rPr>
          <w:rFonts w:ascii="Times New Roman" w:hAnsi="Times New Roman" w:cs="Times New Roman"/>
          <w:sz w:val="24"/>
          <w:szCs w:val="24"/>
        </w:rPr>
        <w:t>u nezpevněných travnatých ploch;</w:t>
      </w:r>
    </w:p>
    <w:p w:rsidR="00487AD4" w:rsidRPr="006A3EC5" w:rsidRDefault="00487AD4">
      <w:pPr>
        <w:keepNext/>
        <w:keepLines/>
        <w:numPr>
          <w:ilvl w:val="0"/>
          <w:numId w:val="35"/>
        </w:numPr>
        <w:spacing w:before="0"/>
        <w:ind w:left="1066" w:hanging="357"/>
        <w:rPr>
          <w:rFonts w:ascii="Times New Roman" w:hAnsi="Times New Roman" w:cs="Times New Roman"/>
          <w:sz w:val="24"/>
          <w:szCs w:val="24"/>
        </w:rPr>
      </w:pPr>
      <w:r w:rsidRPr="006A3EC5">
        <w:rPr>
          <w:rFonts w:ascii="Times New Roman" w:hAnsi="Times New Roman" w:cs="Times New Roman"/>
          <w:sz w:val="24"/>
          <w:szCs w:val="24"/>
        </w:rPr>
        <w:t>parkové úpravy včetně pořízení a obnovy městského mobiliáře</w:t>
      </w:r>
      <w:r>
        <w:rPr>
          <w:rFonts w:ascii="Times New Roman" w:hAnsi="Times New Roman" w:cs="Times New Roman"/>
          <w:sz w:val="24"/>
          <w:szCs w:val="24"/>
        </w:rPr>
        <w:t>;</w:t>
      </w:r>
    </w:p>
    <w:p w:rsidR="00487AD4" w:rsidRPr="006A3EC5" w:rsidRDefault="00487AD4">
      <w:pPr>
        <w:keepNext/>
        <w:keepLines/>
        <w:numPr>
          <w:ilvl w:val="0"/>
          <w:numId w:val="35"/>
        </w:numPr>
        <w:spacing w:before="0"/>
        <w:ind w:left="1066" w:hanging="357"/>
        <w:rPr>
          <w:rFonts w:ascii="Times New Roman" w:hAnsi="Times New Roman" w:cs="Times New Roman"/>
          <w:sz w:val="24"/>
          <w:szCs w:val="24"/>
        </w:rPr>
      </w:pPr>
      <w:r w:rsidRPr="006A3EC5">
        <w:rPr>
          <w:rFonts w:ascii="Times New Roman" w:hAnsi="Times New Roman" w:cs="Times New Roman"/>
          <w:sz w:val="24"/>
          <w:szCs w:val="24"/>
        </w:rPr>
        <w:t>výstavba, rekonstrukce a sanace dopravní infrastruktury, např. parkovacích ploch, pěších komunikací, chodníků, cyklistických stezek, veřejných prostranství, vybudování protihlukových stěn</w:t>
      </w:r>
      <w:r>
        <w:rPr>
          <w:rFonts w:ascii="Times New Roman" w:hAnsi="Times New Roman" w:cs="Times New Roman"/>
          <w:sz w:val="24"/>
          <w:szCs w:val="24"/>
        </w:rPr>
        <w:t>;</w:t>
      </w:r>
      <w:r w:rsidRPr="006A3EC5">
        <w:rPr>
          <w:rFonts w:ascii="Times New Roman" w:hAnsi="Times New Roman" w:cs="Times New Roman"/>
          <w:sz w:val="24"/>
          <w:szCs w:val="24"/>
        </w:rPr>
        <w:t xml:space="preserve"> </w:t>
      </w:r>
    </w:p>
    <w:p w:rsidR="00487AD4" w:rsidRPr="006A3EC5" w:rsidRDefault="00487AD4">
      <w:pPr>
        <w:keepNext/>
        <w:keepLines/>
        <w:numPr>
          <w:ilvl w:val="0"/>
          <w:numId w:val="35"/>
        </w:numPr>
        <w:spacing w:before="0"/>
        <w:ind w:left="1066" w:hanging="357"/>
        <w:rPr>
          <w:rFonts w:ascii="Times New Roman" w:hAnsi="Times New Roman" w:cs="Times New Roman"/>
          <w:sz w:val="24"/>
          <w:szCs w:val="24"/>
        </w:rPr>
      </w:pPr>
      <w:r w:rsidRPr="006A3EC5">
        <w:rPr>
          <w:rFonts w:ascii="Times New Roman" w:hAnsi="Times New Roman" w:cs="Times New Roman"/>
          <w:sz w:val="24"/>
          <w:szCs w:val="24"/>
        </w:rPr>
        <w:t xml:space="preserve">výstavba, rekonstrukce a sanace technické infrastruktury, např. zařízení </w:t>
      </w:r>
      <w:r>
        <w:rPr>
          <w:rFonts w:ascii="Times New Roman" w:hAnsi="Times New Roman" w:cs="Times New Roman"/>
          <w:sz w:val="24"/>
          <w:szCs w:val="24"/>
        </w:rPr>
        <w:t>na odtok</w:t>
      </w:r>
      <w:r w:rsidRPr="006A3EC5">
        <w:rPr>
          <w:rFonts w:ascii="Times New Roman" w:hAnsi="Times New Roman" w:cs="Times New Roman"/>
          <w:sz w:val="24"/>
          <w:szCs w:val="24"/>
        </w:rPr>
        <w:t xml:space="preserve"> přívalových vod, opatření na odstranění vrchního vedení napětí a jeho nahrazení kabelovým vedením, sanace a doplnění veřejného osvětlení</w:t>
      </w:r>
      <w:r>
        <w:rPr>
          <w:rFonts w:ascii="Times New Roman" w:hAnsi="Times New Roman" w:cs="Times New Roman"/>
          <w:sz w:val="24"/>
          <w:szCs w:val="24"/>
        </w:rPr>
        <w:t>;</w:t>
      </w:r>
    </w:p>
    <w:p w:rsidR="00487AD4" w:rsidRPr="006A3EC5" w:rsidRDefault="00487AD4">
      <w:pPr>
        <w:keepNext/>
        <w:keepLines/>
        <w:numPr>
          <w:ilvl w:val="0"/>
          <w:numId w:val="35"/>
        </w:numPr>
        <w:spacing w:before="0"/>
        <w:ind w:left="1066" w:hanging="357"/>
        <w:rPr>
          <w:rFonts w:ascii="Times New Roman" w:hAnsi="Times New Roman" w:cs="Times New Roman"/>
          <w:sz w:val="24"/>
          <w:szCs w:val="24"/>
        </w:rPr>
      </w:pPr>
      <w:r w:rsidRPr="006A3EC5">
        <w:rPr>
          <w:rFonts w:ascii="Times New Roman" w:hAnsi="Times New Roman" w:cs="Times New Roman"/>
          <w:sz w:val="24"/>
          <w:szCs w:val="24"/>
        </w:rPr>
        <w:t>budování či modernizace nekomerčních volně přístupných rekreačních ploch, včetně úprav a zřizování dětských hřišť, vodních ploch a dalších ploch pro veřejné rekreační a sportovní využití</w:t>
      </w:r>
      <w:r>
        <w:rPr>
          <w:rFonts w:ascii="Times New Roman" w:hAnsi="Times New Roman" w:cs="Times New Roman"/>
          <w:sz w:val="24"/>
          <w:szCs w:val="24"/>
        </w:rPr>
        <w:t>.</w:t>
      </w:r>
    </w:p>
    <w:p w:rsidR="00487AD4" w:rsidRDefault="00487AD4">
      <w:pPr>
        <w:keepNext/>
        <w:keepLines/>
        <w:ind w:left="329"/>
        <w:rPr>
          <w:rFonts w:ascii="Times New Roman" w:hAnsi="Times New Roman" w:cs="Times New Roman"/>
          <w:sz w:val="24"/>
          <w:szCs w:val="24"/>
        </w:rPr>
      </w:pPr>
      <w:r>
        <w:rPr>
          <w:rFonts w:ascii="Times New Roman" w:hAnsi="Times New Roman" w:cs="Times New Roman"/>
          <w:sz w:val="24"/>
          <w:szCs w:val="24"/>
        </w:rPr>
        <w:t>P</w:t>
      </w:r>
      <w:r w:rsidRPr="006A3EC5">
        <w:rPr>
          <w:rFonts w:ascii="Times New Roman" w:hAnsi="Times New Roman" w:cs="Times New Roman"/>
          <w:sz w:val="24"/>
          <w:szCs w:val="24"/>
        </w:rPr>
        <w:t xml:space="preserve">odpora bude poskytována pouze na volnočasová zařízení, která budou sloužit veřejnosti. </w:t>
      </w:r>
    </w:p>
    <w:p w:rsidR="00487AD4" w:rsidRPr="005E4911" w:rsidRDefault="00487AD4">
      <w:pPr>
        <w:keepNext/>
        <w:keepLines/>
        <w:numPr>
          <w:ilvl w:val="0"/>
          <w:numId w:val="31"/>
        </w:numPr>
        <w:spacing w:before="240" w:after="120"/>
        <w:ind w:left="714" w:hanging="357"/>
        <w:rPr>
          <w:rFonts w:ascii="Times New Roman" w:hAnsi="Times New Roman" w:cs="Times New Roman"/>
          <w:b/>
          <w:sz w:val="24"/>
          <w:szCs w:val="24"/>
        </w:rPr>
      </w:pPr>
      <w:r w:rsidRPr="005E4911">
        <w:rPr>
          <w:rFonts w:ascii="Times New Roman" w:hAnsi="Times New Roman" w:cs="Times New Roman"/>
          <w:b/>
          <w:sz w:val="24"/>
          <w:szCs w:val="24"/>
          <w:u w:val="single"/>
        </w:rPr>
        <w:t>Regenerace bytových domů</w:t>
      </w:r>
      <w:r w:rsidRPr="005E4911">
        <w:rPr>
          <w:rFonts w:ascii="Times New Roman" w:hAnsi="Times New Roman" w:cs="Times New Roman"/>
          <w:b/>
          <w:sz w:val="24"/>
          <w:szCs w:val="24"/>
        </w:rPr>
        <w:t xml:space="preserve"> </w:t>
      </w:r>
    </w:p>
    <w:p w:rsidR="00487AD4" w:rsidRPr="006A3EC5" w:rsidRDefault="00487AD4">
      <w:pPr>
        <w:keepNext/>
        <w:keepLines/>
        <w:ind w:left="360"/>
        <w:rPr>
          <w:rFonts w:ascii="Times New Roman" w:hAnsi="Times New Roman" w:cs="Times New Roman"/>
          <w:sz w:val="24"/>
          <w:szCs w:val="24"/>
        </w:rPr>
      </w:pPr>
      <w:r w:rsidRPr="006A3EC5">
        <w:rPr>
          <w:rFonts w:ascii="Times New Roman" w:hAnsi="Times New Roman" w:cs="Times New Roman"/>
          <w:sz w:val="24"/>
          <w:szCs w:val="24"/>
        </w:rPr>
        <w:t>V problémových lokalitách budou financovány rekonstrukce a modernizace bytových domů, které mohou zahrnout zejména:</w:t>
      </w:r>
    </w:p>
    <w:p w:rsidR="00487AD4" w:rsidRPr="006A3EC5" w:rsidRDefault="00487AD4">
      <w:pPr>
        <w:keepNext/>
        <w:keepLines/>
        <w:numPr>
          <w:ilvl w:val="0"/>
          <w:numId w:val="34"/>
        </w:numPr>
        <w:spacing w:before="60"/>
        <w:ind w:left="1077" w:hanging="357"/>
        <w:rPr>
          <w:rFonts w:ascii="Times New Roman" w:hAnsi="Times New Roman" w:cs="Times New Roman"/>
          <w:sz w:val="24"/>
          <w:szCs w:val="24"/>
        </w:rPr>
      </w:pPr>
      <w:r w:rsidRPr="006A3EC5">
        <w:rPr>
          <w:rFonts w:ascii="Times New Roman" w:hAnsi="Times New Roman" w:cs="Times New Roman"/>
          <w:sz w:val="24"/>
          <w:szCs w:val="24"/>
        </w:rPr>
        <w:t>zateplení obvodového pláště domu, zateplení vybraných vnitřních konstrukcí</w:t>
      </w:r>
      <w:r>
        <w:rPr>
          <w:rFonts w:ascii="Times New Roman" w:hAnsi="Times New Roman" w:cs="Times New Roman"/>
          <w:sz w:val="24"/>
          <w:szCs w:val="24"/>
        </w:rPr>
        <w:t>;</w:t>
      </w:r>
      <w:r w:rsidRPr="006A3EC5">
        <w:rPr>
          <w:rFonts w:ascii="Times New Roman" w:hAnsi="Times New Roman" w:cs="Times New Roman"/>
          <w:sz w:val="24"/>
          <w:szCs w:val="24"/>
        </w:rPr>
        <w:t xml:space="preserve"> </w:t>
      </w:r>
    </w:p>
    <w:p w:rsidR="00487AD4" w:rsidRPr="006A3EC5" w:rsidRDefault="00487AD4">
      <w:pPr>
        <w:keepNext/>
        <w:keepLines/>
        <w:numPr>
          <w:ilvl w:val="0"/>
          <w:numId w:val="34"/>
        </w:numPr>
        <w:spacing w:before="60"/>
        <w:ind w:left="1077" w:hanging="357"/>
        <w:rPr>
          <w:rFonts w:ascii="Times New Roman" w:hAnsi="Times New Roman" w:cs="Times New Roman"/>
          <w:sz w:val="24"/>
          <w:szCs w:val="24"/>
        </w:rPr>
      </w:pPr>
      <w:r w:rsidRPr="006A3EC5">
        <w:rPr>
          <w:rFonts w:ascii="Times New Roman" w:hAnsi="Times New Roman" w:cs="Times New Roman"/>
          <w:sz w:val="24"/>
          <w:szCs w:val="24"/>
        </w:rPr>
        <w:t>práce na bytovém domě prováděné k odstranění statických poruch nosných konstrukcí a konstrukčních neb</w:t>
      </w:r>
      <w:r>
        <w:rPr>
          <w:rFonts w:ascii="Times New Roman" w:hAnsi="Times New Roman" w:cs="Times New Roman"/>
          <w:sz w:val="24"/>
          <w:szCs w:val="24"/>
        </w:rPr>
        <w:t>o funkčních vad konstrukce domu;</w:t>
      </w:r>
      <w:r w:rsidRPr="006A3EC5">
        <w:rPr>
          <w:rFonts w:ascii="Times New Roman" w:hAnsi="Times New Roman" w:cs="Times New Roman"/>
          <w:sz w:val="24"/>
          <w:szCs w:val="24"/>
        </w:rPr>
        <w:t xml:space="preserve"> </w:t>
      </w:r>
    </w:p>
    <w:p w:rsidR="00487AD4" w:rsidRPr="006A3EC5" w:rsidRDefault="00487AD4">
      <w:pPr>
        <w:keepNext/>
        <w:keepLines/>
        <w:numPr>
          <w:ilvl w:val="0"/>
          <w:numId w:val="34"/>
        </w:numPr>
        <w:spacing w:before="60"/>
        <w:ind w:left="1077" w:hanging="357"/>
        <w:rPr>
          <w:rFonts w:ascii="Times New Roman" w:hAnsi="Times New Roman" w:cs="Times New Roman"/>
          <w:sz w:val="24"/>
          <w:szCs w:val="24"/>
        </w:rPr>
      </w:pPr>
      <w:r w:rsidRPr="006A3EC5">
        <w:rPr>
          <w:rFonts w:ascii="Times New Roman" w:hAnsi="Times New Roman" w:cs="Times New Roman"/>
          <w:sz w:val="24"/>
          <w:szCs w:val="24"/>
        </w:rPr>
        <w:t>sanace základů a hydroizolace spodní stavby</w:t>
      </w:r>
      <w:r>
        <w:rPr>
          <w:rFonts w:ascii="Times New Roman" w:hAnsi="Times New Roman" w:cs="Times New Roman"/>
          <w:sz w:val="24"/>
          <w:szCs w:val="24"/>
        </w:rPr>
        <w:t>;</w:t>
      </w:r>
    </w:p>
    <w:p w:rsidR="00487AD4" w:rsidRPr="006A3EC5" w:rsidRDefault="00487AD4">
      <w:pPr>
        <w:keepNext/>
        <w:keepLines/>
        <w:numPr>
          <w:ilvl w:val="0"/>
          <w:numId w:val="34"/>
        </w:numPr>
        <w:spacing w:before="60"/>
        <w:ind w:left="1077" w:hanging="357"/>
        <w:rPr>
          <w:rFonts w:ascii="Times New Roman" w:hAnsi="Times New Roman" w:cs="Times New Roman"/>
          <w:sz w:val="24"/>
          <w:szCs w:val="24"/>
        </w:rPr>
      </w:pPr>
      <w:r w:rsidRPr="006A3EC5">
        <w:rPr>
          <w:rFonts w:ascii="Times New Roman" w:hAnsi="Times New Roman" w:cs="Times New Roman"/>
          <w:sz w:val="24"/>
          <w:szCs w:val="24"/>
        </w:rPr>
        <w:t>rekonstrukce technického vyba</w:t>
      </w:r>
      <w:r>
        <w:rPr>
          <w:rFonts w:ascii="Times New Roman" w:hAnsi="Times New Roman" w:cs="Times New Roman"/>
          <w:sz w:val="24"/>
          <w:szCs w:val="24"/>
        </w:rPr>
        <w:t>vení domů (např</w:t>
      </w:r>
      <w:r w:rsidRPr="006A3EC5">
        <w:rPr>
          <w:rFonts w:ascii="Times New Roman" w:hAnsi="Times New Roman" w:cs="Times New Roman"/>
          <w:sz w:val="24"/>
          <w:szCs w:val="24"/>
        </w:rPr>
        <w:t xml:space="preserve">. modernizace otopné soustavy, výměna rozvodů tepla, plynu a vody, modernizace vzduchotechniky, </w:t>
      </w:r>
      <w:r>
        <w:rPr>
          <w:rFonts w:ascii="Times New Roman" w:hAnsi="Times New Roman" w:cs="Times New Roman"/>
          <w:sz w:val="24"/>
          <w:szCs w:val="24"/>
        </w:rPr>
        <w:t>výtahů);</w:t>
      </w:r>
    </w:p>
    <w:p w:rsidR="00487AD4" w:rsidRPr="006A3EC5" w:rsidRDefault="00487AD4">
      <w:pPr>
        <w:keepNext/>
        <w:keepLines/>
        <w:numPr>
          <w:ilvl w:val="0"/>
          <w:numId w:val="34"/>
        </w:numPr>
        <w:spacing w:before="60"/>
        <w:ind w:left="1077" w:hanging="357"/>
        <w:rPr>
          <w:rFonts w:ascii="Times New Roman" w:hAnsi="Times New Roman" w:cs="Times New Roman"/>
          <w:sz w:val="24"/>
          <w:szCs w:val="24"/>
        </w:rPr>
      </w:pPr>
      <w:r w:rsidRPr="006A3EC5">
        <w:rPr>
          <w:rFonts w:ascii="Times New Roman" w:hAnsi="Times New Roman" w:cs="Times New Roman"/>
          <w:sz w:val="24"/>
          <w:szCs w:val="24"/>
        </w:rPr>
        <w:t xml:space="preserve">výměny či modernizace </w:t>
      </w:r>
      <w:r>
        <w:rPr>
          <w:rFonts w:ascii="Times New Roman" w:hAnsi="Times New Roman" w:cs="Times New Roman"/>
          <w:sz w:val="24"/>
          <w:szCs w:val="24"/>
        </w:rPr>
        <w:t>lodžií, balkonů včetně zábradlí;</w:t>
      </w:r>
    </w:p>
    <w:p w:rsidR="00487AD4" w:rsidRPr="006A3EC5" w:rsidRDefault="00487AD4">
      <w:pPr>
        <w:keepNext/>
        <w:keepLines/>
        <w:numPr>
          <w:ilvl w:val="0"/>
          <w:numId w:val="34"/>
        </w:numPr>
        <w:spacing w:before="60"/>
        <w:ind w:left="1077" w:hanging="357"/>
        <w:rPr>
          <w:rFonts w:ascii="Times New Roman" w:hAnsi="Times New Roman" w:cs="Times New Roman"/>
          <w:sz w:val="24"/>
          <w:szCs w:val="24"/>
        </w:rPr>
      </w:pPr>
      <w:r w:rsidRPr="006A3EC5">
        <w:rPr>
          <w:rFonts w:ascii="Times New Roman" w:hAnsi="Times New Roman" w:cs="Times New Roman"/>
          <w:sz w:val="24"/>
          <w:szCs w:val="24"/>
        </w:rPr>
        <w:t xml:space="preserve">zajištění moderního sociálního bydlení při renovacích stávajících budov. </w:t>
      </w:r>
    </w:p>
    <w:p w:rsidR="002E624C" w:rsidRPr="002E624C" w:rsidRDefault="00487AD4" w:rsidP="002E624C">
      <w:pPr>
        <w:keepNext/>
        <w:keepLines/>
        <w:numPr>
          <w:ilvl w:val="0"/>
          <w:numId w:val="31"/>
        </w:numPr>
        <w:spacing w:before="240" w:after="120"/>
        <w:ind w:left="714" w:hanging="357"/>
        <w:rPr>
          <w:rFonts w:ascii="Times New Roman" w:hAnsi="Times New Roman" w:cs="Times New Roman"/>
          <w:b/>
          <w:sz w:val="24"/>
          <w:szCs w:val="24"/>
          <w:u w:val="single"/>
        </w:rPr>
      </w:pPr>
      <w:r w:rsidRPr="00202CE7">
        <w:rPr>
          <w:rFonts w:ascii="Times New Roman" w:hAnsi="Times New Roman" w:cs="Times New Roman"/>
          <w:b/>
          <w:sz w:val="24"/>
          <w:szCs w:val="24"/>
          <w:u w:val="single"/>
        </w:rPr>
        <w:lastRenderedPageBreak/>
        <w:t>Pilotní projekty</w:t>
      </w:r>
      <w:r w:rsidRPr="002E624C">
        <w:rPr>
          <w:rFonts w:ascii="Times New Roman" w:hAnsi="Times New Roman" w:cs="Times New Roman"/>
          <w:sz w:val="24"/>
          <w:szCs w:val="24"/>
        </w:rPr>
        <w:t xml:space="preserve"> zaměřené na řešení romských komunit ohrožených sociálním vyloučením. </w:t>
      </w:r>
    </w:p>
    <w:p w:rsidR="00487AD4" w:rsidRPr="00202CE7" w:rsidRDefault="00487AD4" w:rsidP="002E624C">
      <w:pPr>
        <w:keepNext/>
        <w:keepLines/>
        <w:spacing w:before="240" w:after="120"/>
        <w:ind w:left="360"/>
        <w:rPr>
          <w:rFonts w:ascii="Times New Roman" w:hAnsi="Times New Roman" w:cs="Times New Roman"/>
          <w:sz w:val="24"/>
          <w:szCs w:val="24"/>
        </w:rPr>
      </w:pPr>
      <w:r w:rsidRPr="00202CE7">
        <w:rPr>
          <w:rFonts w:ascii="Times New Roman" w:hAnsi="Times New Roman" w:cs="Times New Roman"/>
          <w:sz w:val="24"/>
          <w:szCs w:val="24"/>
        </w:rPr>
        <w:t xml:space="preserve">Pilotní projekt propojí aktivity regenerace domů a revitalizace veřejného prostranství s aktivitami sociálního začleňování (aktivita </w:t>
      </w:r>
      <w:r w:rsidRPr="00202CE7">
        <w:rPr>
          <w:rFonts w:ascii="Times New Roman" w:hAnsi="Times New Roman" w:cs="Times New Roman"/>
          <w:i/>
          <w:sz w:val="24"/>
          <w:szCs w:val="24"/>
        </w:rPr>
        <w:t xml:space="preserve">3.1b Služby v oblasti sociální integrace </w:t>
      </w:r>
      <w:r w:rsidRPr="00202CE7">
        <w:rPr>
          <w:rFonts w:ascii="Times New Roman" w:hAnsi="Times New Roman" w:cs="Times New Roman"/>
          <w:sz w:val="24"/>
          <w:szCs w:val="24"/>
        </w:rPr>
        <w:t xml:space="preserve">v IOP) nebo s aktivitami řešenými v OP LZZ (oblast intervence </w:t>
      </w:r>
      <w:r w:rsidR="00395819" w:rsidRPr="00715164">
        <w:rPr>
          <w:rFonts w:ascii="Times New Roman" w:hAnsi="Times New Roman" w:cs="Times New Roman"/>
          <w:i/>
          <w:sz w:val="24"/>
          <w:szCs w:val="24"/>
        </w:rPr>
        <w:t>3.2, zaměřená na neinvestiční podporu romských lokalit</w:t>
      </w:r>
      <w:r w:rsidRPr="00202CE7">
        <w:rPr>
          <w:rFonts w:ascii="Times New Roman" w:hAnsi="Times New Roman" w:cs="Times New Roman"/>
          <w:sz w:val="24"/>
          <w:szCs w:val="24"/>
        </w:rPr>
        <w:t xml:space="preserve">). Žadatel propojení aktivit doloží Rozhodnutím </w:t>
      </w:r>
      <w:r w:rsidR="00980F98" w:rsidRPr="00202CE7">
        <w:rPr>
          <w:rFonts w:ascii="Times New Roman" w:hAnsi="Times New Roman" w:cs="Times New Roman"/>
          <w:sz w:val="24"/>
          <w:szCs w:val="24"/>
        </w:rPr>
        <w:br/>
      </w:r>
      <w:r w:rsidRPr="00202CE7">
        <w:rPr>
          <w:rFonts w:ascii="Times New Roman" w:hAnsi="Times New Roman" w:cs="Times New Roman"/>
          <w:sz w:val="24"/>
          <w:szCs w:val="24"/>
        </w:rPr>
        <w:t xml:space="preserve">o poskytnutí dotace v rámci aktivity 3.1 b) IOP nebo oblasti intervence 3.2 OP LZZ na svůj projekt nebo se obrátí na manažera IPRM na městském úřadu, který mu poskytne informaci, zda pro danou lokalitu již bylo schváleno a vydáno jinému žadateli Rozhodnutí o poskytnutí dotace 3.1 b) IOP nebo oblasti intervence 3.2 OP LZZ. Ověřenou kopii tohoto Rozhodnutí pro oblast intervence 3.2 OP LZZ předloží žadatel spolu s projektovou žádostí v rámci aktivity 5.2 c), neboť se jedná o povinnou přílohu (viz Seznam povinných příloh předkládaných na CRR ČR, kapitola 7.2). V případě Rozhodnutí o poskytnutí dotace v rámci 3.1 b) IOP není potřeba dokládat ověřenou kopii, postačí kopie prostá. </w:t>
      </w:r>
    </w:p>
    <w:p w:rsidR="00487AD4" w:rsidRDefault="00487AD4">
      <w:pPr>
        <w:keepNext/>
        <w:keepLines/>
        <w:ind w:left="330"/>
        <w:rPr>
          <w:rFonts w:ascii="Times New Roman" w:hAnsi="Times New Roman" w:cs="Times New Roman"/>
          <w:sz w:val="24"/>
          <w:szCs w:val="24"/>
        </w:rPr>
      </w:pPr>
      <w:r w:rsidRPr="006A3EC5">
        <w:rPr>
          <w:rFonts w:ascii="Times New Roman" w:hAnsi="Times New Roman" w:cs="Times New Roman"/>
          <w:sz w:val="24"/>
          <w:szCs w:val="24"/>
        </w:rPr>
        <w:t xml:space="preserve">U pilotních projektů </w:t>
      </w:r>
      <w:r w:rsidRPr="006A3EC5">
        <w:rPr>
          <w:rFonts w:ascii="Times New Roman" w:hAnsi="Times New Roman" w:cs="Times New Roman"/>
          <w:b/>
          <w:sz w:val="24"/>
          <w:szCs w:val="24"/>
        </w:rPr>
        <w:t>romských lokalit</w:t>
      </w:r>
      <w:r w:rsidRPr="006A3EC5">
        <w:rPr>
          <w:rFonts w:ascii="Times New Roman" w:hAnsi="Times New Roman" w:cs="Times New Roman"/>
          <w:sz w:val="24"/>
          <w:szCs w:val="24"/>
        </w:rPr>
        <w:t xml:space="preserve"> není primárním </w:t>
      </w:r>
      <w:r>
        <w:rPr>
          <w:rFonts w:ascii="Times New Roman" w:hAnsi="Times New Roman" w:cs="Times New Roman"/>
          <w:sz w:val="24"/>
          <w:szCs w:val="24"/>
        </w:rPr>
        <w:t>cílem zlepšení</w:t>
      </w:r>
      <w:r w:rsidRPr="006A3EC5">
        <w:rPr>
          <w:rFonts w:ascii="Times New Roman" w:hAnsi="Times New Roman" w:cs="Times New Roman"/>
          <w:sz w:val="24"/>
          <w:szCs w:val="24"/>
        </w:rPr>
        <w:t xml:space="preserve"> stav</w:t>
      </w:r>
      <w:r>
        <w:rPr>
          <w:rFonts w:ascii="Times New Roman" w:hAnsi="Times New Roman" w:cs="Times New Roman"/>
          <w:sz w:val="24"/>
          <w:szCs w:val="24"/>
        </w:rPr>
        <w:t>u</w:t>
      </w:r>
      <w:r w:rsidRPr="006A3EC5">
        <w:rPr>
          <w:rFonts w:ascii="Times New Roman" w:hAnsi="Times New Roman" w:cs="Times New Roman"/>
          <w:sz w:val="24"/>
          <w:szCs w:val="24"/>
        </w:rPr>
        <w:t xml:space="preserve"> bytových domů, ale především </w:t>
      </w:r>
      <w:r>
        <w:rPr>
          <w:rFonts w:ascii="Times New Roman" w:hAnsi="Times New Roman" w:cs="Times New Roman"/>
          <w:sz w:val="24"/>
          <w:szCs w:val="24"/>
        </w:rPr>
        <w:t xml:space="preserve">snížení </w:t>
      </w:r>
      <w:r w:rsidRPr="006A3EC5">
        <w:rPr>
          <w:rFonts w:ascii="Times New Roman" w:hAnsi="Times New Roman" w:cs="Times New Roman"/>
          <w:sz w:val="24"/>
          <w:szCs w:val="24"/>
        </w:rPr>
        <w:t>nezaměstnanost</w:t>
      </w:r>
      <w:r>
        <w:rPr>
          <w:rFonts w:ascii="Times New Roman" w:hAnsi="Times New Roman" w:cs="Times New Roman"/>
          <w:sz w:val="24"/>
          <w:szCs w:val="24"/>
        </w:rPr>
        <w:t>i</w:t>
      </w:r>
      <w:r w:rsidRPr="006A3EC5">
        <w:rPr>
          <w:rFonts w:ascii="Times New Roman" w:hAnsi="Times New Roman" w:cs="Times New Roman"/>
          <w:sz w:val="24"/>
          <w:szCs w:val="24"/>
        </w:rPr>
        <w:t>, kriminalit</w:t>
      </w:r>
      <w:r>
        <w:rPr>
          <w:rFonts w:ascii="Times New Roman" w:hAnsi="Times New Roman" w:cs="Times New Roman"/>
          <w:sz w:val="24"/>
          <w:szCs w:val="24"/>
        </w:rPr>
        <w:t>y</w:t>
      </w:r>
      <w:r w:rsidRPr="006A3EC5">
        <w:rPr>
          <w:rFonts w:ascii="Times New Roman" w:hAnsi="Times New Roman" w:cs="Times New Roman"/>
          <w:sz w:val="24"/>
          <w:szCs w:val="24"/>
        </w:rPr>
        <w:t>, drogov</w:t>
      </w:r>
      <w:r>
        <w:rPr>
          <w:rFonts w:ascii="Times New Roman" w:hAnsi="Times New Roman" w:cs="Times New Roman"/>
          <w:sz w:val="24"/>
          <w:szCs w:val="24"/>
        </w:rPr>
        <w:t>é</w:t>
      </w:r>
      <w:r w:rsidRPr="006A3EC5">
        <w:rPr>
          <w:rFonts w:ascii="Times New Roman" w:hAnsi="Times New Roman" w:cs="Times New Roman"/>
          <w:sz w:val="24"/>
          <w:szCs w:val="24"/>
        </w:rPr>
        <w:t xml:space="preserve"> závislost</w:t>
      </w:r>
      <w:r>
        <w:rPr>
          <w:rFonts w:ascii="Times New Roman" w:hAnsi="Times New Roman" w:cs="Times New Roman"/>
          <w:sz w:val="24"/>
          <w:szCs w:val="24"/>
        </w:rPr>
        <w:t>i</w:t>
      </w:r>
      <w:r w:rsidRPr="006A3EC5">
        <w:rPr>
          <w:rFonts w:ascii="Times New Roman" w:hAnsi="Times New Roman" w:cs="Times New Roman"/>
          <w:sz w:val="24"/>
          <w:szCs w:val="24"/>
        </w:rPr>
        <w:t xml:space="preserve"> a </w:t>
      </w:r>
      <w:r>
        <w:rPr>
          <w:rFonts w:ascii="Times New Roman" w:hAnsi="Times New Roman" w:cs="Times New Roman"/>
          <w:sz w:val="24"/>
          <w:szCs w:val="24"/>
        </w:rPr>
        <w:t xml:space="preserve">podpora vzdělanosti. Z tohoto důvodu aktivity </w:t>
      </w:r>
      <w:r w:rsidRPr="006A3EC5">
        <w:rPr>
          <w:rFonts w:ascii="Times New Roman" w:hAnsi="Times New Roman" w:cs="Times New Roman"/>
          <w:sz w:val="24"/>
          <w:szCs w:val="24"/>
        </w:rPr>
        <w:t>zaměřen</w:t>
      </w:r>
      <w:r>
        <w:rPr>
          <w:rFonts w:ascii="Times New Roman" w:hAnsi="Times New Roman" w:cs="Times New Roman"/>
          <w:sz w:val="24"/>
          <w:szCs w:val="24"/>
        </w:rPr>
        <w:t>é</w:t>
      </w:r>
      <w:r w:rsidRPr="006A3EC5">
        <w:rPr>
          <w:rFonts w:ascii="Times New Roman" w:hAnsi="Times New Roman" w:cs="Times New Roman"/>
          <w:sz w:val="24"/>
          <w:szCs w:val="24"/>
        </w:rPr>
        <w:t xml:space="preserve"> na regeneraci veřejných prostranství</w:t>
      </w:r>
      <w:r>
        <w:rPr>
          <w:rFonts w:ascii="Times New Roman" w:hAnsi="Times New Roman" w:cs="Times New Roman"/>
          <w:sz w:val="24"/>
          <w:szCs w:val="24"/>
        </w:rPr>
        <w:t xml:space="preserve"> a n</w:t>
      </w:r>
      <w:r w:rsidRPr="006A3EC5">
        <w:rPr>
          <w:rFonts w:ascii="Times New Roman" w:hAnsi="Times New Roman" w:cs="Times New Roman"/>
          <w:sz w:val="24"/>
          <w:szCs w:val="24"/>
        </w:rPr>
        <w:t>a renovaci bytových domů, popř. přestavbu nebytových objektů na sociální bydlení</w:t>
      </w:r>
      <w:r>
        <w:rPr>
          <w:rFonts w:ascii="Times New Roman" w:hAnsi="Times New Roman" w:cs="Times New Roman"/>
          <w:sz w:val="24"/>
          <w:szCs w:val="24"/>
        </w:rPr>
        <w:t xml:space="preserve">, </w:t>
      </w:r>
      <w:r w:rsidRPr="006A3EC5">
        <w:rPr>
          <w:rFonts w:ascii="Times New Roman" w:hAnsi="Times New Roman" w:cs="Times New Roman"/>
          <w:sz w:val="24"/>
          <w:szCs w:val="24"/>
        </w:rPr>
        <w:t xml:space="preserve">budou </w:t>
      </w:r>
      <w:r w:rsidRPr="006A3EC5">
        <w:rPr>
          <w:rFonts w:ascii="Times New Roman" w:hAnsi="Times New Roman" w:cs="Times New Roman"/>
          <w:b/>
          <w:sz w:val="24"/>
          <w:szCs w:val="24"/>
        </w:rPr>
        <w:t>navaz</w:t>
      </w:r>
      <w:r>
        <w:rPr>
          <w:rFonts w:ascii="Times New Roman" w:hAnsi="Times New Roman" w:cs="Times New Roman"/>
          <w:b/>
          <w:sz w:val="24"/>
          <w:szCs w:val="24"/>
        </w:rPr>
        <w:t>ovat</w:t>
      </w:r>
      <w:r w:rsidRPr="006A3EC5">
        <w:rPr>
          <w:rFonts w:ascii="Times New Roman" w:hAnsi="Times New Roman" w:cs="Times New Roman"/>
          <w:sz w:val="24"/>
          <w:szCs w:val="24"/>
        </w:rPr>
        <w:t xml:space="preserve"> na aktivity z oblasti sociální a komunitní péče, intervenci z oblasti lidských zdrojů, zaměstnanosti apod. </w:t>
      </w:r>
    </w:p>
    <w:p w:rsidR="00154231" w:rsidRDefault="00154231">
      <w:pPr>
        <w:keepNext/>
        <w:keepLines/>
        <w:ind w:left="330"/>
        <w:rPr>
          <w:rFonts w:ascii="Times New Roman" w:hAnsi="Times New Roman" w:cs="Times New Roman"/>
          <w:sz w:val="24"/>
          <w:szCs w:val="24"/>
        </w:rPr>
      </w:pPr>
    </w:p>
    <w:p w:rsidR="00487AD4" w:rsidRPr="00320AC6" w:rsidRDefault="00487AD4">
      <w:pPr>
        <w:keepNext/>
        <w:keepLines/>
        <w:ind w:left="330"/>
        <w:rPr>
          <w:rFonts w:ascii="Times New Roman" w:hAnsi="Times New Roman" w:cs="Times New Roman"/>
          <w:b/>
          <w:sz w:val="24"/>
          <w:szCs w:val="24"/>
          <w:u w:val="single"/>
        </w:rPr>
      </w:pPr>
      <w:r w:rsidRPr="00320AC6">
        <w:rPr>
          <w:rFonts w:ascii="Times New Roman" w:hAnsi="Times New Roman" w:cs="Times New Roman"/>
          <w:b/>
          <w:sz w:val="24"/>
          <w:szCs w:val="24"/>
          <w:u w:val="single"/>
        </w:rPr>
        <w:t>Sociální bydlení</w:t>
      </w:r>
    </w:p>
    <w:p w:rsidR="00487AD4" w:rsidRDefault="00487AD4">
      <w:pPr>
        <w:keepNext/>
        <w:keepLines/>
        <w:ind w:left="330"/>
        <w:rPr>
          <w:rFonts w:ascii="Times New Roman" w:hAnsi="Times New Roman" w:cs="Times New Roman"/>
          <w:sz w:val="24"/>
          <w:szCs w:val="24"/>
        </w:rPr>
      </w:pPr>
      <w:r w:rsidRPr="0011724D">
        <w:rPr>
          <w:rFonts w:ascii="Times New Roman" w:hAnsi="Times New Roman" w:cs="Times New Roman"/>
          <w:b/>
          <w:sz w:val="24"/>
          <w:szCs w:val="24"/>
        </w:rPr>
        <w:t>Příjemci podpory určené na sociální bydlení jsou pouze obce a neziskové organizace</w:t>
      </w:r>
      <w:r>
        <w:rPr>
          <w:rFonts w:ascii="Times New Roman" w:hAnsi="Times New Roman" w:cs="Times New Roman"/>
          <w:b/>
          <w:sz w:val="24"/>
          <w:szCs w:val="24"/>
        </w:rPr>
        <w:t xml:space="preserve"> </w:t>
      </w:r>
      <w:r w:rsidRPr="0011724D">
        <w:rPr>
          <w:rFonts w:ascii="Times New Roman" w:hAnsi="Times New Roman" w:cs="Times New Roman"/>
          <w:sz w:val="24"/>
          <w:szCs w:val="24"/>
        </w:rPr>
        <w:t>podle</w:t>
      </w:r>
      <w:r w:rsidRPr="008B5B57">
        <w:rPr>
          <w:rFonts w:ascii="Times New Roman" w:hAnsi="Times New Roman" w:cs="Times New Roman"/>
          <w:sz w:val="24"/>
          <w:szCs w:val="24"/>
        </w:rPr>
        <w:t xml:space="preserve"> Nařízení ES 1</w:t>
      </w:r>
      <w:r w:rsidR="00D26E91">
        <w:rPr>
          <w:rFonts w:ascii="Times New Roman" w:hAnsi="Times New Roman" w:cs="Times New Roman"/>
          <w:sz w:val="24"/>
          <w:szCs w:val="24"/>
        </w:rPr>
        <w:t>080</w:t>
      </w:r>
      <w:r w:rsidRPr="008B5B57">
        <w:rPr>
          <w:rFonts w:ascii="Times New Roman" w:hAnsi="Times New Roman" w:cs="Times New Roman"/>
          <w:sz w:val="24"/>
          <w:szCs w:val="24"/>
        </w:rPr>
        <w:t>/2006 čl. 7: „Poskytování kvalitního moderního sociálního bydlení prostřednictvím renovací a změnou používání stávajících budov, které jsou ve vlastnictví orgánů veřejné moci nebo neziskových subjektů.“</w:t>
      </w:r>
    </w:p>
    <w:p w:rsidR="00487AD4" w:rsidRPr="008B5B57" w:rsidRDefault="00487AD4">
      <w:pPr>
        <w:keepNext/>
        <w:keepLines/>
        <w:ind w:left="330"/>
        <w:rPr>
          <w:rFonts w:ascii="Times New Roman" w:hAnsi="Times New Roman" w:cs="Times New Roman"/>
          <w:sz w:val="24"/>
          <w:szCs w:val="24"/>
        </w:rPr>
      </w:pPr>
      <w:r w:rsidRPr="008B5B57">
        <w:rPr>
          <w:rFonts w:ascii="Times New Roman" w:hAnsi="Times New Roman" w:cs="Times New Roman"/>
          <w:sz w:val="24"/>
          <w:szCs w:val="24"/>
        </w:rPr>
        <w:t xml:space="preserve">Sociální byt se základním vybavením je určen pro </w:t>
      </w:r>
      <w:r w:rsidRPr="0021129E">
        <w:rPr>
          <w:rFonts w:ascii="Times New Roman" w:hAnsi="Times New Roman" w:cs="Times New Roman"/>
          <w:sz w:val="24"/>
          <w:szCs w:val="24"/>
        </w:rPr>
        <w:t>osoby (dále jen cílová skupina), které</w:t>
      </w:r>
      <w:r w:rsidRPr="008B5B57">
        <w:rPr>
          <w:rFonts w:ascii="Times New Roman" w:hAnsi="Times New Roman" w:cs="Times New Roman"/>
          <w:sz w:val="24"/>
          <w:szCs w:val="24"/>
        </w:rPr>
        <w:t xml:space="preserve"> </w:t>
      </w:r>
      <w:r w:rsidR="00980F98">
        <w:rPr>
          <w:rFonts w:ascii="Times New Roman" w:hAnsi="Times New Roman" w:cs="Times New Roman"/>
          <w:sz w:val="24"/>
          <w:szCs w:val="24"/>
        </w:rPr>
        <w:br/>
      </w:r>
      <w:r w:rsidRPr="008B5B57">
        <w:rPr>
          <w:rFonts w:ascii="Times New Roman" w:hAnsi="Times New Roman" w:cs="Times New Roman"/>
          <w:sz w:val="24"/>
          <w:szCs w:val="24"/>
        </w:rPr>
        <w:t xml:space="preserve">v důsledku nepříznivých životních okolností nemají přístup k bydlení a jsou schopné plnit povinnosti vyplývající z nájemního vztahu. Jsou to skupiny zdravotně, příjmově nebo jinak sociálně znevýhodněné. </w:t>
      </w:r>
    </w:p>
    <w:p w:rsidR="00487AD4" w:rsidRPr="008B5B57" w:rsidRDefault="00487AD4">
      <w:pPr>
        <w:keepNext/>
        <w:keepLines/>
        <w:ind w:left="330"/>
        <w:rPr>
          <w:rFonts w:ascii="Times New Roman" w:hAnsi="Times New Roman" w:cs="Times New Roman"/>
          <w:sz w:val="24"/>
          <w:szCs w:val="24"/>
        </w:rPr>
      </w:pPr>
      <w:r w:rsidRPr="008B5B57">
        <w:rPr>
          <w:rFonts w:ascii="Times New Roman" w:hAnsi="Times New Roman" w:cs="Times New Roman"/>
          <w:sz w:val="24"/>
          <w:szCs w:val="24"/>
        </w:rPr>
        <w:t xml:space="preserve">Sociální byt splňuje podmínky pro byt dle ČSN 73 4301 Obytné budovy. Byt bude vybaven </w:t>
      </w:r>
      <w:r>
        <w:rPr>
          <w:rFonts w:ascii="Times New Roman" w:hAnsi="Times New Roman" w:cs="Times New Roman"/>
          <w:sz w:val="24"/>
          <w:szCs w:val="24"/>
        </w:rPr>
        <w:t>umyvadlem, sprchou, WC, kuchyňskou linkou a vařičem.</w:t>
      </w:r>
      <w:r w:rsidRPr="008B5B57">
        <w:rPr>
          <w:rFonts w:ascii="Times New Roman" w:hAnsi="Times New Roman" w:cs="Times New Roman"/>
          <w:sz w:val="24"/>
          <w:szCs w:val="24"/>
        </w:rPr>
        <w:t xml:space="preserve"> Doporučuje se byty vybavit zařízením, které není možné demontovat.</w:t>
      </w:r>
    </w:p>
    <w:p w:rsidR="00487AD4" w:rsidRPr="008B5B57" w:rsidRDefault="00487AD4">
      <w:pPr>
        <w:keepNext/>
        <w:keepLines/>
        <w:ind w:left="330"/>
        <w:rPr>
          <w:rFonts w:ascii="Times New Roman" w:hAnsi="Times New Roman" w:cs="Times New Roman"/>
          <w:sz w:val="24"/>
          <w:szCs w:val="24"/>
        </w:rPr>
      </w:pPr>
      <w:r w:rsidRPr="008B5B57">
        <w:rPr>
          <w:rFonts w:ascii="Times New Roman" w:hAnsi="Times New Roman" w:cs="Times New Roman"/>
          <w:sz w:val="24"/>
          <w:szCs w:val="24"/>
        </w:rPr>
        <w:t>Maximální způsobilé výdaje na vybudování sociálního bytu nepřesáhnou 15 000 Kč na</w:t>
      </w:r>
      <w:r>
        <w:rPr>
          <w:rFonts w:ascii="Times New Roman" w:hAnsi="Times New Roman" w:cs="Times New Roman"/>
          <w:sz w:val="24"/>
          <w:szCs w:val="24"/>
        </w:rPr>
        <w:t xml:space="preserve"> </w:t>
      </w:r>
      <w:r w:rsidR="00715164">
        <w:rPr>
          <w:rFonts w:ascii="Times New Roman" w:hAnsi="Times New Roman" w:cs="Times New Roman"/>
          <w:sz w:val="24"/>
          <w:szCs w:val="24"/>
        </w:rPr>
        <w:t xml:space="preserve">    </w:t>
      </w:r>
      <w:r w:rsidRPr="008B5B57">
        <w:rPr>
          <w:rFonts w:ascii="Times New Roman" w:hAnsi="Times New Roman" w:cs="Times New Roman"/>
          <w:sz w:val="24"/>
          <w:szCs w:val="24"/>
        </w:rPr>
        <w:t>1 m</w:t>
      </w:r>
      <w:r w:rsidRPr="00B63AC5">
        <w:rPr>
          <w:rFonts w:ascii="Times New Roman" w:hAnsi="Times New Roman" w:cs="Times New Roman"/>
          <w:sz w:val="24"/>
          <w:szCs w:val="24"/>
          <w:vertAlign w:val="superscript"/>
        </w:rPr>
        <w:t>2</w:t>
      </w:r>
      <w:r w:rsidRPr="008B5B57">
        <w:rPr>
          <w:rFonts w:ascii="Times New Roman" w:hAnsi="Times New Roman" w:cs="Times New Roman"/>
          <w:sz w:val="24"/>
          <w:szCs w:val="24"/>
        </w:rPr>
        <w:t xml:space="preserve"> plochy bytu.</w:t>
      </w:r>
    </w:p>
    <w:p w:rsidR="00487AD4" w:rsidRPr="008B5B57" w:rsidRDefault="00487AD4">
      <w:pPr>
        <w:keepNext/>
        <w:keepLines/>
        <w:ind w:left="330"/>
        <w:rPr>
          <w:rFonts w:ascii="Times New Roman" w:hAnsi="Times New Roman" w:cs="Times New Roman"/>
          <w:sz w:val="24"/>
          <w:szCs w:val="24"/>
        </w:rPr>
      </w:pPr>
      <w:r w:rsidRPr="008B5B57">
        <w:rPr>
          <w:rFonts w:ascii="Times New Roman" w:hAnsi="Times New Roman" w:cs="Times New Roman"/>
          <w:sz w:val="24"/>
          <w:szCs w:val="24"/>
        </w:rPr>
        <w:t xml:space="preserve">Podmínky pro nakládání se sociálními byty: </w:t>
      </w:r>
    </w:p>
    <w:p w:rsidR="00487AD4" w:rsidRPr="008B5B57" w:rsidRDefault="00487AD4">
      <w:pPr>
        <w:keepNext/>
        <w:keepLines/>
        <w:numPr>
          <w:ilvl w:val="0"/>
          <w:numId w:val="34"/>
        </w:numPr>
        <w:ind w:left="1077" w:hanging="357"/>
        <w:rPr>
          <w:rFonts w:ascii="Times New Roman" w:hAnsi="Times New Roman" w:cs="Times New Roman"/>
          <w:sz w:val="24"/>
          <w:szCs w:val="24"/>
        </w:rPr>
      </w:pPr>
      <w:r w:rsidRPr="008B5B57">
        <w:rPr>
          <w:rFonts w:ascii="Times New Roman" w:hAnsi="Times New Roman" w:cs="Times New Roman"/>
          <w:sz w:val="24"/>
          <w:szCs w:val="24"/>
        </w:rPr>
        <w:t>Pronajímatel nepodmíní uzavření smlouvy o nájmu složením finančních prostředků.</w:t>
      </w:r>
    </w:p>
    <w:p w:rsidR="00487AD4" w:rsidRPr="008B5B57" w:rsidRDefault="001C3490" w:rsidP="001C3490">
      <w:pPr>
        <w:keepNext/>
        <w:keepLines/>
        <w:numPr>
          <w:ilvl w:val="0"/>
          <w:numId w:val="34"/>
        </w:numPr>
        <w:ind w:left="1077" w:hanging="357"/>
        <w:rPr>
          <w:rFonts w:ascii="Times New Roman" w:hAnsi="Times New Roman" w:cs="Times New Roman"/>
          <w:sz w:val="24"/>
          <w:szCs w:val="24"/>
        </w:rPr>
      </w:pPr>
      <w:r w:rsidRPr="001C3490">
        <w:rPr>
          <w:rFonts w:ascii="Times New Roman" w:hAnsi="Times New Roman" w:cs="Times New Roman"/>
          <w:sz w:val="24"/>
          <w:szCs w:val="24"/>
        </w:rPr>
        <w:lastRenderedPageBreak/>
        <w:t>Měsíční nájemné za 1 m</w:t>
      </w:r>
      <w:r w:rsidRPr="001C3490">
        <w:rPr>
          <w:rFonts w:ascii="Times New Roman" w:hAnsi="Times New Roman" w:cs="Times New Roman"/>
          <w:sz w:val="24"/>
          <w:szCs w:val="24"/>
          <w:vertAlign w:val="superscript"/>
        </w:rPr>
        <w:t>2</w:t>
      </w:r>
      <w:r w:rsidRPr="001C3490">
        <w:rPr>
          <w:rFonts w:ascii="Times New Roman" w:hAnsi="Times New Roman" w:cs="Times New Roman"/>
          <w:sz w:val="24"/>
          <w:szCs w:val="24"/>
        </w:rPr>
        <w:t xml:space="preserve"> podlahové plochy podporovaného bytu</w:t>
      </w:r>
      <w:r w:rsidR="00685260">
        <w:rPr>
          <w:rFonts w:ascii="Times New Roman" w:hAnsi="Times New Roman" w:cs="Times New Roman"/>
          <w:sz w:val="24"/>
          <w:szCs w:val="24"/>
        </w:rPr>
        <w:t>,</w:t>
      </w:r>
      <w:r w:rsidRPr="001C3490">
        <w:rPr>
          <w:rFonts w:ascii="Times New Roman" w:hAnsi="Times New Roman" w:cs="Times New Roman"/>
          <w:sz w:val="24"/>
          <w:szCs w:val="24"/>
        </w:rPr>
        <w:t xml:space="preserve"> sjednané při uzavření nájemní smlouvy nebo změněné v průběhu trvání nájemní</w:t>
      </w:r>
      <w:r>
        <w:rPr>
          <w:rFonts w:ascii="Times New Roman" w:hAnsi="Times New Roman" w:cs="Times New Roman"/>
          <w:sz w:val="24"/>
          <w:szCs w:val="24"/>
        </w:rPr>
        <w:t>ho vztahu</w:t>
      </w:r>
      <w:r w:rsidR="00685260">
        <w:rPr>
          <w:rFonts w:ascii="Times New Roman" w:hAnsi="Times New Roman" w:cs="Times New Roman"/>
          <w:sz w:val="24"/>
          <w:szCs w:val="24"/>
        </w:rPr>
        <w:t>,</w:t>
      </w:r>
      <w:r>
        <w:rPr>
          <w:rFonts w:ascii="Times New Roman" w:hAnsi="Times New Roman" w:cs="Times New Roman"/>
          <w:sz w:val="24"/>
          <w:szCs w:val="24"/>
        </w:rPr>
        <w:t xml:space="preserve"> nesmí překročit limit</w:t>
      </w:r>
      <w:r w:rsidRPr="001C3490">
        <w:rPr>
          <w:rFonts w:ascii="Times New Roman" w:hAnsi="Times New Roman" w:cs="Times New Roman"/>
          <w:sz w:val="24"/>
          <w:szCs w:val="24"/>
        </w:rPr>
        <w:t xml:space="preserve"> stanovený MMR ČR pro národní programy Podpory bydlení. Limit nájemného může MMR ČR upravit, jestliže nárůst měsíčního úhrnného indexu spotřebitelských cen za domácnosti celkem</w:t>
      </w:r>
      <w:r w:rsidR="00716421">
        <w:rPr>
          <w:rFonts w:ascii="Times New Roman" w:hAnsi="Times New Roman" w:cs="Times New Roman"/>
          <w:sz w:val="24"/>
          <w:szCs w:val="24"/>
        </w:rPr>
        <w:t>,</w:t>
      </w:r>
      <w:r w:rsidRPr="001C3490">
        <w:rPr>
          <w:rFonts w:ascii="Times New Roman" w:hAnsi="Times New Roman" w:cs="Times New Roman"/>
          <w:sz w:val="24"/>
          <w:szCs w:val="24"/>
        </w:rPr>
        <w:t xml:space="preserve"> zveřejněného Českým statistickým úřadem za období od posledního stanovení limitu</w:t>
      </w:r>
      <w:r w:rsidR="00716421">
        <w:rPr>
          <w:rFonts w:ascii="Times New Roman" w:hAnsi="Times New Roman" w:cs="Times New Roman"/>
          <w:sz w:val="24"/>
          <w:szCs w:val="24"/>
        </w:rPr>
        <w:t>,</w:t>
      </w:r>
      <w:r w:rsidRPr="001C3490">
        <w:rPr>
          <w:rFonts w:ascii="Times New Roman" w:hAnsi="Times New Roman" w:cs="Times New Roman"/>
          <w:sz w:val="24"/>
          <w:szCs w:val="24"/>
        </w:rPr>
        <w:t xml:space="preserve"> překročí 5 %</w:t>
      </w:r>
      <w:r w:rsidR="00716421">
        <w:rPr>
          <w:rFonts w:ascii="Times New Roman" w:hAnsi="Times New Roman" w:cs="Times New Roman"/>
          <w:sz w:val="24"/>
          <w:szCs w:val="24"/>
        </w:rPr>
        <w:t>.</w:t>
      </w:r>
      <w:r w:rsidRPr="001C3490">
        <w:rPr>
          <w:rFonts w:ascii="Times New Roman" w:hAnsi="Times New Roman" w:cs="Times New Roman"/>
          <w:sz w:val="24"/>
          <w:szCs w:val="24"/>
        </w:rPr>
        <w:t xml:space="preserve"> </w:t>
      </w:r>
      <w:r w:rsidR="00716421">
        <w:rPr>
          <w:rFonts w:ascii="Times New Roman" w:hAnsi="Times New Roman" w:cs="Times New Roman"/>
          <w:sz w:val="24"/>
          <w:szCs w:val="24"/>
        </w:rPr>
        <w:t>P</w:t>
      </w:r>
      <w:r w:rsidRPr="001C3490">
        <w:rPr>
          <w:rFonts w:ascii="Times New Roman" w:hAnsi="Times New Roman" w:cs="Times New Roman"/>
          <w:sz w:val="24"/>
          <w:szCs w:val="24"/>
        </w:rPr>
        <w:t xml:space="preserve">rvní období pro nárůst cenové hladiny začíná červnem 2009. Nová hodnota limitu nájemného bude odvozena od cenového vývoje pořizovacích a provozních nákladů nemovitostí určených k bydlení. </w:t>
      </w:r>
      <w:r w:rsidRPr="006F6F0F">
        <w:rPr>
          <w:rFonts w:ascii="Times New Roman" w:hAnsi="Times New Roman" w:cs="Times New Roman"/>
          <w:sz w:val="24"/>
          <w:szCs w:val="24"/>
        </w:rPr>
        <w:t xml:space="preserve">Upravený </w:t>
      </w:r>
      <w:hyperlink r:id="rId18" w:history="1">
        <w:hyperlink r:id="rId19" w:history="1">
          <w:r w:rsidR="006F6F0F" w:rsidRPr="006F6F0F">
            <w:rPr>
              <w:rStyle w:val="Hypertextovodkaz"/>
              <w:rFonts w:ascii="Times New Roman" w:hAnsi="Times New Roman" w:cs="Times New Roman"/>
              <w:sz w:val="24"/>
              <w:szCs w:val="24"/>
            </w:rPr>
            <w:t>limit nájemného vyhlašuje a zveřejňuje Ministerstvo</w:t>
          </w:r>
        </w:hyperlink>
        <w:r w:rsidR="006F6F0F" w:rsidRPr="006F6F0F">
          <w:rPr>
            <w:rFonts w:ascii="Times New Roman" w:hAnsi="Times New Roman" w:cs="Times New Roman"/>
            <w:sz w:val="24"/>
            <w:szCs w:val="24"/>
          </w:rPr>
          <w:t xml:space="preserve"> </w:t>
        </w:r>
      </w:hyperlink>
      <w:r w:rsidR="00487AD4" w:rsidRPr="006F6F0F">
        <w:rPr>
          <w:rFonts w:ascii="Times New Roman" w:hAnsi="Times New Roman" w:cs="Times New Roman"/>
          <w:sz w:val="24"/>
          <w:szCs w:val="24"/>
        </w:rPr>
        <w:t>pro</w:t>
      </w:r>
      <w:r w:rsidR="00487AD4" w:rsidRPr="008B5B57">
        <w:rPr>
          <w:rFonts w:ascii="Times New Roman" w:hAnsi="Times New Roman" w:cs="Times New Roman"/>
          <w:sz w:val="24"/>
          <w:szCs w:val="24"/>
        </w:rPr>
        <w:t xml:space="preserve"> místní rozvoj</w:t>
      </w:r>
      <w:r w:rsidR="00487AD4">
        <w:rPr>
          <w:rFonts w:ascii="Times New Roman" w:hAnsi="Times New Roman" w:cs="Times New Roman"/>
          <w:sz w:val="24"/>
          <w:szCs w:val="24"/>
        </w:rPr>
        <w:t xml:space="preserve"> ČR</w:t>
      </w:r>
      <w:r w:rsidR="006F6F0F">
        <w:rPr>
          <w:rFonts w:ascii="Times New Roman" w:hAnsi="Times New Roman" w:cs="Times New Roman"/>
          <w:sz w:val="24"/>
          <w:szCs w:val="24"/>
        </w:rPr>
        <w:t>.</w:t>
      </w:r>
    </w:p>
    <w:p w:rsidR="00487AD4" w:rsidRPr="008B5B57" w:rsidRDefault="00487AD4">
      <w:pPr>
        <w:keepNext/>
        <w:keepLines/>
        <w:numPr>
          <w:ilvl w:val="0"/>
          <w:numId w:val="34"/>
        </w:numPr>
        <w:ind w:left="1077" w:hanging="357"/>
        <w:rPr>
          <w:rFonts w:ascii="Times New Roman" w:hAnsi="Times New Roman" w:cs="Times New Roman"/>
          <w:sz w:val="24"/>
          <w:szCs w:val="24"/>
        </w:rPr>
      </w:pPr>
      <w:r w:rsidRPr="008B5B57">
        <w:rPr>
          <w:rFonts w:ascii="Times New Roman" w:hAnsi="Times New Roman" w:cs="Times New Roman"/>
          <w:sz w:val="24"/>
          <w:szCs w:val="24"/>
        </w:rPr>
        <w:t>Příjemce je povinen uzavřít nájemní smlouvu k byt</w:t>
      </w:r>
      <w:r>
        <w:rPr>
          <w:rFonts w:ascii="Times New Roman" w:hAnsi="Times New Roman" w:cs="Times New Roman"/>
          <w:sz w:val="24"/>
          <w:szCs w:val="24"/>
        </w:rPr>
        <w:t>u s osobou z cílové skupiny</w:t>
      </w:r>
      <w:r w:rsidRPr="008B5B57">
        <w:rPr>
          <w:rFonts w:ascii="Times New Roman" w:hAnsi="Times New Roman" w:cs="Times New Roman"/>
          <w:sz w:val="24"/>
          <w:szCs w:val="24"/>
        </w:rPr>
        <w:t xml:space="preserve">. </w:t>
      </w:r>
    </w:p>
    <w:p w:rsidR="00487AD4" w:rsidRDefault="00487AD4">
      <w:pPr>
        <w:keepNext/>
        <w:keepLines/>
        <w:numPr>
          <w:ilvl w:val="0"/>
          <w:numId w:val="34"/>
        </w:numPr>
        <w:ind w:left="1077" w:hanging="357"/>
        <w:rPr>
          <w:rFonts w:ascii="Times New Roman" w:hAnsi="Times New Roman" w:cs="Times New Roman"/>
          <w:sz w:val="24"/>
          <w:szCs w:val="24"/>
        </w:rPr>
      </w:pPr>
      <w:r w:rsidRPr="008B5B57">
        <w:rPr>
          <w:rFonts w:ascii="Times New Roman" w:hAnsi="Times New Roman" w:cs="Times New Roman"/>
          <w:sz w:val="24"/>
          <w:szCs w:val="24"/>
        </w:rPr>
        <w:t>Nájemní smlouva bude uzavřena s osobou z cílové skupiny, která prokáže, že její průměrný čistý měsíční příjem v období 12 kalendářních měsíců před uzavřením nájemní smlouvy nepřesáhl 0,75 násobek průměrné měsíční mzdy.</w:t>
      </w:r>
    </w:p>
    <w:p w:rsidR="00487AD4" w:rsidRPr="008B5B57" w:rsidRDefault="00487AD4">
      <w:pPr>
        <w:keepNext/>
        <w:keepLines/>
        <w:ind w:left="1100"/>
        <w:rPr>
          <w:rFonts w:ascii="Times New Roman" w:hAnsi="Times New Roman" w:cs="Times New Roman"/>
          <w:sz w:val="24"/>
          <w:szCs w:val="24"/>
        </w:rPr>
      </w:pPr>
      <w:r>
        <w:rPr>
          <w:rFonts w:ascii="Times New Roman" w:hAnsi="Times New Roman" w:cs="Times New Roman"/>
          <w:sz w:val="24"/>
          <w:szCs w:val="24"/>
        </w:rPr>
        <w:t>P</w:t>
      </w:r>
      <w:r w:rsidRPr="008B5B57">
        <w:rPr>
          <w:rFonts w:ascii="Times New Roman" w:hAnsi="Times New Roman" w:cs="Times New Roman"/>
          <w:sz w:val="24"/>
          <w:szCs w:val="24"/>
        </w:rPr>
        <w:t>okud budou užívat sociální nájemní byt další osoby, doloží osoba, s níž má být uzavřena nájemní smlouva, že měsíční průměr součtu čistých příjmů všech členů domácnosti za období 12 kalendářních měsíců před uzavřením nájemní smlouvy nepřesáhl:</w:t>
      </w:r>
    </w:p>
    <w:p w:rsidR="00487AD4" w:rsidRPr="008045DB" w:rsidRDefault="00487AD4" w:rsidP="00980F98">
      <w:pPr>
        <w:keepNext/>
        <w:keepLines/>
        <w:numPr>
          <w:ilvl w:val="1"/>
          <w:numId w:val="211"/>
        </w:numPr>
        <w:spacing w:before="60"/>
        <w:rPr>
          <w:rFonts w:ascii="Times New Roman" w:hAnsi="Times New Roman" w:cs="Times New Roman"/>
          <w:sz w:val="24"/>
          <w:szCs w:val="24"/>
        </w:rPr>
      </w:pPr>
      <w:r>
        <w:rPr>
          <w:rFonts w:ascii="Times New Roman" w:hAnsi="Times New Roman" w:cs="Times New Roman"/>
          <w:sz w:val="24"/>
          <w:szCs w:val="24"/>
        </w:rPr>
        <w:t>1,0 nás</w:t>
      </w:r>
      <w:r w:rsidRPr="008045DB">
        <w:rPr>
          <w:rFonts w:ascii="Times New Roman" w:hAnsi="Times New Roman" w:cs="Times New Roman"/>
          <w:sz w:val="24"/>
          <w:szCs w:val="24"/>
        </w:rPr>
        <w:t>obek průměrné měsíční mzdy, jedná-li se o domácnost se 2 členy,</w:t>
      </w:r>
    </w:p>
    <w:p w:rsidR="00487AD4" w:rsidRPr="008045DB" w:rsidRDefault="00487AD4" w:rsidP="00980F98">
      <w:pPr>
        <w:keepNext/>
        <w:keepLines/>
        <w:numPr>
          <w:ilvl w:val="1"/>
          <w:numId w:val="211"/>
        </w:numPr>
        <w:spacing w:before="60"/>
        <w:rPr>
          <w:rFonts w:ascii="Times New Roman" w:hAnsi="Times New Roman" w:cs="Times New Roman"/>
          <w:sz w:val="24"/>
          <w:szCs w:val="24"/>
        </w:rPr>
      </w:pPr>
      <w:r w:rsidRPr="008045DB">
        <w:rPr>
          <w:rFonts w:ascii="Times New Roman" w:hAnsi="Times New Roman" w:cs="Times New Roman"/>
          <w:sz w:val="24"/>
          <w:szCs w:val="24"/>
        </w:rPr>
        <w:t>1,2 násobek průměrné měsíční mzdy, jedná-li se o domácnost se 3 členy,</w:t>
      </w:r>
    </w:p>
    <w:p w:rsidR="00487AD4" w:rsidRPr="008045DB" w:rsidRDefault="00487AD4" w:rsidP="00980F98">
      <w:pPr>
        <w:keepNext/>
        <w:keepLines/>
        <w:numPr>
          <w:ilvl w:val="1"/>
          <w:numId w:val="211"/>
        </w:numPr>
        <w:spacing w:before="60"/>
        <w:rPr>
          <w:rFonts w:ascii="Times New Roman" w:hAnsi="Times New Roman" w:cs="Times New Roman"/>
          <w:sz w:val="24"/>
          <w:szCs w:val="24"/>
        </w:rPr>
      </w:pPr>
      <w:r w:rsidRPr="008045DB">
        <w:rPr>
          <w:rFonts w:ascii="Times New Roman" w:hAnsi="Times New Roman" w:cs="Times New Roman"/>
          <w:sz w:val="24"/>
          <w:szCs w:val="24"/>
        </w:rPr>
        <w:t>1,4 násobek průměrné měsíční mzdy, jedná-li se o domácnost se 4 členy,</w:t>
      </w:r>
    </w:p>
    <w:p w:rsidR="00487AD4" w:rsidRPr="008045DB" w:rsidRDefault="00487AD4" w:rsidP="00980F98">
      <w:pPr>
        <w:keepNext/>
        <w:keepLines/>
        <w:numPr>
          <w:ilvl w:val="1"/>
          <w:numId w:val="211"/>
        </w:numPr>
        <w:spacing w:before="60"/>
        <w:rPr>
          <w:rFonts w:ascii="Times New Roman" w:hAnsi="Times New Roman" w:cs="Times New Roman"/>
          <w:sz w:val="24"/>
          <w:szCs w:val="24"/>
        </w:rPr>
      </w:pPr>
      <w:r w:rsidRPr="008045DB">
        <w:rPr>
          <w:rFonts w:ascii="Times New Roman" w:hAnsi="Times New Roman" w:cs="Times New Roman"/>
          <w:sz w:val="24"/>
          <w:szCs w:val="24"/>
        </w:rPr>
        <w:t>1,5 násobek průměrné měsíční mzdy, jedná-li se o domácnost s 5 a více členy.</w:t>
      </w:r>
    </w:p>
    <w:p w:rsidR="00487AD4" w:rsidRPr="008B5B57" w:rsidRDefault="00487AD4">
      <w:pPr>
        <w:keepNext/>
        <w:keepLines/>
        <w:numPr>
          <w:ilvl w:val="0"/>
          <w:numId w:val="34"/>
        </w:numPr>
        <w:ind w:left="1077" w:hanging="357"/>
        <w:rPr>
          <w:rFonts w:ascii="Times New Roman" w:hAnsi="Times New Roman" w:cs="Times New Roman"/>
          <w:sz w:val="24"/>
          <w:szCs w:val="24"/>
        </w:rPr>
      </w:pPr>
      <w:r w:rsidRPr="008B5B57">
        <w:rPr>
          <w:rFonts w:ascii="Times New Roman" w:hAnsi="Times New Roman" w:cs="Times New Roman"/>
          <w:sz w:val="24"/>
          <w:szCs w:val="24"/>
        </w:rPr>
        <w:t>Nájemní smlouva může být uzavřena pouze s osobou, která nemá uzavřenou jinou nájemní smlouvu, nemá ve vlastnictví ani spoluvlastnictví bytový dům, rodinný dům, byt, dům pro rekreační nebo jiné ubytovací účely</w:t>
      </w:r>
      <w:r>
        <w:rPr>
          <w:rFonts w:ascii="Times New Roman" w:hAnsi="Times New Roman" w:cs="Times New Roman"/>
          <w:sz w:val="24"/>
          <w:szCs w:val="24"/>
        </w:rPr>
        <w:t>.</w:t>
      </w:r>
    </w:p>
    <w:p w:rsidR="00487AD4" w:rsidRDefault="00487AD4">
      <w:pPr>
        <w:keepNext/>
        <w:keepLines/>
        <w:numPr>
          <w:ilvl w:val="0"/>
          <w:numId w:val="34"/>
        </w:numPr>
        <w:ind w:left="1077" w:hanging="357"/>
        <w:rPr>
          <w:rFonts w:ascii="Times New Roman" w:hAnsi="Times New Roman" w:cs="Times New Roman"/>
          <w:sz w:val="24"/>
          <w:szCs w:val="24"/>
        </w:rPr>
      </w:pPr>
      <w:r w:rsidRPr="008B5B57">
        <w:rPr>
          <w:rFonts w:ascii="Times New Roman" w:hAnsi="Times New Roman" w:cs="Times New Roman"/>
          <w:sz w:val="24"/>
          <w:szCs w:val="24"/>
        </w:rPr>
        <w:t xml:space="preserve">Nájemní smlouva se uzavře pouze na dobu určitou nejdéle však na 2 roky </w:t>
      </w:r>
      <w:r w:rsidR="00E963D3">
        <w:rPr>
          <w:rFonts w:ascii="Times New Roman" w:hAnsi="Times New Roman" w:cs="Times New Roman"/>
          <w:sz w:val="24"/>
          <w:szCs w:val="24"/>
        </w:rPr>
        <w:br/>
      </w:r>
      <w:r w:rsidRPr="008B5B57">
        <w:rPr>
          <w:rFonts w:ascii="Times New Roman" w:hAnsi="Times New Roman" w:cs="Times New Roman"/>
          <w:sz w:val="24"/>
          <w:szCs w:val="24"/>
        </w:rPr>
        <w:t>s možností jejího opakovaného prodloužení podle konkrétní situace nájemce.</w:t>
      </w:r>
      <w:r>
        <w:rPr>
          <w:rFonts w:ascii="Times New Roman" w:hAnsi="Times New Roman" w:cs="Times New Roman"/>
          <w:sz w:val="24"/>
          <w:szCs w:val="24"/>
        </w:rPr>
        <w:t xml:space="preserve"> </w:t>
      </w:r>
      <w:r w:rsidRPr="008B5B57">
        <w:rPr>
          <w:rFonts w:ascii="Times New Roman" w:hAnsi="Times New Roman" w:cs="Times New Roman"/>
          <w:sz w:val="24"/>
          <w:szCs w:val="24"/>
        </w:rPr>
        <w:t>Nájemní smlouva může být prodloužena pouze v případě, že nájemce splňuje podmínky pro uzavření smlouvy.</w:t>
      </w:r>
    </w:p>
    <w:p w:rsidR="005A6D45" w:rsidRDefault="005A6D45" w:rsidP="005A6D45">
      <w:pPr>
        <w:keepNext/>
        <w:keepLines/>
        <w:rPr>
          <w:rFonts w:ascii="Times New Roman" w:hAnsi="Times New Roman" w:cs="Times New Roman"/>
          <w:sz w:val="24"/>
          <w:szCs w:val="24"/>
        </w:rPr>
      </w:pPr>
    </w:p>
    <w:p w:rsidR="007A1758" w:rsidRDefault="00487AD4" w:rsidP="00BC7FC4">
      <w:pPr>
        <w:pStyle w:val="Pruky-Nadpis3"/>
        <w:numPr>
          <w:ilvl w:val="2"/>
          <w:numId w:val="236"/>
        </w:numPr>
      </w:pPr>
      <w:bookmarkStart w:id="154" w:name="_Toc277320774"/>
      <w:bookmarkStart w:id="155" w:name="_Toc351543094"/>
      <w:r>
        <w:t>Územní zaměření podpory</w:t>
      </w:r>
      <w:bookmarkEnd w:id="154"/>
      <w:bookmarkEnd w:id="155"/>
    </w:p>
    <w:p w:rsidR="00487AD4" w:rsidRDefault="00487AD4">
      <w:pPr>
        <w:keepNext/>
        <w:keepLines/>
        <w:rPr>
          <w:rFonts w:ascii="Times New Roman" w:hAnsi="Times New Roman" w:cs="Times New Roman"/>
          <w:sz w:val="24"/>
          <w:szCs w:val="24"/>
        </w:rPr>
      </w:pPr>
      <w:r w:rsidRPr="003840E9">
        <w:rPr>
          <w:rFonts w:ascii="Times New Roman" w:hAnsi="Times New Roman" w:cs="Times New Roman"/>
          <w:sz w:val="24"/>
          <w:szCs w:val="24"/>
        </w:rPr>
        <w:t>Jedná se o podporu zaměřenou na problémové zóny měst</w:t>
      </w:r>
      <w:r>
        <w:rPr>
          <w:rFonts w:ascii="Times New Roman" w:hAnsi="Times New Roman" w:cs="Times New Roman"/>
          <w:sz w:val="24"/>
          <w:szCs w:val="24"/>
        </w:rPr>
        <w:t>, které</w:t>
      </w:r>
      <w:r w:rsidRPr="003840E9">
        <w:rPr>
          <w:rFonts w:ascii="Times New Roman" w:hAnsi="Times New Roman" w:cs="Times New Roman"/>
          <w:sz w:val="24"/>
          <w:szCs w:val="24"/>
        </w:rPr>
        <w:t xml:space="preserve"> musí mít schválený Integrovaný plán rozvoje města.</w:t>
      </w:r>
    </w:p>
    <w:p w:rsidR="00487AD4" w:rsidRDefault="00487AD4">
      <w:pPr>
        <w:pStyle w:val="odrkyChar"/>
        <w:keepNext/>
        <w:keepLines/>
        <w:pBdr>
          <w:top w:val="single" w:sz="4" w:space="1" w:color="auto"/>
          <w:left w:val="single" w:sz="4" w:space="1" w:color="auto"/>
          <w:bottom w:val="single" w:sz="4" w:space="1" w:color="auto"/>
          <w:right w:val="single" w:sz="4" w:space="0" w:color="auto"/>
        </w:pBdr>
        <w:shd w:val="clear" w:color="auto" w:fill="E6E6E6"/>
        <w:spacing w:after="60" w:line="240" w:lineRule="atLeast"/>
        <w:rPr>
          <w:rFonts w:ascii="Times New Roman" w:hAnsi="Times New Roman" w:cs="Times New Roman"/>
          <w:sz w:val="24"/>
          <w:szCs w:val="24"/>
        </w:rPr>
      </w:pPr>
      <w:r w:rsidRPr="009169DA">
        <w:rPr>
          <w:rFonts w:ascii="Times New Roman" w:hAnsi="Times New Roman" w:cs="Times New Roman"/>
          <w:b/>
          <w:i/>
          <w:sz w:val="24"/>
          <w:szCs w:val="24"/>
        </w:rPr>
        <w:t>I</w:t>
      </w:r>
      <w:r>
        <w:rPr>
          <w:rFonts w:ascii="Times New Roman" w:hAnsi="Times New Roman" w:cs="Times New Roman"/>
          <w:b/>
          <w:i/>
          <w:sz w:val="24"/>
          <w:szCs w:val="24"/>
        </w:rPr>
        <w:t>ntegrované plány rozvoje měst (I</w:t>
      </w:r>
      <w:r w:rsidRPr="009169DA">
        <w:rPr>
          <w:rFonts w:ascii="Times New Roman" w:hAnsi="Times New Roman" w:cs="Times New Roman"/>
          <w:b/>
          <w:i/>
          <w:sz w:val="24"/>
          <w:szCs w:val="24"/>
        </w:rPr>
        <w:t>PRM</w:t>
      </w:r>
      <w:r>
        <w:rPr>
          <w:rFonts w:ascii="Times New Roman" w:hAnsi="Times New Roman" w:cs="Times New Roman"/>
          <w:b/>
          <w:i/>
          <w:sz w:val="24"/>
          <w:szCs w:val="24"/>
        </w:rPr>
        <w:t>)</w:t>
      </w:r>
      <w:r w:rsidRPr="009169DA">
        <w:rPr>
          <w:rFonts w:ascii="Times New Roman" w:hAnsi="Times New Roman" w:cs="Times New Roman"/>
          <w:b/>
          <w:i/>
          <w:sz w:val="24"/>
          <w:szCs w:val="24"/>
        </w:rPr>
        <w:t xml:space="preserve"> byly schváleny</w:t>
      </w:r>
      <w:r>
        <w:rPr>
          <w:rFonts w:ascii="Times New Roman" w:hAnsi="Times New Roman" w:cs="Times New Roman"/>
          <w:b/>
          <w:i/>
          <w:sz w:val="24"/>
          <w:szCs w:val="24"/>
        </w:rPr>
        <w:t xml:space="preserve"> městům</w:t>
      </w:r>
      <w:r w:rsidRPr="009169DA">
        <w:rPr>
          <w:rFonts w:ascii="Times New Roman" w:hAnsi="Times New Roman" w:cs="Times New Roman"/>
          <w:b/>
          <w:i/>
          <w:sz w:val="24"/>
          <w:szCs w:val="24"/>
        </w:rPr>
        <w:t>:</w:t>
      </w:r>
    </w:p>
    <w:p w:rsidR="00487AD4" w:rsidRPr="003718DE" w:rsidRDefault="00487AD4">
      <w:pPr>
        <w:pStyle w:val="odrkyChar"/>
        <w:keepNext/>
        <w:keepLines/>
        <w:pBdr>
          <w:top w:val="single" w:sz="4" w:space="1" w:color="auto"/>
          <w:left w:val="single" w:sz="4" w:space="1" w:color="auto"/>
          <w:bottom w:val="single" w:sz="4" w:space="1" w:color="auto"/>
          <w:right w:val="single" w:sz="4" w:space="0" w:color="auto"/>
        </w:pBdr>
        <w:shd w:val="clear" w:color="auto" w:fill="E6E6E6"/>
        <w:spacing w:before="0" w:line="240" w:lineRule="atLeast"/>
        <w:rPr>
          <w:rFonts w:ascii="Times New Roman" w:hAnsi="Times New Roman" w:cs="Times New Roman"/>
          <w:b/>
          <w:sz w:val="24"/>
          <w:szCs w:val="24"/>
        </w:rPr>
      </w:pPr>
      <w:r w:rsidRPr="00933451">
        <w:rPr>
          <w:rFonts w:ascii="Times New Roman" w:hAnsi="Times New Roman" w:cs="Times New Roman"/>
          <w:sz w:val="24"/>
          <w:szCs w:val="24"/>
        </w:rPr>
        <w:t>Bohumín, Brno, Břeclav, České Budějovice, Český Těšín, Děčín, Frýdek-Místek, Havířov,</w:t>
      </w:r>
      <w:r>
        <w:rPr>
          <w:rFonts w:ascii="Times New Roman" w:hAnsi="Times New Roman" w:cs="Times New Roman"/>
          <w:sz w:val="24"/>
          <w:szCs w:val="24"/>
        </w:rPr>
        <w:t xml:space="preserve"> </w:t>
      </w:r>
      <w:r w:rsidRPr="00933451">
        <w:rPr>
          <w:rFonts w:ascii="Times New Roman" w:hAnsi="Times New Roman" w:cs="Times New Roman"/>
          <w:sz w:val="24"/>
          <w:szCs w:val="24"/>
        </w:rPr>
        <w:t>Hodonín, Hradec Králové, Cheb, Chomutov, Chrudim, Jablonec nad Nisou, Jirkov, Karlovy Vary, Karviná, Kladno, Kopřivnice, Kroměříž,</w:t>
      </w:r>
      <w:r>
        <w:rPr>
          <w:rFonts w:ascii="Times New Roman" w:hAnsi="Times New Roman" w:cs="Times New Roman"/>
          <w:sz w:val="24"/>
          <w:szCs w:val="24"/>
        </w:rPr>
        <w:t xml:space="preserve"> </w:t>
      </w:r>
      <w:r w:rsidRPr="00933451">
        <w:rPr>
          <w:rFonts w:ascii="Times New Roman" w:hAnsi="Times New Roman" w:cs="Times New Roman"/>
          <w:sz w:val="24"/>
          <w:szCs w:val="24"/>
        </w:rPr>
        <w:t>Liberec, Litvínov, Mladá Boleslav, Most, Náchod, Nový Jičín, Olomouc, Opava, Orlová, Ostrava,</w:t>
      </w:r>
      <w:r>
        <w:rPr>
          <w:rFonts w:ascii="Times New Roman" w:hAnsi="Times New Roman" w:cs="Times New Roman"/>
          <w:sz w:val="24"/>
          <w:szCs w:val="24"/>
        </w:rPr>
        <w:t xml:space="preserve"> </w:t>
      </w:r>
      <w:r w:rsidRPr="00933451">
        <w:rPr>
          <w:rFonts w:ascii="Times New Roman" w:hAnsi="Times New Roman" w:cs="Times New Roman"/>
          <w:sz w:val="24"/>
          <w:szCs w:val="24"/>
        </w:rPr>
        <w:t>Pardubice, Písek, Přerov, Příbram, Strakonice</w:t>
      </w:r>
      <w:r>
        <w:rPr>
          <w:rFonts w:ascii="Times New Roman" w:hAnsi="Times New Roman" w:cs="Times New Roman"/>
          <w:sz w:val="24"/>
          <w:szCs w:val="24"/>
        </w:rPr>
        <w:t xml:space="preserve">, </w:t>
      </w:r>
      <w:r w:rsidRPr="00933451">
        <w:rPr>
          <w:rFonts w:ascii="Times New Roman" w:hAnsi="Times New Roman" w:cs="Times New Roman"/>
          <w:sz w:val="24"/>
          <w:szCs w:val="24"/>
        </w:rPr>
        <w:t>Tábor, Třebíč, Uherské Hradiště, Ústí nad Labem, Vsetín, Znojmo</w:t>
      </w:r>
      <w:r>
        <w:rPr>
          <w:rFonts w:ascii="Times New Roman" w:hAnsi="Times New Roman" w:cs="Times New Roman"/>
          <w:sz w:val="24"/>
          <w:szCs w:val="24"/>
        </w:rPr>
        <w:t>.</w:t>
      </w:r>
      <w:r w:rsidRPr="009169DA">
        <w:rPr>
          <w:rFonts w:ascii="Times New Roman" w:hAnsi="Times New Roman" w:cs="Times New Roman"/>
          <w:i/>
          <w:sz w:val="24"/>
          <w:szCs w:val="24"/>
        </w:rPr>
        <w:t xml:space="preserve"> </w:t>
      </w:r>
    </w:p>
    <w:p w:rsidR="005A6D45" w:rsidRPr="00715164" w:rsidRDefault="00487AD4">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0" w:line="240" w:lineRule="atLeast"/>
        <w:rPr>
          <w:rFonts w:ascii="Times New Roman" w:hAnsi="Times New Roman" w:cs="Times New Roman"/>
          <w:sz w:val="24"/>
          <w:szCs w:val="24"/>
        </w:rPr>
      </w:pPr>
      <w:r w:rsidRPr="00860EAB">
        <w:rPr>
          <w:rFonts w:ascii="Times New Roman" w:hAnsi="Times New Roman" w:cs="Times New Roman"/>
          <w:b/>
          <w:i/>
          <w:sz w:val="24"/>
          <w:szCs w:val="24"/>
        </w:rPr>
        <w:lastRenderedPageBreak/>
        <w:t>Schválené IPRM, které obsahují pilotní projekt:</w:t>
      </w:r>
      <w:r>
        <w:rPr>
          <w:rFonts w:ascii="Times New Roman" w:hAnsi="Times New Roman" w:cs="Times New Roman"/>
          <w:sz w:val="24"/>
          <w:szCs w:val="24"/>
        </w:rPr>
        <w:t xml:space="preserve"> Brno, Kladno, Most, Orlová, Ostrava, Přerov.</w:t>
      </w:r>
    </w:p>
    <w:p w:rsidR="002E624C" w:rsidRDefault="002E624C" w:rsidP="002E624C">
      <w:pPr>
        <w:keepNext/>
        <w:keepLines/>
      </w:pPr>
      <w:bookmarkStart w:id="156" w:name="_Toc192043834"/>
      <w:bookmarkStart w:id="157" w:name="_Toc277320775"/>
    </w:p>
    <w:p w:rsidR="007A1758" w:rsidRDefault="00487AD4" w:rsidP="00BC7FC4">
      <w:pPr>
        <w:pStyle w:val="Pruky-Nadpis3"/>
        <w:numPr>
          <w:ilvl w:val="2"/>
          <w:numId w:val="236"/>
        </w:numPr>
      </w:pPr>
      <w:bookmarkStart w:id="158" w:name="_Toc351543095"/>
      <w:r>
        <w:t>Podmínky vyplývající z platných právních předpisů</w:t>
      </w:r>
      <w:bookmarkEnd w:id="156"/>
      <w:bookmarkEnd w:id="157"/>
      <w:bookmarkEnd w:id="158"/>
    </w:p>
    <w:p w:rsidR="00487AD4" w:rsidRPr="0009710D" w:rsidRDefault="00487AD4">
      <w:pPr>
        <w:keepNext/>
        <w:keepLines/>
        <w:spacing w:before="240"/>
        <w:rPr>
          <w:rFonts w:ascii="Times New Roman" w:hAnsi="Times New Roman" w:cs="Times New Roman"/>
          <w:sz w:val="24"/>
          <w:szCs w:val="24"/>
        </w:rPr>
      </w:pPr>
      <w:r w:rsidRPr="0009710D">
        <w:rPr>
          <w:rFonts w:ascii="Times New Roman" w:hAnsi="Times New Roman" w:cs="Times New Roman"/>
          <w:b/>
          <w:sz w:val="24"/>
          <w:szCs w:val="24"/>
          <w:u w:val="single"/>
        </w:rPr>
        <w:t>Veřejná podpora</w:t>
      </w:r>
    </w:p>
    <w:p w:rsidR="00487AD4" w:rsidRDefault="00487AD4" w:rsidP="002E624C">
      <w:pPr>
        <w:keepNext/>
        <w:keepLines/>
        <w:rPr>
          <w:rFonts w:ascii="Times New Roman" w:hAnsi="Times New Roman" w:cs="Times New Roman"/>
          <w:sz w:val="24"/>
          <w:szCs w:val="24"/>
        </w:rPr>
      </w:pPr>
      <w:r w:rsidRPr="008E4A8F">
        <w:rPr>
          <w:rFonts w:ascii="Times New Roman" w:hAnsi="Times New Roman" w:cs="Times New Roman"/>
          <w:sz w:val="24"/>
          <w:szCs w:val="24"/>
        </w:rPr>
        <w:t xml:space="preserve">Finanční prostředky poskytované ze strukturálních fondů jsou považovány za veřejné prostředky, proto se </w:t>
      </w:r>
      <w:r>
        <w:rPr>
          <w:rFonts w:ascii="Times New Roman" w:hAnsi="Times New Roman" w:cs="Times New Roman"/>
          <w:sz w:val="24"/>
          <w:szCs w:val="24"/>
        </w:rPr>
        <w:t xml:space="preserve">jejich poskytování </w:t>
      </w:r>
      <w:r w:rsidRPr="008E4A8F">
        <w:rPr>
          <w:rFonts w:ascii="Times New Roman" w:hAnsi="Times New Roman" w:cs="Times New Roman"/>
          <w:sz w:val="24"/>
          <w:szCs w:val="24"/>
        </w:rPr>
        <w:t>říd</w:t>
      </w:r>
      <w:r>
        <w:rPr>
          <w:rFonts w:ascii="Times New Roman" w:hAnsi="Times New Roman" w:cs="Times New Roman"/>
          <w:sz w:val="24"/>
          <w:szCs w:val="24"/>
        </w:rPr>
        <w:t>í</w:t>
      </w:r>
      <w:r w:rsidRPr="008E4A8F">
        <w:rPr>
          <w:rFonts w:ascii="Times New Roman" w:hAnsi="Times New Roman" w:cs="Times New Roman"/>
          <w:sz w:val="24"/>
          <w:szCs w:val="24"/>
        </w:rPr>
        <w:t xml:space="preserve"> všemi pravidly a předpisy pro veřejnou podporu. </w:t>
      </w:r>
    </w:p>
    <w:p w:rsidR="00487AD4" w:rsidRPr="00F10BE3" w:rsidRDefault="00487AD4" w:rsidP="002E624C">
      <w:pPr>
        <w:keepNext/>
        <w:keepLines/>
        <w:spacing w:after="120"/>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Podpora poskytnutá v aktivitě 5.2a) a v části aktivity 5.2c) zaměřené na revitalizaci veřejných prostranství </w:t>
      </w:r>
      <w:r>
        <w:rPr>
          <w:rFonts w:ascii="Times New Roman" w:hAnsi="Times New Roman" w:cs="Times New Roman"/>
          <w:sz w:val="24"/>
          <w:szCs w:val="24"/>
          <w:lang w:eastAsia="en-US"/>
        </w:rPr>
        <w:t xml:space="preserve">nenaruší hospodářskou soutěž, neznevýhodní určité subjekty a tím nenaruší volný obchod mezi členskými státy způsobem, který je neslučitelný se společným trhem EU. </w:t>
      </w:r>
    </w:p>
    <w:p w:rsidR="00487AD4" w:rsidRPr="008E4A8F" w:rsidRDefault="00487AD4" w:rsidP="002E624C">
      <w:pPr>
        <w:keepNext/>
        <w:keepLines/>
        <w:rPr>
          <w:rFonts w:ascii="Times New Roman" w:hAnsi="Times New Roman" w:cs="Times New Roman"/>
          <w:sz w:val="24"/>
          <w:szCs w:val="24"/>
        </w:rPr>
      </w:pPr>
      <w:r>
        <w:rPr>
          <w:rFonts w:ascii="Times New Roman" w:hAnsi="Times New Roman" w:cs="Times New Roman"/>
          <w:b/>
          <w:sz w:val="24"/>
          <w:szCs w:val="24"/>
        </w:rPr>
        <w:t>V</w:t>
      </w:r>
      <w:r w:rsidRPr="008E4A8F">
        <w:rPr>
          <w:rFonts w:ascii="Times New Roman" w:hAnsi="Times New Roman" w:cs="Times New Roman"/>
          <w:b/>
          <w:sz w:val="24"/>
          <w:szCs w:val="24"/>
        </w:rPr>
        <w:t>eřejná podpora</w:t>
      </w:r>
      <w:r w:rsidRPr="008E4A8F">
        <w:rPr>
          <w:rFonts w:ascii="Times New Roman" w:hAnsi="Times New Roman" w:cs="Times New Roman"/>
          <w:sz w:val="24"/>
          <w:szCs w:val="24"/>
        </w:rPr>
        <w:t xml:space="preserve"> </w:t>
      </w:r>
      <w:r w:rsidRPr="009C6067">
        <w:rPr>
          <w:rFonts w:ascii="Times New Roman" w:hAnsi="Times New Roman" w:cs="Times New Roman"/>
          <w:b/>
          <w:sz w:val="24"/>
          <w:szCs w:val="24"/>
        </w:rPr>
        <w:t xml:space="preserve">pro aktivitu 5.2b) </w:t>
      </w:r>
      <w:r w:rsidRPr="00B16D48">
        <w:rPr>
          <w:rFonts w:ascii="Times New Roman" w:hAnsi="Times New Roman" w:cs="Times New Roman"/>
          <w:b/>
          <w:sz w:val="24"/>
          <w:szCs w:val="24"/>
        </w:rPr>
        <w:t>a</w:t>
      </w:r>
      <w:r>
        <w:rPr>
          <w:rFonts w:ascii="Times New Roman" w:hAnsi="Times New Roman" w:cs="Times New Roman"/>
          <w:sz w:val="24"/>
          <w:szCs w:val="24"/>
        </w:rPr>
        <w:t xml:space="preserve"> </w:t>
      </w:r>
      <w:r w:rsidRPr="00B16D48">
        <w:rPr>
          <w:rFonts w:ascii="Times New Roman" w:hAnsi="Times New Roman" w:cs="Times New Roman"/>
          <w:b/>
          <w:sz w:val="24"/>
          <w:szCs w:val="24"/>
        </w:rPr>
        <w:t>část aktivity 5.2c) zaměřené na</w:t>
      </w:r>
      <w:r>
        <w:rPr>
          <w:rFonts w:ascii="Times New Roman" w:hAnsi="Times New Roman" w:cs="Times New Roman"/>
          <w:sz w:val="24"/>
          <w:szCs w:val="24"/>
        </w:rPr>
        <w:t xml:space="preserve"> </w:t>
      </w:r>
      <w:r w:rsidRPr="00E00326">
        <w:rPr>
          <w:rFonts w:ascii="Times New Roman" w:hAnsi="Times New Roman" w:cs="Times New Roman"/>
          <w:b/>
          <w:sz w:val="24"/>
          <w:szCs w:val="24"/>
        </w:rPr>
        <w:t>regeneraci</w:t>
      </w:r>
      <w:r w:rsidRPr="009C6067">
        <w:rPr>
          <w:rFonts w:ascii="Times New Roman" w:hAnsi="Times New Roman" w:cs="Times New Roman"/>
          <w:b/>
          <w:sz w:val="24"/>
          <w:szCs w:val="24"/>
        </w:rPr>
        <w:t xml:space="preserve"> bytových domů</w:t>
      </w:r>
      <w:r w:rsidRPr="008E4A8F">
        <w:rPr>
          <w:rFonts w:ascii="Times New Roman" w:hAnsi="Times New Roman" w:cs="Times New Roman"/>
          <w:sz w:val="24"/>
          <w:szCs w:val="24"/>
        </w:rPr>
        <w:t xml:space="preserve"> bude poskytována </w:t>
      </w:r>
      <w:r>
        <w:rPr>
          <w:rFonts w:ascii="Times New Roman" w:hAnsi="Times New Roman" w:cs="Times New Roman"/>
          <w:sz w:val="24"/>
          <w:szCs w:val="24"/>
        </w:rPr>
        <w:t xml:space="preserve">v souladu s </w:t>
      </w:r>
      <w:r w:rsidRPr="008E4A8F">
        <w:rPr>
          <w:rFonts w:ascii="Times New Roman" w:hAnsi="Times New Roman" w:cs="Times New Roman"/>
          <w:sz w:val="24"/>
          <w:szCs w:val="24"/>
        </w:rPr>
        <w:t>Pokyn</w:t>
      </w:r>
      <w:r>
        <w:rPr>
          <w:rFonts w:ascii="Times New Roman" w:hAnsi="Times New Roman" w:cs="Times New Roman"/>
          <w:sz w:val="24"/>
          <w:szCs w:val="24"/>
        </w:rPr>
        <w:t>y</w:t>
      </w:r>
      <w:r w:rsidRPr="008E4A8F">
        <w:rPr>
          <w:rFonts w:ascii="Times New Roman" w:hAnsi="Times New Roman" w:cs="Times New Roman"/>
          <w:sz w:val="24"/>
          <w:szCs w:val="24"/>
        </w:rPr>
        <w:t xml:space="preserve"> k regionální podpoře na období 2007–2013. </w:t>
      </w:r>
      <w:r>
        <w:rPr>
          <w:rFonts w:ascii="Times New Roman" w:hAnsi="Times New Roman" w:cs="Times New Roman"/>
          <w:sz w:val="24"/>
          <w:szCs w:val="24"/>
        </w:rPr>
        <w:t>Evropská komise 10. prosince 2008</w:t>
      </w:r>
      <w:r>
        <w:rPr>
          <w:rStyle w:val="Znakapoznpodarou"/>
          <w:rFonts w:ascii="Times New Roman" w:hAnsi="Times New Roman" w:cs="Times New Roman"/>
          <w:sz w:val="24"/>
          <w:szCs w:val="24"/>
        </w:rPr>
        <w:footnoteReference w:id="1"/>
      </w:r>
      <w:r>
        <w:rPr>
          <w:rFonts w:ascii="Times New Roman" w:hAnsi="Times New Roman" w:cs="Times New Roman"/>
          <w:sz w:val="24"/>
          <w:szCs w:val="24"/>
        </w:rPr>
        <w:t xml:space="preserve"> rozhodla, že tento postup je slučitelný se Smlouvou o ES. </w:t>
      </w:r>
    </w:p>
    <w:p w:rsidR="00487AD4" w:rsidRDefault="00487AD4" w:rsidP="002E624C">
      <w:pPr>
        <w:keepNext/>
        <w:keepLines/>
        <w:rPr>
          <w:rFonts w:ascii="Times New Roman" w:hAnsi="Times New Roman" w:cs="Times New Roman"/>
          <w:sz w:val="24"/>
          <w:szCs w:val="24"/>
        </w:rPr>
      </w:pPr>
      <w:r w:rsidRPr="008E4A8F">
        <w:rPr>
          <w:rFonts w:ascii="Times New Roman" w:hAnsi="Times New Roman" w:cs="Times New Roman"/>
          <w:sz w:val="24"/>
          <w:szCs w:val="24"/>
        </w:rPr>
        <w:t>Celková výše veřejné podpory ze zdrojů ČR a EU nepřekročí limity stanovené v Regionální mapě intenzity veřej</w:t>
      </w:r>
      <w:r>
        <w:rPr>
          <w:rFonts w:ascii="Times New Roman" w:hAnsi="Times New Roman" w:cs="Times New Roman"/>
          <w:sz w:val="24"/>
          <w:szCs w:val="24"/>
        </w:rPr>
        <w:t>né podpory ČR na léta 2007–2013.</w:t>
      </w:r>
    </w:p>
    <w:p w:rsidR="002E624C" w:rsidRDefault="002E624C">
      <w:pPr>
        <w:pStyle w:val="Titulek"/>
        <w:keepNext/>
        <w:keepLines/>
        <w:rPr>
          <w:rFonts w:ascii="Times New Roman" w:hAnsi="Times New Roman" w:cs="Times New Roman"/>
        </w:rPr>
      </w:pPr>
      <w:bookmarkStart w:id="159" w:name="_Toc228086760"/>
      <w:bookmarkStart w:id="160" w:name="_Toc331155917"/>
    </w:p>
    <w:p w:rsidR="00487AD4" w:rsidRPr="00B1777A" w:rsidRDefault="00487AD4">
      <w:pPr>
        <w:pStyle w:val="Titulek"/>
        <w:keepNext/>
        <w:keepLines/>
        <w:rPr>
          <w:rFonts w:ascii="Times New Roman" w:hAnsi="Times New Roman" w:cs="Times New Roman"/>
        </w:rPr>
      </w:pPr>
      <w:r w:rsidRPr="00B1777A">
        <w:rPr>
          <w:rFonts w:ascii="Times New Roman" w:hAnsi="Times New Roman" w:cs="Times New Roman"/>
        </w:rPr>
        <w:t xml:space="preserve">Tabulka </w:t>
      </w:r>
      <w:r w:rsidR="00395819" w:rsidRPr="00B1777A">
        <w:rPr>
          <w:rFonts w:ascii="Times New Roman" w:hAnsi="Times New Roman" w:cs="Times New Roman"/>
        </w:rPr>
        <w:fldChar w:fldCharType="begin"/>
      </w:r>
      <w:r w:rsidRPr="00B1777A">
        <w:rPr>
          <w:rFonts w:ascii="Times New Roman" w:hAnsi="Times New Roman" w:cs="Times New Roman"/>
        </w:rPr>
        <w:instrText xml:space="preserve"> SEQ Tabulka \* ARABIC </w:instrText>
      </w:r>
      <w:r w:rsidR="00395819" w:rsidRPr="00B1777A">
        <w:rPr>
          <w:rFonts w:ascii="Times New Roman" w:hAnsi="Times New Roman" w:cs="Times New Roman"/>
        </w:rPr>
        <w:fldChar w:fldCharType="separate"/>
      </w:r>
      <w:r w:rsidR="008704EE">
        <w:rPr>
          <w:rFonts w:ascii="Times New Roman" w:hAnsi="Times New Roman" w:cs="Times New Roman"/>
          <w:noProof/>
        </w:rPr>
        <w:t>2</w:t>
      </w:r>
      <w:r w:rsidR="00395819" w:rsidRPr="00B1777A">
        <w:rPr>
          <w:rFonts w:ascii="Times New Roman" w:hAnsi="Times New Roman" w:cs="Times New Roman"/>
        </w:rPr>
        <w:fldChar w:fldCharType="end"/>
      </w:r>
      <w:r w:rsidRPr="00B1777A">
        <w:rPr>
          <w:rFonts w:ascii="Times New Roman" w:hAnsi="Times New Roman" w:cs="Times New Roman"/>
        </w:rPr>
        <w:t xml:space="preserve"> Regionální mapa intenzity veřejné podpory ČR na léta 2007–2013</w:t>
      </w:r>
      <w:bookmarkEnd w:id="159"/>
      <w:bookmarkEnd w:id="160"/>
    </w:p>
    <w:tbl>
      <w:tblPr>
        <w:tblW w:w="9180" w:type="dxa"/>
        <w:tblCellSpacing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3240"/>
        <w:gridCol w:w="3520"/>
        <w:gridCol w:w="2420"/>
      </w:tblGrid>
      <w:tr w:rsidR="00487AD4" w:rsidRPr="00987D10">
        <w:trPr>
          <w:tblCellSpacing w:w="15" w:type="dxa"/>
        </w:trPr>
        <w:tc>
          <w:tcPr>
            <w:tcW w:w="3195" w:type="dxa"/>
            <w:shd w:val="clear" w:color="auto" w:fill="D9D9D9"/>
            <w:vAlign w:val="center"/>
          </w:tcPr>
          <w:p w:rsidR="00487AD4" w:rsidRPr="00987D10" w:rsidRDefault="00487AD4">
            <w:pPr>
              <w:keepNext/>
              <w:keepLines/>
              <w:spacing w:before="100" w:beforeAutospacing="1" w:after="100" w:afterAutospacing="1"/>
              <w:jc w:val="center"/>
              <w:rPr>
                <w:rFonts w:ascii="Times New Roman" w:hAnsi="Times New Roman" w:cs="Times New Roman"/>
                <w:b/>
                <w:bCs/>
                <w:sz w:val="22"/>
                <w:szCs w:val="22"/>
              </w:rPr>
            </w:pPr>
            <w:r w:rsidRPr="00987D10">
              <w:rPr>
                <w:rFonts w:ascii="Times New Roman" w:hAnsi="Times New Roman" w:cs="Times New Roman"/>
                <w:sz w:val="22"/>
                <w:szCs w:val="22"/>
              </w:rPr>
              <w:br w:type="page"/>
            </w:r>
            <w:r w:rsidRPr="00987D10">
              <w:rPr>
                <w:rFonts w:ascii="Times New Roman" w:hAnsi="Times New Roman" w:cs="Times New Roman"/>
                <w:sz w:val="22"/>
                <w:szCs w:val="22"/>
              </w:rPr>
              <w:br w:type="page"/>
            </w:r>
            <w:r w:rsidRPr="00987D10">
              <w:rPr>
                <w:rFonts w:ascii="Times New Roman" w:hAnsi="Times New Roman" w:cs="Times New Roman"/>
                <w:b/>
                <w:bCs/>
                <w:sz w:val="22"/>
                <w:szCs w:val="22"/>
              </w:rPr>
              <w:t>Region soudržnosti NUTS II</w:t>
            </w:r>
          </w:p>
        </w:tc>
        <w:tc>
          <w:tcPr>
            <w:tcW w:w="3490" w:type="dxa"/>
            <w:shd w:val="clear" w:color="auto" w:fill="D9D9D9"/>
            <w:vAlign w:val="center"/>
          </w:tcPr>
          <w:p w:rsidR="00487AD4" w:rsidRPr="00987D10" w:rsidRDefault="00487AD4">
            <w:pPr>
              <w:keepNext/>
              <w:keepLines/>
              <w:spacing w:before="100" w:beforeAutospacing="1" w:after="100" w:afterAutospacing="1"/>
              <w:jc w:val="center"/>
              <w:rPr>
                <w:rFonts w:ascii="Times New Roman" w:hAnsi="Times New Roman" w:cs="Times New Roman"/>
                <w:b/>
                <w:bCs/>
                <w:sz w:val="22"/>
                <w:szCs w:val="22"/>
              </w:rPr>
            </w:pPr>
            <w:r w:rsidRPr="00987D10">
              <w:rPr>
                <w:rFonts w:ascii="Times New Roman" w:hAnsi="Times New Roman" w:cs="Times New Roman"/>
                <w:b/>
                <w:bCs/>
                <w:sz w:val="22"/>
                <w:szCs w:val="22"/>
              </w:rPr>
              <w:t>Kraj</w:t>
            </w:r>
          </w:p>
        </w:tc>
        <w:tc>
          <w:tcPr>
            <w:tcW w:w="2375" w:type="dxa"/>
            <w:shd w:val="clear" w:color="auto" w:fill="D9D9D9"/>
            <w:vAlign w:val="center"/>
          </w:tcPr>
          <w:p w:rsidR="00487AD4" w:rsidRPr="00987D10" w:rsidRDefault="00487AD4">
            <w:pPr>
              <w:pStyle w:val="Normlnweb"/>
              <w:keepNext/>
              <w:keepLines/>
              <w:jc w:val="center"/>
              <w:rPr>
                <w:b/>
                <w:bCs/>
                <w:sz w:val="22"/>
                <w:szCs w:val="22"/>
              </w:rPr>
            </w:pPr>
            <w:r w:rsidRPr="00987D10">
              <w:rPr>
                <w:b/>
                <w:bCs/>
                <w:sz w:val="22"/>
                <w:szCs w:val="22"/>
              </w:rPr>
              <w:t>Intenzita veřejné podpory</w:t>
            </w:r>
            <w:r w:rsidRPr="00987D10">
              <w:rPr>
                <w:b/>
                <w:bCs/>
                <w:sz w:val="22"/>
                <w:szCs w:val="22"/>
              </w:rPr>
              <w:br/>
              <w:t>v % celkových způsobilých výdajů</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Moravskoslezsko</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Moravskoslezský</w:t>
            </w:r>
          </w:p>
        </w:tc>
        <w:tc>
          <w:tcPr>
            <w:tcW w:w="2375" w:type="dxa"/>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40</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Střední Čechy</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Středočeský</w:t>
            </w:r>
          </w:p>
        </w:tc>
        <w:tc>
          <w:tcPr>
            <w:tcW w:w="2375" w:type="dxa"/>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40</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Severozápad</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Karlovarský, Ústecký</w:t>
            </w:r>
          </w:p>
        </w:tc>
        <w:tc>
          <w:tcPr>
            <w:tcW w:w="2375" w:type="dxa"/>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40</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Střední Morava</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Olomoucký, Zlínský</w:t>
            </w:r>
          </w:p>
        </w:tc>
        <w:tc>
          <w:tcPr>
            <w:tcW w:w="2375" w:type="dxa"/>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40</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Severovýchod</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Liberecký, Královéhradecký, Pardubický</w:t>
            </w:r>
          </w:p>
        </w:tc>
        <w:tc>
          <w:tcPr>
            <w:tcW w:w="2375" w:type="dxa"/>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40</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Jihovýchod</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Vysočina, Jihomoravský</w:t>
            </w:r>
          </w:p>
        </w:tc>
        <w:tc>
          <w:tcPr>
            <w:tcW w:w="2375" w:type="dxa"/>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40</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Jihozápad</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Jihočeský, Plzeňský</w:t>
            </w:r>
          </w:p>
        </w:tc>
        <w:tc>
          <w:tcPr>
            <w:tcW w:w="2375" w:type="dxa"/>
            <w:vAlign w:val="center"/>
          </w:tcPr>
          <w:p w:rsidR="00487AD4" w:rsidRDefault="00487AD4">
            <w:pPr>
              <w:keepNext/>
              <w:keepLines/>
              <w:spacing w:before="60"/>
              <w:jc w:val="center"/>
              <w:rPr>
                <w:rFonts w:ascii="Times New Roman" w:hAnsi="Times New Roman" w:cs="Times New Roman"/>
                <w:sz w:val="22"/>
                <w:szCs w:val="22"/>
              </w:rPr>
            </w:pPr>
            <w:r w:rsidRPr="00987D10">
              <w:rPr>
                <w:rFonts w:ascii="Times New Roman" w:hAnsi="Times New Roman" w:cs="Times New Roman"/>
                <w:sz w:val="22"/>
                <w:szCs w:val="22"/>
              </w:rPr>
              <w:t xml:space="preserve">36 </w:t>
            </w:r>
            <w:r>
              <w:rPr>
                <w:rFonts w:ascii="Times New Roman" w:hAnsi="Times New Roman" w:cs="Times New Roman"/>
                <w:sz w:val="22"/>
                <w:szCs w:val="22"/>
              </w:rPr>
              <w:t>do 31.</w:t>
            </w:r>
            <w:r w:rsidR="001C21D7">
              <w:rPr>
                <w:rFonts w:ascii="Times New Roman" w:hAnsi="Times New Roman" w:cs="Times New Roman"/>
                <w:sz w:val="22"/>
                <w:szCs w:val="22"/>
              </w:rPr>
              <w:t xml:space="preserve"> </w:t>
            </w:r>
            <w:r>
              <w:rPr>
                <w:rFonts w:ascii="Times New Roman" w:hAnsi="Times New Roman" w:cs="Times New Roman"/>
                <w:sz w:val="22"/>
                <w:szCs w:val="22"/>
              </w:rPr>
              <w:t>12. 2010</w:t>
            </w:r>
          </w:p>
          <w:p w:rsidR="00487AD4" w:rsidRPr="00987D10" w:rsidRDefault="00487AD4">
            <w:pPr>
              <w:keepNext/>
              <w:keepLines/>
              <w:spacing w:before="60"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30 od 1. 1. 2011</w:t>
            </w:r>
          </w:p>
        </w:tc>
      </w:tr>
    </w:tbl>
    <w:p w:rsidR="00487AD4" w:rsidRDefault="00487AD4">
      <w:pPr>
        <w:pStyle w:val="Zkladntext2"/>
        <w:keepNext/>
        <w:keepLines/>
        <w:spacing w:before="120" w:line="240" w:lineRule="auto"/>
        <w:jc w:val="both"/>
        <w:rPr>
          <w:b/>
        </w:rPr>
      </w:pPr>
      <w:r>
        <w:lastRenderedPageBreak/>
        <w:t xml:space="preserve">Uvedenou míru podpory lze zvýšit o 20 % u malých podniků a o 10 % u středních podniků. Podrobnou definici malého a středního podniku naleznete v příloze č. 1 Příručky. Tato příloha uvádí postup, jak prokázat, do které kategorie žadatel spadá. </w:t>
      </w:r>
    </w:p>
    <w:p w:rsidR="00487AD4" w:rsidRDefault="00487AD4">
      <w:pPr>
        <w:pStyle w:val="Zkladntext2"/>
        <w:keepNext/>
        <w:keepLines/>
        <w:spacing w:before="120" w:line="240" w:lineRule="auto"/>
        <w:jc w:val="both"/>
        <w:rPr>
          <w:b/>
        </w:rPr>
      </w:pPr>
      <w:r w:rsidRPr="006F0F84">
        <w:rPr>
          <w:b/>
        </w:rPr>
        <w:t>O využití bonifikace rozhoduje město.</w:t>
      </w:r>
    </w:p>
    <w:p w:rsidR="005A6D45" w:rsidRDefault="005A6D45">
      <w:pPr>
        <w:pStyle w:val="Zkladntext2"/>
        <w:keepNext/>
        <w:keepLines/>
        <w:spacing w:before="120" w:line="240" w:lineRule="auto"/>
        <w:jc w:val="both"/>
        <w:rPr>
          <w:b/>
        </w:rPr>
      </w:pPr>
    </w:p>
    <w:p w:rsidR="007A1758" w:rsidRDefault="00487AD4" w:rsidP="00BC7FC4">
      <w:pPr>
        <w:pStyle w:val="Pruky-Nadpis3"/>
        <w:numPr>
          <w:ilvl w:val="2"/>
          <w:numId w:val="236"/>
        </w:numPr>
      </w:pPr>
      <w:bookmarkStart w:id="161" w:name="_Toc277320776"/>
      <w:bookmarkStart w:id="162" w:name="_Toc351543096"/>
      <w:r w:rsidRPr="005E2B25">
        <w:t>Struktura financování</w:t>
      </w:r>
      <w:bookmarkEnd w:id="161"/>
      <w:bookmarkEnd w:id="162"/>
    </w:p>
    <w:p w:rsidR="00487AD4" w:rsidRDefault="00487AD4">
      <w:pPr>
        <w:pStyle w:val="Zkladntext2"/>
        <w:spacing w:before="120" w:line="240" w:lineRule="auto"/>
        <w:jc w:val="both"/>
      </w:pPr>
      <w:r w:rsidRPr="00992C74">
        <w:t xml:space="preserve">Na prioritní osu 5, oblast intervence </w:t>
      </w:r>
      <w:r w:rsidRPr="00076628">
        <w:t xml:space="preserve">5.2 </w:t>
      </w:r>
      <w:r w:rsidRPr="00076628">
        <w:rPr>
          <w:i/>
        </w:rPr>
        <w:t>Zlepšení prostředí v problémových sídlištích</w:t>
      </w:r>
      <w:r w:rsidR="003B1A09">
        <w:rPr>
          <w:i/>
        </w:rPr>
        <w:t>,</w:t>
      </w:r>
      <w:r w:rsidRPr="00992C74">
        <w:t xml:space="preserve"> připadá </w:t>
      </w:r>
      <w:r>
        <w:t>192 573 322</w:t>
      </w:r>
      <w:r w:rsidRPr="00992C74">
        <w:t xml:space="preserve"> EUR. </w:t>
      </w:r>
    </w:p>
    <w:p w:rsidR="002E624C" w:rsidRDefault="00487AD4">
      <w:pPr>
        <w:pStyle w:val="Zkladntext2"/>
        <w:spacing w:before="120" w:line="240" w:lineRule="auto"/>
        <w:jc w:val="both"/>
      </w:pPr>
      <w:r>
        <w:t xml:space="preserve">Projekty na revitalizaci veřejných prostranství (5.2a a část aktivity 5.2c) budou financovány </w:t>
      </w:r>
      <w:r w:rsidR="00F17672">
        <w:br/>
      </w:r>
      <w:r>
        <w:t>z  85 % ze zdrojů ERDF a z 15 % ze zdrojů obcí.</w:t>
      </w:r>
    </w:p>
    <w:p w:rsidR="002E624C" w:rsidRDefault="002E624C">
      <w:pPr>
        <w:spacing w:before="0"/>
        <w:jc w:val="left"/>
        <w:rPr>
          <w:rFonts w:ascii="Times New Roman" w:hAnsi="Times New Roman" w:cs="Times New Roman"/>
          <w:sz w:val="24"/>
          <w:szCs w:val="24"/>
          <w:lang w:eastAsia="en-US"/>
        </w:rPr>
      </w:pPr>
      <w:r>
        <w:br w:type="page"/>
      </w:r>
    </w:p>
    <w:p w:rsidR="00487AD4" w:rsidRPr="00877F18" w:rsidRDefault="00487AD4">
      <w:pPr>
        <w:pStyle w:val="Titulek"/>
        <w:spacing w:after="60"/>
        <w:rPr>
          <w:rFonts w:ascii="Times New Roman" w:hAnsi="Times New Roman" w:cs="Times New Roman"/>
        </w:rPr>
      </w:pPr>
      <w:bookmarkStart w:id="163" w:name="_Toc228086761"/>
      <w:bookmarkStart w:id="164" w:name="_Toc331155918"/>
      <w:r w:rsidRPr="00877F18">
        <w:rPr>
          <w:rFonts w:ascii="Times New Roman" w:hAnsi="Times New Roman" w:cs="Times New Roman"/>
        </w:rPr>
        <w:lastRenderedPageBreak/>
        <w:t xml:space="preserve">Tabulka </w:t>
      </w:r>
      <w:r w:rsidR="00395819" w:rsidRPr="00877F18">
        <w:rPr>
          <w:rFonts w:ascii="Times New Roman" w:hAnsi="Times New Roman" w:cs="Times New Roman"/>
        </w:rPr>
        <w:fldChar w:fldCharType="begin"/>
      </w:r>
      <w:r w:rsidRPr="00877F18">
        <w:rPr>
          <w:rFonts w:ascii="Times New Roman" w:hAnsi="Times New Roman" w:cs="Times New Roman"/>
        </w:rPr>
        <w:instrText xml:space="preserve"> SEQ Tabulka \* ARABIC </w:instrText>
      </w:r>
      <w:r w:rsidR="00395819" w:rsidRPr="00877F18">
        <w:rPr>
          <w:rFonts w:ascii="Times New Roman" w:hAnsi="Times New Roman" w:cs="Times New Roman"/>
        </w:rPr>
        <w:fldChar w:fldCharType="separate"/>
      </w:r>
      <w:r w:rsidR="008704EE">
        <w:rPr>
          <w:rFonts w:ascii="Times New Roman" w:hAnsi="Times New Roman" w:cs="Times New Roman"/>
          <w:noProof/>
        </w:rPr>
        <w:t>3</w:t>
      </w:r>
      <w:r w:rsidR="00395819" w:rsidRPr="00877F18">
        <w:rPr>
          <w:rFonts w:ascii="Times New Roman" w:hAnsi="Times New Roman" w:cs="Times New Roman"/>
        </w:rPr>
        <w:fldChar w:fldCharType="end"/>
      </w:r>
      <w:r>
        <w:rPr>
          <w:rFonts w:ascii="Times New Roman" w:hAnsi="Times New Roman" w:cs="Times New Roman"/>
        </w:rPr>
        <w:t xml:space="preserve"> Struktura financování u aktivit spojených s revitalizací veřejných prostranství</w:t>
      </w:r>
      <w:bookmarkEnd w:id="163"/>
      <w:bookmarkEnd w:id="164"/>
    </w:p>
    <w:tbl>
      <w:tblPr>
        <w:tblW w:w="9070" w:type="dxa"/>
        <w:tblCellSpacing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3020"/>
        <w:gridCol w:w="2016"/>
        <w:gridCol w:w="2164"/>
        <w:gridCol w:w="1870"/>
      </w:tblGrid>
      <w:tr w:rsidR="00487AD4" w:rsidRPr="00987D10">
        <w:trPr>
          <w:tblCellSpacing w:w="15" w:type="dxa"/>
        </w:trPr>
        <w:tc>
          <w:tcPr>
            <w:tcW w:w="2975" w:type="dxa"/>
            <w:shd w:val="clear" w:color="auto" w:fill="D9D9D9"/>
            <w:vAlign w:val="center"/>
          </w:tcPr>
          <w:p w:rsidR="00487AD4" w:rsidRPr="00987D10" w:rsidRDefault="00487AD4">
            <w:pPr>
              <w:spacing w:after="120"/>
              <w:jc w:val="center"/>
              <w:rPr>
                <w:rFonts w:ascii="Times New Roman" w:hAnsi="Times New Roman" w:cs="Times New Roman"/>
                <w:b/>
                <w:bCs/>
                <w:sz w:val="22"/>
                <w:szCs w:val="22"/>
              </w:rPr>
            </w:pPr>
            <w:r w:rsidRPr="00987D10">
              <w:rPr>
                <w:rFonts w:ascii="Times New Roman" w:hAnsi="Times New Roman" w:cs="Times New Roman"/>
                <w:sz w:val="22"/>
                <w:szCs w:val="22"/>
              </w:rPr>
              <w:br w:type="page"/>
            </w:r>
            <w:r w:rsidRPr="00987D10">
              <w:rPr>
                <w:rFonts w:ascii="Times New Roman" w:hAnsi="Times New Roman" w:cs="Times New Roman"/>
                <w:sz w:val="22"/>
                <w:szCs w:val="22"/>
              </w:rPr>
              <w:br w:type="page"/>
            </w:r>
            <w:r w:rsidRPr="00987D10">
              <w:rPr>
                <w:rFonts w:ascii="Times New Roman" w:hAnsi="Times New Roman" w:cs="Times New Roman"/>
                <w:b/>
                <w:bCs/>
                <w:sz w:val="22"/>
                <w:szCs w:val="22"/>
              </w:rPr>
              <w:t>Kategorie příjemce</w:t>
            </w:r>
          </w:p>
        </w:tc>
        <w:tc>
          <w:tcPr>
            <w:tcW w:w="1986" w:type="dxa"/>
            <w:shd w:val="clear" w:color="auto" w:fill="D9D9D9"/>
            <w:vAlign w:val="center"/>
          </w:tcPr>
          <w:p w:rsidR="00487AD4" w:rsidRPr="00987D10" w:rsidRDefault="00487AD4">
            <w:pPr>
              <w:pStyle w:val="Normlnweb"/>
              <w:spacing w:after="120"/>
              <w:jc w:val="center"/>
              <w:rPr>
                <w:b/>
                <w:bCs/>
                <w:sz w:val="22"/>
                <w:szCs w:val="22"/>
              </w:rPr>
            </w:pPr>
            <w:r>
              <w:rPr>
                <w:b/>
                <w:bCs/>
                <w:sz w:val="22"/>
                <w:szCs w:val="22"/>
              </w:rPr>
              <w:t>ERDF (v %)</w:t>
            </w:r>
          </w:p>
        </w:tc>
        <w:tc>
          <w:tcPr>
            <w:tcW w:w="2134" w:type="dxa"/>
            <w:shd w:val="clear" w:color="auto" w:fill="D9D9D9"/>
          </w:tcPr>
          <w:p w:rsidR="00487AD4" w:rsidRDefault="00487AD4">
            <w:pPr>
              <w:pStyle w:val="Normlnweb"/>
              <w:spacing w:after="120"/>
              <w:jc w:val="center"/>
              <w:rPr>
                <w:b/>
                <w:bCs/>
                <w:sz w:val="22"/>
                <w:szCs w:val="22"/>
              </w:rPr>
            </w:pPr>
            <w:r>
              <w:rPr>
                <w:b/>
                <w:bCs/>
                <w:sz w:val="22"/>
                <w:szCs w:val="22"/>
              </w:rPr>
              <w:t>Zdroje obce (v %)</w:t>
            </w:r>
          </w:p>
        </w:tc>
        <w:tc>
          <w:tcPr>
            <w:tcW w:w="1825" w:type="dxa"/>
            <w:shd w:val="clear" w:color="auto" w:fill="D9D9D9"/>
            <w:vAlign w:val="center"/>
          </w:tcPr>
          <w:p w:rsidR="00487AD4" w:rsidRPr="00987D10" w:rsidRDefault="00487AD4">
            <w:pPr>
              <w:pStyle w:val="Normlnweb"/>
              <w:spacing w:after="120"/>
              <w:jc w:val="center"/>
              <w:rPr>
                <w:b/>
                <w:bCs/>
                <w:sz w:val="22"/>
                <w:szCs w:val="22"/>
              </w:rPr>
            </w:pPr>
            <w:r>
              <w:rPr>
                <w:b/>
                <w:bCs/>
                <w:sz w:val="22"/>
                <w:szCs w:val="22"/>
              </w:rPr>
              <w:t>Celkem (v %)</w:t>
            </w:r>
          </w:p>
        </w:tc>
      </w:tr>
      <w:tr w:rsidR="00487AD4" w:rsidRPr="00987D10">
        <w:trPr>
          <w:tblCellSpacing w:w="15" w:type="dxa"/>
        </w:trPr>
        <w:tc>
          <w:tcPr>
            <w:tcW w:w="297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Pr>
                <w:rFonts w:ascii="Times New Roman" w:hAnsi="Times New Roman" w:cs="Times New Roman"/>
                <w:sz w:val="22"/>
                <w:szCs w:val="22"/>
              </w:rPr>
              <w:t>Obce</w:t>
            </w:r>
          </w:p>
        </w:tc>
        <w:tc>
          <w:tcPr>
            <w:tcW w:w="1986"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85</w:t>
            </w:r>
          </w:p>
        </w:tc>
        <w:tc>
          <w:tcPr>
            <w:tcW w:w="2134" w:type="dxa"/>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15</w:t>
            </w:r>
          </w:p>
        </w:tc>
        <w:tc>
          <w:tcPr>
            <w:tcW w:w="1825"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w:t>
            </w:r>
          </w:p>
        </w:tc>
      </w:tr>
    </w:tbl>
    <w:p w:rsidR="00487AD4" w:rsidRDefault="00487AD4">
      <w:pPr>
        <w:pStyle w:val="Zkladntext2"/>
        <w:spacing w:before="120" w:after="0" w:line="240" w:lineRule="auto"/>
        <w:jc w:val="both"/>
      </w:pPr>
      <w:r>
        <w:t>Projekty na regeneraci bytových domů (5.2b a část aktivity 5.2c) budou financovány</w:t>
      </w:r>
      <w:r w:rsidDel="002C3724">
        <w:t xml:space="preserve"> </w:t>
      </w:r>
      <w:r>
        <w:t xml:space="preserve">z veřejných zdrojů (ERDF a SR) ve výši povolené veřejné podpory, viz Tabulka 2, sloupec Intenzita veřejné podpory. Zbylé výdaje musí pokrýt příjemce z vlastních zdrojů nebo </w:t>
      </w:r>
      <w:r w:rsidR="00F17672">
        <w:br/>
      </w:r>
      <w:r>
        <w:t>z úvěru.</w:t>
      </w:r>
    </w:p>
    <w:p w:rsidR="00202CE7" w:rsidRDefault="00202CE7">
      <w:pPr>
        <w:pStyle w:val="Zkladntext2"/>
        <w:spacing w:before="120" w:after="0" w:line="240" w:lineRule="auto"/>
        <w:jc w:val="both"/>
      </w:pPr>
    </w:p>
    <w:p w:rsidR="00487AD4" w:rsidRPr="003103FE" w:rsidRDefault="00487AD4">
      <w:pPr>
        <w:pStyle w:val="Titulek"/>
        <w:spacing w:after="60"/>
        <w:rPr>
          <w:rFonts w:ascii="Times New Roman" w:hAnsi="Times New Roman" w:cs="Times New Roman"/>
        </w:rPr>
      </w:pPr>
      <w:bookmarkStart w:id="165" w:name="_Toc228086762"/>
      <w:bookmarkStart w:id="166" w:name="_Toc331155919"/>
      <w:r w:rsidRPr="003103FE">
        <w:rPr>
          <w:rFonts w:ascii="Times New Roman" w:hAnsi="Times New Roman" w:cs="Times New Roman"/>
        </w:rPr>
        <w:t xml:space="preserve">Tabulka </w:t>
      </w:r>
      <w:r w:rsidR="00395819" w:rsidRPr="003103FE">
        <w:rPr>
          <w:rFonts w:ascii="Times New Roman" w:hAnsi="Times New Roman" w:cs="Times New Roman"/>
        </w:rPr>
        <w:fldChar w:fldCharType="begin"/>
      </w:r>
      <w:r w:rsidRPr="003103FE">
        <w:rPr>
          <w:rFonts w:ascii="Times New Roman" w:hAnsi="Times New Roman" w:cs="Times New Roman"/>
        </w:rPr>
        <w:instrText xml:space="preserve"> SEQ Tabulka \* ARABIC </w:instrText>
      </w:r>
      <w:r w:rsidR="00395819" w:rsidRPr="003103FE">
        <w:rPr>
          <w:rFonts w:ascii="Times New Roman" w:hAnsi="Times New Roman" w:cs="Times New Roman"/>
        </w:rPr>
        <w:fldChar w:fldCharType="separate"/>
      </w:r>
      <w:r w:rsidR="008704EE">
        <w:rPr>
          <w:rFonts w:ascii="Times New Roman" w:hAnsi="Times New Roman" w:cs="Times New Roman"/>
          <w:noProof/>
        </w:rPr>
        <w:t>4</w:t>
      </w:r>
      <w:r w:rsidR="00395819" w:rsidRPr="003103FE">
        <w:rPr>
          <w:rFonts w:ascii="Times New Roman" w:hAnsi="Times New Roman" w:cs="Times New Roman"/>
        </w:rPr>
        <w:fldChar w:fldCharType="end"/>
      </w:r>
      <w:r>
        <w:rPr>
          <w:rFonts w:ascii="Times New Roman" w:hAnsi="Times New Roman" w:cs="Times New Roman"/>
        </w:rPr>
        <w:t xml:space="preserve"> Struktura financování u aktivit spojených s regenerací bytových domů</w:t>
      </w:r>
      <w:bookmarkEnd w:id="165"/>
      <w:bookmarkEnd w:id="166"/>
    </w:p>
    <w:tbl>
      <w:tblPr>
        <w:tblW w:w="9170" w:type="dxa"/>
        <w:tblCellSpacing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2800"/>
        <w:gridCol w:w="1168"/>
        <w:gridCol w:w="1094"/>
        <w:gridCol w:w="1368"/>
        <w:gridCol w:w="1408"/>
        <w:gridCol w:w="1332"/>
      </w:tblGrid>
      <w:tr w:rsidR="00487AD4" w:rsidRPr="00987D10">
        <w:trPr>
          <w:tblCellSpacing w:w="15" w:type="dxa"/>
        </w:trPr>
        <w:tc>
          <w:tcPr>
            <w:tcW w:w="2755" w:type="dxa"/>
            <w:shd w:val="clear" w:color="auto" w:fill="D9D9D9"/>
            <w:vAlign w:val="center"/>
          </w:tcPr>
          <w:p w:rsidR="00487AD4" w:rsidRPr="00987D10" w:rsidRDefault="00487AD4">
            <w:pPr>
              <w:spacing w:after="120"/>
              <w:jc w:val="center"/>
              <w:rPr>
                <w:rFonts w:ascii="Times New Roman" w:hAnsi="Times New Roman" w:cs="Times New Roman"/>
                <w:b/>
                <w:bCs/>
                <w:sz w:val="22"/>
                <w:szCs w:val="22"/>
              </w:rPr>
            </w:pPr>
            <w:r w:rsidRPr="00987D10">
              <w:rPr>
                <w:rFonts w:ascii="Times New Roman" w:hAnsi="Times New Roman" w:cs="Times New Roman"/>
                <w:sz w:val="22"/>
                <w:szCs w:val="22"/>
              </w:rPr>
              <w:br w:type="page"/>
            </w:r>
            <w:r w:rsidRPr="00987D10">
              <w:rPr>
                <w:rFonts w:ascii="Times New Roman" w:hAnsi="Times New Roman" w:cs="Times New Roman"/>
                <w:sz w:val="22"/>
                <w:szCs w:val="22"/>
              </w:rPr>
              <w:br w:type="page"/>
            </w:r>
            <w:r w:rsidRPr="00987D10">
              <w:rPr>
                <w:rFonts w:ascii="Times New Roman" w:hAnsi="Times New Roman" w:cs="Times New Roman"/>
                <w:b/>
                <w:bCs/>
                <w:sz w:val="22"/>
                <w:szCs w:val="22"/>
              </w:rPr>
              <w:t>Kategorie příjemce</w:t>
            </w:r>
          </w:p>
        </w:tc>
        <w:tc>
          <w:tcPr>
            <w:tcW w:w="1138" w:type="dxa"/>
            <w:shd w:val="clear" w:color="auto" w:fill="D9D9D9"/>
            <w:vAlign w:val="center"/>
          </w:tcPr>
          <w:p w:rsidR="00487AD4" w:rsidRDefault="00487AD4">
            <w:pPr>
              <w:spacing w:after="120"/>
              <w:jc w:val="center"/>
              <w:rPr>
                <w:rFonts w:ascii="Times New Roman" w:hAnsi="Times New Roman" w:cs="Times New Roman"/>
                <w:b/>
                <w:bCs/>
                <w:sz w:val="22"/>
                <w:szCs w:val="22"/>
              </w:rPr>
            </w:pPr>
            <w:r w:rsidRPr="00987D10">
              <w:rPr>
                <w:rFonts w:ascii="Times New Roman" w:hAnsi="Times New Roman" w:cs="Times New Roman"/>
                <w:b/>
                <w:bCs/>
                <w:sz w:val="22"/>
                <w:szCs w:val="22"/>
              </w:rPr>
              <w:t>ERDF</w:t>
            </w:r>
            <w:r>
              <w:rPr>
                <w:rFonts w:ascii="Times New Roman" w:hAnsi="Times New Roman" w:cs="Times New Roman"/>
                <w:b/>
                <w:bCs/>
                <w:sz w:val="22"/>
                <w:szCs w:val="22"/>
              </w:rPr>
              <w:t xml:space="preserve"> </w:t>
            </w:r>
          </w:p>
          <w:p w:rsidR="00487AD4" w:rsidRPr="00987D10" w:rsidRDefault="00487AD4">
            <w:pPr>
              <w:spacing w:after="120"/>
              <w:jc w:val="center"/>
              <w:rPr>
                <w:rFonts w:ascii="Times New Roman" w:hAnsi="Times New Roman" w:cs="Times New Roman"/>
                <w:b/>
                <w:bCs/>
                <w:sz w:val="22"/>
                <w:szCs w:val="22"/>
              </w:rPr>
            </w:pPr>
            <w:r>
              <w:rPr>
                <w:rFonts w:ascii="Times New Roman" w:hAnsi="Times New Roman" w:cs="Times New Roman"/>
                <w:b/>
                <w:bCs/>
                <w:sz w:val="22"/>
                <w:szCs w:val="22"/>
              </w:rPr>
              <w:t>(v %)</w:t>
            </w:r>
          </w:p>
        </w:tc>
        <w:tc>
          <w:tcPr>
            <w:tcW w:w="1064" w:type="dxa"/>
            <w:shd w:val="clear" w:color="auto" w:fill="D9D9D9"/>
            <w:vAlign w:val="center"/>
          </w:tcPr>
          <w:p w:rsidR="00487AD4" w:rsidRPr="00987D10" w:rsidRDefault="00487AD4">
            <w:pPr>
              <w:pStyle w:val="Normlnweb"/>
              <w:spacing w:after="120"/>
              <w:jc w:val="center"/>
              <w:rPr>
                <w:b/>
                <w:bCs/>
                <w:sz w:val="22"/>
                <w:szCs w:val="22"/>
              </w:rPr>
            </w:pPr>
            <w:r>
              <w:rPr>
                <w:b/>
                <w:bCs/>
                <w:sz w:val="22"/>
                <w:szCs w:val="22"/>
              </w:rPr>
              <w:t>SR (v %)</w:t>
            </w:r>
          </w:p>
        </w:tc>
        <w:tc>
          <w:tcPr>
            <w:tcW w:w="1338" w:type="dxa"/>
            <w:shd w:val="clear" w:color="auto" w:fill="D9D9D9"/>
          </w:tcPr>
          <w:p w:rsidR="00487AD4" w:rsidRDefault="00487AD4">
            <w:pPr>
              <w:pStyle w:val="Normlnweb"/>
              <w:spacing w:after="120"/>
              <w:jc w:val="center"/>
              <w:rPr>
                <w:b/>
                <w:bCs/>
                <w:sz w:val="22"/>
                <w:szCs w:val="22"/>
              </w:rPr>
            </w:pPr>
            <w:r>
              <w:rPr>
                <w:b/>
                <w:bCs/>
                <w:sz w:val="22"/>
                <w:szCs w:val="22"/>
              </w:rPr>
              <w:t>Dotace ERDF + SR (v %)</w:t>
            </w:r>
          </w:p>
        </w:tc>
        <w:tc>
          <w:tcPr>
            <w:tcW w:w="1378" w:type="dxa"/>
            <w:shd w:val="clear" w:color="auto" w:fill="D9D9D9"/>
            <w:vAlign w:val="center"/>
          </w:tcPr>
          <w:p w:rsidR="00487AD4" w:rsidRPr="00987D10" w:rsidRDefault="00487AD4">
            <w:pPr>
              <w:pStyle w:val="Normlnweb"/>
              <w:spacing w:after="120"/>
              <w:jc w:val="center"/>
              <w:rPr>
                <w:b/>
                <w:bCs/>
                <w:sz w:val="22"/>
                <w:szCs w:val="22"/>
              </w:rPr>
            </w:pPr>
            <w:r>
              <w:rPr>
                <w:b/>
                <w:bCs/>
                <w:sz w:val="22"/>
                <w:szCs w:val="22"/>
              </w:rPr>
              <w:t>Zdroje příjemce      (v %)</w:t>
            </w:r>
          </w:p>
        </w:tc>
        <w:tc>
          <w:tcPr>
            <w:tcW w:w="1287" w:type="dxa"/>
            <w:shd w:val="clear" w:color="auto" w:fill="D9D9D9"/>
            <w:vAlign w:val="center"/>
          </w:tcPr>
          <w:p w:rsidR="00487AD4" w:rsidRPr="00987D10" w:rsidRDefault="00487AD4">
            <w:pPr>
              <w:pStyle w:val="Normlnweb"/>
              <w:spacing w:after="120"/>
              <w:jc w:val="center"/>
              <w:rPr>
                <w:b/>
                <w:bCs/>
                <w:sz w:val="22"/>
                <w:szCs w:val="22"/>
              </w:rPr>
            </w:pPr>
            <w:r>
              <w:rPr>
                <w:b/>
                <w:bCs/>
                <w:sz w:val="22"/>
                <w:szCs w:val="22"/>
              </w:rPr>
              <w:t>Celkem       (v %)</w:t>
            </w:r>
          </w:p>
        </w:tc>
      </w:tr>
      <w:tr w:rsidR="00487AD4" w:rsidRPr="00987D10">
        <w:trPr>
          <w:tblCellSpacing w:w="15" w:type="dxa"/>
        </w:trPr>
        <w:tc>
          <w:tcPr>
            <w:tcW w:w="275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sidRPr="00987D10">
              <w:rPr>
                <w:rFonts w:ascii="Times New Roman" w:hAnsi="Times New Roman" w:cs="Times New Roman"/>
                <w:sz w:val="22"/>
                <w:szCs w:val="22"/>
              </w:rPr>
              <w:t>Malé podniky s výjimkou regionu Jihozápad</w:t>
            </w:r>
          </w:p>
        </w:tc>
        <w:tc>
          <w:tcPr>
            <w:tcW w:w="1138" w:type="dxa"/>
            <w:shd w:val="clear" w:color="auto" w:fill="auto"/>
            <w:vAlign w:val="center"/>
          </w:tcPr>
          <w:p w:rsidR="00487AD4" w:rsidRPr="00987D10" w:rsidRDefault="00487AD4">
            <w:pPr>
              <w:spacing w:before="60" w:after="60"/>
              <w:ind w:left="-155"/>
              <w:jc w:val="center"/>
              <w:rPr>
                <w:rFonts w:ascii="Times New Roman" w:hAnsi="Times New Roman" w:cs="Times New Roman"/>
                <w:sz w:val="22"/>
                <w:szCs w:val="22"/>
              </w:rPr>
            </w:pPr>
            <w:r>
              <w:rPr>
                <w:rFonts w:ascii="Times New Roman" w:hAnsi="Times New Roman" w:cs="Times New Roman"/>
                <w:sz w:val="22"/>
                <w:szCs w:val="22"/>
              </w:rPr>
              <w:t>51</w:t>
            </w:r>
          </w:p>
        </w:tc>
        <w:tc>
          <w:tcPr>
            <w:tcW w:w="1064"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9</w:t>
            </w:r>
          </w:p>
        </w:tc>
        <w:tc>
          <w:tcPr>
            <w:tcW w:w="1338" w:type="dxa"/>
            <w:vAlign w:val="center"/>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60</w:t>
            </w:r>
          </w:p>
        </w:tc>
        <w:tc>
          <w:tcPr>
            <w:tcW w:w="1378"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40</w:t>
            </w:r>
          </w:p>
        </w:tc>
        <w:tc>
          <w:tcPr>
            <w:tcW w:w="1287"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w:t>
            </w:r>
          </w:p>
        </w:tc>
      </w:tr>
      <w:tr w:rsidR="00487AD4" w:rsidRPr="00987D10">
        <w:trPr>
          <w:tblCellSpacing w:w="15" w:type="dxa"/>
        </w:trPr>
        <w:tc>
          <w:tcPr>
            <w:tcW w:w="275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sidRPr="00987D10">
              <w:rPr>
                <w:rFonts w:ascii="Times New Roman" w:hAnsi="Times New Roman" w:cs="Times New Roman"/>
                <w:sz w:val="22"/>
                <w:szCs w:val="22"/>
              </w:rPr>
              <w:t>Malé podniky – region Jihozápad</w:t>
            </w:r>
            <w:r>
              <w:rPr>
                <w:rFonts w:ascii="Times New Roman" w:hAnsi="Times New Roman" w:cs="Times New Roman"/>
                <w:sz w:val="22"/>
                <w:szCs w:val="22"/>
              </w:rPr>
              <w:t xml:space="preserve"> do roku 2010/od roku 2011*</w:t>
            </w:r>
          </w:p>
        </w:tc>
        <w:tc>
          <w:tcPr>
            <w:tcW w:w="1138" w:type="dxa"/>
            <w:shd w:val="clear" w:color="auto" w:fill="auto"/>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47,5 / 42,5</w:t>
            </w:r>
          </w:p>
        </w:tc>
        <w:tc>
          <w:tcPr>
            <w:tcW w:w="1064"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8,5 / 7,5</w:t>
            </w:r>
          </w:p>
        </w:tc>
        <w:tc>
          <w:tcPr>
            <w:tcW w:w="1338" w:type="dxa"/>
            <w:vAlign w:val="center"/>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56/50</w:t>
            </w:r>
          </w:p>
        </w:tc>
        <w:tc>
          <w:tcPr>
            <w:tcW w:w="1378"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44 / 50</w:t>
            </w:r>
          </w:p>
        </w:tc>
        <w:tc>
          <w:tcPr>
            <w:tcW w:w="1287"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 / 100</w:t>
            </w:r>
          </w:p>
        </w:tc>
      </w:tr>
      <w:tr w:rsidR="00487AD4" w:rsidRPr="00987D10">
        <w:trPr>
          <w:tblCellSpacing w:w="15" w:type="dxa"/>
        </w:trPr>
        <w:tc>
          <w:tcPr>
            <w:tcW w:w="275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sidRPr="00987D10">
              <w:rPr>
                <w:rFonts w:ascii="Times New Roman" w:hAnsi="Times New Roman" w:cs="Times New Roman"/>
                <w:sz w:val="22"/>
                <w:szCs w:val="22"/>
              </w:rPr>
              <w:t>Střední podniky s výjimkou regionu Jihozápad</w:t>
            </w:r>
          </w:p>
        </w:tc>
        <w:tc>
          <w:tcPr>
            <w:tcW w:w="1138" w:type="dxa"/>
            <w:shd w:val="clear" w:color="auto" w:fill="auto"/>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42,5</w:t>
            </w:r>
          </w:p>
        </w:tc>
        <w:tc>
          <w:tcPr>
            <w:tcW w:w="1064"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7,5</w:t>
            </w:r>
          </w:p>
        </w:tc>
        <w:tc>
          <w:tcPr>
            <w:tcW w:w="1338" w:type="dxa"/>
            <w:vAlign w:val="center"/>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50</w:t>
            </w:r>
          </w:p>
        </w:tc>
        <w:tc>
          <w:tcPr>
            <w:tcW w:w="1378"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50</w:t>
            </w:r>
          </w:p>
        </w:tc>
        <w:tc>
          <w:tcPr>
            <w:tcW w:w="1287"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w:t>
            </w:r>
          </w:p>
        </w:tc>
      </w:tr>
      <w:tr w:rsidR="00487AD4" w:rsidRPr="00987D10">
        <w:trPr>
          <w:tblCellSpacing w:w="15" w:type="dxa"/>
        </w:trPr>
        <w:tc>
          <w:tcPr>
            <w:tcW w:w="275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sidRPr="00987D10">
              <w:rPr>
                <w:rFonts w:ascii="Times New Roman" w:hAnsi="Times New Roman" w:cs="Times New Roman"/>
                <w:sz w:val="22"/>
                <w:szCs w:val="22"/>
              </w:rPr>
              <w:t>Střední podniky – region Jihozápad</w:t>
            </w:r>
            <w:r>
              <w:rPr>
                <w:rFonts w:ascii="Times New Roman" w:hAnsi="Times New Roman" w:cs="Times New Roman"/>
                <w:sz w:val="22"/>
                <w:szCs w:val="22"/>
              </w:rPr>
              <w:t xml:space="preserve"> do roku 2010/od roku 2011*</w:t>
            </w:r>
          </w:p>
        </w:tc>
        <w:tc>
          <w:tcPr>
            <w:tcW w:w="1138" w:type="dxa"/>
            <w:shd w:val="clear" w:color="auto" w:fill="auto"/>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39 / 34</w:t>
            </w:r>
          </w:p>
        </w:tc>
        <w:tc>
          <w:tcPr>
            <w:tcW w:w="1064"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7 / 6</w:t>
            </w:r>
          </w:p>
        </w:tc>
        <w:tc>
          <w:tcPr>
            <w:tcW w:w="1338" w:type="dxa"/>
            <w:vAlign w:val="center"/>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46/40</w:t>
            </w:r>
          </w:p>
        </w:tc>
        <w:tc>
          <w:tcPr>
            <w:tcW w:w="1378"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54 / 60</w:t>
            </w:r>
          </w:p>
        </w:tc>
        <w:tc>
          <w:tcPr>
            <w:tcW w:w="1287"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 / 100</w:t>
            </w:r>
          </w:p>
        </w:tc>
      </w:tr>
      <w:tr w:rsidR="00487AD4" w:rsidRPr="00987D10">
        <w:trPr>
          <w:tblCellSpacing w:w="15" w:type="dxa"/>
        </w:trPr>
        <w:tc>
          <w:tcPr>
            <w:tcW w:w="275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Pr>
                <w:rFonts w:ascii="Times New Roman" w:hAnsi="Times New Roman" w:cs="Times New Roman"/>
                <w:sz w:val="22"/>
                <w:szCs w:val="22"/>
              </w:rPr>
              <w:t>Velké</w:t>
            </w:r>
            <w:r w:rsidRPr="00987D10">
              <w:rPr>
                <w:rFonts w:ascii="Times New Roman" w:hAnsi="Times New Roman" w:cs="Times New Roman"/>
                <w:sz w:val="22"/>
                <w:szCs w:val="22"/>
              </w:rPr>
              <w:t xml:space="preserve"> podniky s výjimkou regionu Jihozápad</w:t>
            </w:r>
          </w:p>
        </w:tc>
        <w:tc>
          <w:tcPr>
            <w:tcW w:w="1138" w:type="dxa"/>
            <w:shd w:val="clear" w:color="auto" w:fill="auto"/>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34</w:t>
            </w:r>
          </w:p>
        </w:tc>
        <w:tc>
          <w:tcPr>
            <w:tcW w:w="1064"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6</w:t>
            </w:r>
          </w:p>
        </w:tc>
        <w:tc>
          <w:tcPr>
            <w:tcW w:w="1338" w:type="dxa"/>
            <w:vAlign w:val="center"/>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40</w:t>
            </w:r>
          </w:p>
        </w:tc>
        <w:tc>
          <w:tcPr>
            <w:tcW w:w="1378"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60</w:t>
            </w:r>
          </w:p>
        </w:tc>
        <w:tc>
          <w:tcPr>
            <w:tcW w:w="1287"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w:t>
            </w:r>
          </w:p>
        </w:tc>
      </w:tr>
      <w:tr w:rsidR="00487AD4" w:rsidRPr="00987D10">
        <w:trPr>
          <w:tblCellSpacing w:w="15" w:type="dxa"/>
        </w:trPr>
        <w:tc>
          <w:tcPr>
            <w:tcW w:w="275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Pr>
                <w:rFonts w:ascii="Times New Roman" w:hAnsi="Times New Roman" w:cs="Times New Roman"/>
                <w:sz w:val="22"/>
                <w:szCs w:val="22"/>
              </w:rPr>
              <w:t>Velké</w:t>
            </w:r>
            <w:r w:rsidRPr="00987D10">
              <w:rPr>
                <w:rFonts w:ascii="Times New Roman" w:hAnsi="Times New Roman" w:cs="Times New Roman"/>
                <w:sz w:val="22"/>
                <w:szCs w:val="22"/>
              </w:rPr>
              <w:t xml:space="preserve"> podniky – region Jihozápad</w:t>
            </w:r>
            <w:r>
              <w:rPr>
                <w:rFonts w:ascii="Times New Roman" w:hAnsi="Times New Roman" w:cs="Times New Roman"/>
                <w:sz w:val="22"/>
                <w:szCs w:val="22"/>
              </w:rPr>
              <w:t xml:space="preserve"> do roku 2010/od roku 2011*</w:t>
            </w:r>
          </w:p>
        </w:tc>
        <w:tc>
          <w:tcPr>
            <w:tcW w:w="1138" w:type="dxa"/>
            <w:shd w:val="clear" w:color="auto" w:fill="auto"/>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30,5 / 25,5</w:t>
            </w:r>
          </w:p>
        </w:tc>
        <w:tc>
          <w:tcPr>
            <w:tcW w:w="1064"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5,5 / 4,5</w:t>
            </w:r>
          </w:p>
        </w:tc>
        <w:tc>
          <w:tcPr>
            <w:tcW w:w="1338" w:type="dxa"/>
            <w:vAlign w:val="center"/>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36/30</w:t>
            </w:r>
          </w:p>
        </w:tc>
        <w:tc>
          <w:tcPr>
            <w:tcW w:w="1378"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64 / 70</w:t>
            </w:r>
          </w:p>
        </w:tc>
        <w:tc>
          <w:tcPr>
            <w:tcW w:w="1287"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 / 100</w:t>
            </w:r>
          </w:p>
        </w:tc>
      </w:tr>
    </w:tbl>
    <w:p w:rsidR="00487AD4" w:rsidRPr="000E0318" w:rsidRDefault="00487AD4">
      <w:pPr>
        <w:widowControl w:val="0"/>
        <w:spacing w:before="60"/>
        <w:rPr>
          <w:rFonts w:ascii="Times New Roman" w:hAnsi="Times New Roman" w:cs="Times New Roman"/>
          <w:color w:val="000000"/>
          <w:sz w:val="24"/>
          <w:szCs w:val="24"/>
        </w:rPr>
      </w:pPr>
      <w:r w:rsidRPr="000E0318">
        <w:rPr>
          <w:rFonts w:ascii="Times New Roman" w:hAnsi="Times New Roman" w:cs="Times New Roman"/>
          <w:color w:val="000000"/>
          <w:sz w:val="24"/>
          <w:szCs w:val="24"/>
        </w:rPr>
        <w:t xml:space="preserve">* Rozhodným okamžikem pro určení míry podpory </w:t>
      </w:r>
      <w:r>
        <w:rPr>
          <w:rFonts w:ascii="Times New Roman" w:hAnsi="Times New Roman" w:cs="Times New Roman"/>
          <w:color w:val="000000"/>
          <w:sz w:val="24"/>
          <w:szCs w:val="24"/>
        </w:rPr>
        <w:t xml:space="preserve">u projektů spadajících do regionu Jihozápad </w:t>
      </w:r>
      <w:r w:rsidRPr="000E0318">
        <w:rPr>
          <w:rFonts w:ascii="Times New Roman" w:hAnsi="Times New Roman" w:cs="Times New Roman"/>
          <w:color w:val="000000"/>
          <w:sz w:val="24"/>
          <w:szCs w:val="24"/>
        </w:rPr>
        <w:t xml:space="preserve">je okamžik </w:t>
      </w:r>
      <w:r>
        <w:rPr>
          <w:rFonts w:ascii="Times New Roman" w:hAnsi="Times New Roman" w:cs="Times New Roman"/>
          <w:color w:val="000000"/>
          <w:sz w:val="24"/>
          <w:szCs w:val="24"/>
        </w:rPr>
        <w:t xml:space="preserve">schválení </w:t>
      </w:r>
      <w:r w:rsidRPr="006D63E7">
        <w:rPr>
          <w:rFonts w:ascii="Times New Roman" w:hAnsi="Times New Roman" w:cs="Times New Roman"/>
          <w:color w:val="000000"/>
          <w:sz w:val="24"/>
          <w:szCs w:val="24"/>
        </w:rPr>
        <w:t>prvního</w:t>
      </w:r>
      <w:r>
        <w:rPr>
          <w:rFonts w:ascii="Times New Roman" w:hAnsi="Times New Roman" w:cs="Times New Roman"/>
          <w:color w:val="000000"/>
          <w:sz w:val="24"/>
          <w:szCs w:val="24"/>
        </w:rPr>
        <w:t xml:space="preserve"> </w:t>
      </w:r>
      <w:r w:rsidRPr="000E0318">
        <w:rPr>
          <w:rFonts w:ascii="Times New Roman" w:hAnsi="Times New Roman" w:cs="Times New Roman"/>
          <w:color w:val="000000"/>
          <w:sz w:val="24"/>
          <w:szCs w:val="24"/>
        </w:rPr>
        <w:t xml:space="preserve">Rozhodnutí, např. </w:t>
      </w:r>
      <w:r w:rsidR="00715164">
        <w:rPr>
          <w:rFonts w:ascii="Times New Roman" w:hAnsi="Times New Roman" w:cs="Times New Roman"/>
          <w:color w:val="000000"/>
          <w:sz w:val="24"/>
          <w:szCs w:val="24"/>
        </w:rPr>
        <w:t>byla</w:t>
      </w:r>
      <w:r>
        <w:rPr>
          <w:rFonts w:ascii="Times New Roman" w:hAnsi="Times New Roman" w:cs="Times New Roman"/>
          <w:color w:val="000000"/>
          <w:sz w:val="24"/>
          <w:szCs w:val="24"/>
        </w:rPr>
        <w:t xml:space="preserve">-li projektová žádost podána na CRR ČR v listopadu 2010 a </w:t>
      </w:r>
      <w:r w:rsidRPr="006D63E7">
        <w:rPr>
          <w:rFonts w:ascii="Times New Roman" w:hAnsi="Times New Roman" w:cs="Times New Roman"/>
          <w:color w:val="000000"/>
          <w:sz w:val="24"/>
          <w:szCs w:val="24"/>
        </w:rPr>
        <w:t>první</w:t>
      </w:r>
      <w:r w:rsidR="00715164">
        <w:rPr>
          <w:rFonts w:ascii="Times New Roman" w:hAnsi="Times New Roman" w:cs="Times New Roman"/>
          <w:color w:val="000000"/>
          <w:sz w:val="24"/>
          <w:szCs w:val="24"/>
        </w:rPr>
        <w:t xml:space="preserve"> Rozhodnutí bylo</w:t>
      </w:r>
      <w:r>
        <w:rPr>
          <w:rFonts w:ascii="Times New Roman" w:hAnsi="Times New Roman" w:cs="Times New Roman"/>
          <w:color w:val="000000"/>
          <w:sz w:val="24"/>
          <w:szCs w:val="24"/>
        </w:rPr>
        <w:t xml:space="preserve"> schváleno a vydáno </w:t>
      </w:r>
      <w:r w:rsidR="00715164">
        <w:rPr>
          <w:rFonts w:ascii="Times New Roman" w:hAnsi="Times New Roman" w:cs="Times New Roman"/>
          <w:color w:val="000000"/>
          <w:sz w:val="24"/>
          <w:szCs w:val="24"/>
        </w:rPr>
        <w:t>3. ledna 2011, příjemce má</w:t>
      </w:r>
      <w:r>
        <w:rPr>
          <w:rFonts w:ascii="Times New Roman" w:hAnsi="Times New Roman" w:cs="Times New Roman"/>
          <w:color w:val="000000"/>
          <w:sz w:val="24"/>
          <w:szCs w:val="24"/>
        </w:rPr>
        <w:t xml:space="preserve"> nárok na dotaci ve výši 30 % celkových způsobilých výdajů.</w:t>
      </w:r>
    </w:p>
    <w:p w:rsidR="00487AD4" w:rsidRDefault="00487AD4">
      <w:pPr>
        <w:pStyle w:val="Textkomente"/>
      </w:pPr>
      <w:r>
        <w:rPr>
          <w:rFonts w:ascii="Times New Roman" w:hAnsi="Times New Roman" w:cs="Times New Roman"/>
          <w:b/>
          <w:sz w:val="24"/>
          <w:szCs w:val="24"/>
        </w:rPr>
        <w:t>Mikropodnik se považuje za malý podnik.</w:t>
      </w:r>
      <w:r w:rsidRPr="00D67707">
        <w:rPr>
          <w:rStyle w:val="Odkaznakoment"/>
        </w:rPr>
        <w:t xml:space="preserve"> </w:t>
      </w:r>
    </w:p>
    <w:p w:rsidR="00487AD4" w:rsidRDefault="00487AD4">
      <w:pPr>
        <w:widowControl w:val="0"/>
        <w:spacing w:before="60"/>
        <w:rPr>
          <w:rFonts w:ascii="Times New Roman" w:hAnsi="Times New Roman" w:cs="Times New Roman"/>
          <w:b/>
          <w:sz w:val="24"/>
          <w:szCs w:val="24"/>
        </w:rPr>
      </w:pPr>
      <w:r>
        <w:rPr>
          <w:rFonts w:ascii="Times New Roman" w:hAnsi="Times New Roman" w:cs="Times New Roman"/>
          <w:b/>
          <w:sz w:val="24"/>
          <w:szCs w:val="24"/>
        </w:rPr>
        <w:t>Je-li žadatelem město, vystupuje vždy jako velký podnik.</w:t>
      </w:r>
      <w:r w:rsidRPr="00E56BE9">
        <w:rPr>
          <w:rFonts w:ascii="Times New Roman" w:hAnsi="Times New Roman" w:cs="Times New Roman"/>
          <w:b/>
          <w:sz w:val="24"/>
          <w:szCs w:val="24"/>
        </w:rPr>
        <w:t xml:space="preserve"> </w:t>
      </w:r>
    </w:p>
    <w:p w:rsidR="00487AD4" w:rsidRDefault="00487AD4">
      <w:pPr>
        <w:widowControl w:val="0"/>
        <w:spacing w:before="60"/>
        <w:rPr>
          <w:rFonts w:ascii="Times New Roman" w:hAnsi="Times New Roman" w:cs="Times New Roman"/>
          <w:b/>
          <w:sz w:val="24"/>
          <w:szCs w:val="24"/>
        </w:rPr>
      </w:pPr>
      <w:r>
        <w:rPr>
          <w:rFonts w:ascii="Times New Roman" w:hAnsi="Times New Roman" w:cs="Times New Roman"/>
          <w:b/>
          <w:sz w:val="24"/>
          <w:szCs w:val="24"/>
        </w:rPr>
        <w:t>Rozhodne-li</w:t>
      </w:r>
      <w:r w:rsidRPr="00E56BE9">
        <w:rPr>
          <w:rFonts w:ascii="Times New Roman" w:hAnsi="Times New Roman" w:cs="Times New Roman"/>
          <w:b/>
          <w:sz w:val="24"/>
          <w:szCs w:val="24"/>
        </w:rPr>
        <w:t xml:space="preserve"> </w:t>
      </w:r>
      <w:r>
        <w:rPr>
          <w:rFonts w:ascii="Times New Roman" w:hAnsi="Times New Roman" w:cs="Times New Roman"/>
          <w:b/>
          <w:sz w:val="24"/>
          <w:szCs w:val="24"/>
        </w:rPr>
        <w:t xml:space="preserve">se </w:t>
      </w:r>
      <w:r w:rsidRPr="00E56BE9">
        <w:rPr>
          <w:rFonts w:ascii="Times New Roman" w:hAnsi="Times New Roman" w:cs="Times New Roman"/>
          <w:b/>
          <w:sz w:val="24"/>
          <w:szCs w:val="24"/>
        </w:rPr>
        <w:t>město</w:t>
      </w:r>
      <w:r>
        <w:rPr>
          <w:rFonts w:ascii="Times New Roman" w:hAnsi="Times New Roman" w:cs="Times New Roman"/>
          <w:b/>
          <w:sz w:val="24"/>
          <w:szCs w:val="24"/>
        </w:rPr>
        <w:t xml:space="preserve"> bonifikaci nevyužít, </w:t>
      </w:r>
      <w:r w:rsidRPr="00E56BE9">
        <w:rPr>
          <w:rFonts w:ascii="Times New Roman" w:hAnsi="Times New Roman" w:cs="Times New Roman"/>
          <w:b/>
          <w:sz w:val="24"/>
          <w:szCs w:val="24"/>
        </w:rPr>
        <w:t xml:space="preserve">pro všechny žadatele </w:t>
      </w:r>
      <w:r>
        <w:rPr>
          <w:rFonts w:ascii="Times New Roman" w:hAnsi="Times New Roman" w:cs="Times New Roman"/>
          <w:b/>
          <w:sz w:val="24"/>
          <w:szCs w:val="24"/>
        </w:rPr>
        <w:t xml:space="preserve">v daném městě </w:t>
      </w:r>
      <w:r w:rsidRPr="00E56BE9">
        <w:rPr>
          <w:rFonts w:ascii="Times New Roman" w:hAnsi="Times New Roman" w:cs="Times New Roman"/>
          <w:b/>
          <w:sz w:val="24"/>
          <w:szCs w:val="24"/>
        </w:rPr>
        <w:t xml:space="preserve">platí míra podpory </w:t>
      </w:r>
      <w:r>
        <w:rPr>
          <w:rFonts w:ascii="Times New Roman" w:hAnsi="Times New Roman" w:cs="Times New Roman"/>
          <w:b/>
          <w:sz w:val="24"/>
          <w:szCs w:val="24"/>
        </w:rPr>
        <w:t xml:space="preserve">jako </w:t>
      </w:r>
      <w:r w:rsidRPr="00E56BE9">
        <w:rPr>
          <w:rFonts w:ascii="Times New Roman" w:hAnsi="Times New Roman" w:cs="Times New Roman"/>
          <w:b/>
          <w:sz w:val="24"/>
          <w:szCs w:val="24"/>
        </w:rPr>
        <w:t>pro velké podniky.</w:t>
      </w:r>
    </w:p>
    <w:p w:rsidR="00487AD4" w:rsidRDefault="00487AD4">
      <w:pPr>
        <w:widowControl w:val="0"/>
        <w:rPr>
          <w:rFonts w:ascii="Times New Roman" w:hAnsi="Times New Roman" w:cs="Times New Roman"/>
          <w:color w:val="000000"/>
          <w:sz w:val="24"/>
          <w:szCs w:val="24"/>
        </w:rPr>
      </w:pPr>
      <w:r w:rsidRPr="006F11BB">
        <w:rPr>
          <w:rFonts w:ascii="Times New Roman" w:hAnsi="Times New Roman" w:cs="Times New Roman"/>
          <w:color w:val="000000"/>
          <w:sz w:val="24"/>
          <w:szCs w:val="24"/>
        </w:rPr>
        <w:t>Platby příjemcům probíhají formou ex-post plateb</w:t>
      </w:r>
      <w:r>
        <w:rPr>
          <w:rFonts w:ascii="Times New Roman" w:hAnsi="Times New Roman" w:cs="Times New Roman"/>
          <w:color w:val="000000"/>
          <w:sz w:val="24"/>
          <w:szCs w:val="24"/>
        </w:rPr>
        <w:t>.</w:t>
      </w:r>
      <w:r w:rsidRPr="006F11BB">
        <w:rPr>
          <w:rFonts w:ascii="Times New Roman" w:hAnsi="Times New Roman" w:cs="Times New Roman"/>
          <w:color w:val="000000"/>
          <w:sz w:val="24"/>
          <w:szCs w:val="24"/>
        </w:rPr>
        <w:t xml:space="preserve"> Znamená to, že </w:t>
      </w:r>
      <w:r>
        <w:rPr>
          <w:rFonts w:ascii="Times New Roman" w:hAnsi="Times New Roman" w:cs="Times New Roman"/>
          <w:color w:val="000000"/>
          <w:sz w:val="24"/>
          <w:szCs w:val="24"/>
        </w:rPr>
        <w:t xml:space="preserve">dotace </w:t>
      </w:r>
      <w:r w:rsidRPr="006F11BB">
        <w:rPr>
          <w:rFonts w:ascii="Times New Roman" w:hAnsi="Times New Roman" w:cs="Times New Roman"/>
          <w:color w:val="000000"/>
          <w:sz w:val="24"/>
          <w:szCs w:val="24"/>
        </w:rPr>
        <w:t>bude příjemcům poskytnut</w:t>
      </w:r>
      <w:r>
        <w:rPr>
          <w:rFonts w:ascii="Times New Roman" w:hAnsi="Times New Roman" w:cs="Times New Roman"/>
          <w:color w:val="000000"/>
          <w:sz w:val="24"/>
          <w:szCs w:val="24"/>
        </w:rPr>
        <w:t>a</w:t>
      </w:r>
      <w:r w:rsidRPr="006F11BB">
        <w:rPr>
          <w:rFonts w:ascii="Times New Roman" w:hAnsi="Times New Roman" w:cs="Times New Roman"/>
          <w:color w:val="000000"/>
          <w:sz w:val="24"/>
          <w:szCs w:val="24"/>
        </w:rPr>
        <w:t xml:space="preserve"> po ukončení </w:t>
      </w:r>
      <w:r>
        <w:rPr>
          <w:rFonts w:ascii="Times New Roman" w:hAnsi="Times New Roman" w:cs="Times New Roman"/>
          <w:color w:val="000000"/>
          <w:sz w:val="24"/>
          <w:szCs w:val="24"/>
        </w:rPr>
        <w:t xml:space="preserve">realizace </w:t>
      </w:r>
      <w:r w:rsidRPr="006F11BB">
        <w:rPr>
          <w:rFonts w:ascii="Times New Roman" w:hAnsi="Times New Roman" w:cs="Times New Roman"/>
          <w:color w:val="000000"/>
          <w:sz w:val="24"/>
          <w:szCs w:val="24"/>
        </w:rPr>
        <w:t>projektu, resp. po ukončení etapy</w:t>
      </w:r>
      <w:r>
        <w:rPr>
          <w:rFonts w:ascii="Times New Roman" w:hAnsi="Times New Roman" w:cs="Times New Roman"/>
          <w:color w:val="000000"/>
          <w:sz w:val="24"/>
          <w:szCs w:val="24"/>
        </w:rPr>
        <w:t xml:space="preserve"> projektu</w:t>
      </w:r>
      <w:r w:rsidRPr="006F11BB">
        <w:rPr>
          <w:rFonts w:ascii="Times New Roman" w:hAnsi="Times New Roman" w:cs="Times New Roman"/>
          <w:color w:val="000000"/>
          <w:sz w:val="24"/>
          <w:szCs w:val="24"/>
        </w:rPr>
        <w:t>, na základě p</w:t>
      </w:r>
      <w:r>
        <w:rPr>
          <w:rFonts w:ascii="Times New Roman" w:hAnsi="Times New Roman" w:cs="Times New Roman"/>
          <w:color w:val="000000"/>
          <w:sz w:val="24"/>
          <w:szCs w:val="24"/>
        </w:rPr>
        <w:t>ředložené</w:t>
      </w:r>
      <w:r w:rsidRPr="006F11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zjednodušené ž</w:t>
      </w:r>
      <w:r w:rsidRPr="006F11BB">
        <w:rPr>
          <w:rFonts w:ascii="Times New Roman" w:hAnsi="Times New Roman" w:cs="Times New Roman"/>
          <w:color w:val="000000"/>
          <w:sz w:val="24"/>
          <w:szCs w:val="24"/>
        </w:rPr>
        <w:t>ádosti o platbu. Příjemce musí nejdříve veškeré náklady projektu uhradit a tuto skutečnost musí doložit účetními doklady</w:t>
      </w:r>
      <w:r>
        <w:rPr>
          <w:rFonts w:ascii="Times New Roman" w:hAnsi="Times New Roman" w:cs="Times New Roman"/>
          <w:color w:val="000000"/>
          <w:sz w:val="24"/>
          <w:szCs w:val="24"/>
        </w:rPr>
        <w:t xml:space="preserve"> a dalšími dokumenty</w:t>
      </w:r>
      <w:r w:rsidRPr="006F11BB">
        <w:rPr>
          <w:rFonts w:ascii="Times New Roman" w:hAnsi="Times New Roman" w:cs="Times New Roman"/>
          <w:color w:val="000000"/>
          <w:sz w:val="24"/>
          <w:szCs w:val="24"/>
        </w:rPr>
        <w:t xml:space="preserve">.  </w:t>
      </w:r>
    </w:p>
    <w:p w:rsidR="007A1758" w:rsidRDefault="00487AD4" w:rsidP="00BC7FC4">
      <w:pPr>
        <w:pStyle w:val="Pruky-Nadpis3"/>
        <w:numPr>
          <w:ilvl w:val="2"/>
          <w:numId w:val="236"/>
        </w:numPr>
      </w:pPr>
      <w:bookmarkStart w:id="167" w:name="_Toc277320777"/>
      <w:bookmarkStart w:id="168" w:name="_Toc351543097"/>
      <w:r w:rsidRPr="00590DDD">
        <w:lastRenderedPageBreak/>
        <w:t>Způsobilé výdaje</w:t>
      </w:r>
      <w:bookmarkEnd w:id="167"/>
      <w:bookmarkEnd w:id="168"/>
    </w:p>
    <w:p w:rsidR="00487AD4" w:rsidRDefault="00487AD4">
      <w:pPr>
        <w:keepNext/>
        <w:keepLines/>
        <w:rPr>
          <w:rFonts w:ascii="Times New Roman" w:hAnsi="Times New Roman" w:cs="Times New Roman"/>
          <w:sz w:val="24"/>
          <w:szCs w:val="24"/>
        </w:rPr>
      </w:pPr>
      <w:r w:rsidRPr="00866F0F">
        <w:rPr>
          <w:rFonts w:ascii="Times New Roman" w:hAnsi="Times New Roman" w:cs="Times New Roman"/>
          <w:sz w:val="24"/>
          <w:szCs w:val="24"/>
        </w:rPr>
        <w:t>Výdaje jsou způsobilé, pokud jsou v souladu s:</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487AD4" w:rsidRDefault="00487AD4">
      <w:pPr>
        <w:keepNext/>
        <w:keepLines/>
        <w:numPr>
          <w:ilvl w:val="0"/>
          <w:numId w:val="65"/>
        </w:numPr>
        <w:rPr>
          <w:rFonts w:ascii="Times New Roman" w:hAnsi="Times New Roman" w:cs="Times New Roman"/>
          <w:sz w:val="24"/>
          <w:szCs w:val="24"/>
        </w:rPr>
      </w:pPr>
      <w:r w:rsidRPr="005E2B25">
        <w:rPr>
          <w:rFonts w:ascii="Times New Roman" w:hAnsi="Times New Roman" w:cs="Times New Roman"/>
          <w:sz w:val="24"/>
          <w:szCs w:val="24"/>
        </w:rPr>
        <w:t>článk</w:t>
      </w:r>
      <w:r>
        <w:rPr>
          <w:rFonts w:ascii="Times New Roman" w:hAnsi="Times New Roman" w:cs="Times New Roman"/>
          <w:sz w:val="24"/>
          <w:szCs w:val="24"/>
        </w:rPr>
        <w:t>em</w:t>
      </w:r>
      <w:r w:rsidRPr="005E2B25">
        <w:rPr>
          <w:rFonts w:ascii="Times New Roman" w:hAnsi="Times New Roman" w:cs="Times New Roman"/>
          <w:sz w:val="24"/>
          <w:szCs w:val="24"/>
        </w:rPr>
        <w:t xml:space="preserve"> 56 nařízení č. 1083/2006,</w:t>
      </w:r>
    </w:p>
    <w:p w:rsidR="00487AD4" w:rsidRDefault="00487AD4">
      <w:pPr>
        <w:keepNext/>
        <w:keepLines/>
        <w:numPr>
          <w:ilvl w:val="0"/>
          <w:numId w:val="65"/>
        </w:numPr>
        <w:rPr>
          <w:rFonts w:ascii="Times New Roman" w:hAnsi="Times New Roman" w:cs="Times New Roman"/>
          <w:sz w:val="24"/>
          <w:szCs w:val="24"/>
        </w:rPr>
      </w:pPr>
      <w:r w:rsidRPr="005E2B25">
        <w:rPr>
          <w:rFonts w:ascii="Times New Roman" w:hAnsi="Times New Roman" w:cs="Times New Roman"/>
          <w:sz w:val="24"/>
          <w:szCs w:val="24"/>
        </w:rPr>
        <w:t>článk</w:t>
      </w:r>
      <w:r>
        <w:rPr>
          <w:rFonts w:ascii="Times New Roman" w:hAnsi="Times New Roman" w:cs="Times New Roman"/>
          <w:sz w:val="24"/>
          <w:szCs w:val="24"/>
        </w:rPr>
        <w:t>em</w:t>
      </w:r>
      <w:r w:rsidRPr="005E2B25">
        <w:rPr>
          <w:rFonts w:ascii="Times New Roman" w:hAnsi="Times New Roman" w:cs="Times New Roman"/>
          <w:sz w:val="24"/>
          <w:szCs w:val="24"/>
        </w:rPr>
        <w:t xml:space="preserve"> 7 nařízení č. 1080/2006</w:t>
      </w:r>
      <w:r>
        <w:rPr>
          <w:rFonts w:ascii="Times New Roman" w:hAnsi="Times New Roman" w:cs="Times New Roman"/>
          <w:sz w:val="24"/>
          <w:szCs w:val="24"/>
        </w:rPr>
        <w:t>,</w:t>
      </w:r>
    </w:p>
    <w:p w:rsidR="00487AD4" w:rsidRDefault="00487AD4">
      <w:pPr>
        <w:keepNext/>
        <w:keepLines/>
        <w:numPr>
          <w:ilvl w:val="0"/>
          <w:numId w:val="65"/>
        </w:numPr>
        <w:rPr>
          <w:rFonts w:ascii="Times New Roman" w:hAnsi="Times New Roman" w:cs="Times New Roman"/>
          <w:sz w:val="24"/>
          <w:szCs w:val="24"/>
        </w:rPr>
      </w:pPr>
      <w:r>
        <w:rPr>
          <w:rFonts w:ascii="Times New Roman" w:hAnsi="Times New Roman" w:cs="Times New Roman"/>
          <w:sz w:val="24"/>
          <w:szCs w:val="24"/>
        </w:rPr>
        <w:t>P</w:t>
      </w:r>
      <w:r w:rsidRPr="005E2B25">
        <w:rPr>
          <w:rFonts w:ascii="Times New Roman" w:hAnsi="Times New Roman" w:cs="Times New Roman"/>
          <w:sz w:val="24"/>
          <w:szCs w:val="24"/>
        </w:rPr>
        <w:t>ravidl</w:t>
      </w:r>
      <w:r>
        <w:rPr>
          <w:rFonts w:ascii="Times New Roman" w:hAnsi="Times New Roman" w:cs="Times New Roman"/>
          <w:sz w:val="24"/>
          <w:szCs w:val="24"/>
        </w:rPr>
        <w:t>y</w:t>
      </w:r>
      <w:r w:rsidRPr="005E2B25">
        <w:rPr>
          <w:rFonts w:ascii="Times New Roman" w:hAnsi="Times New Roman" w:cs="Times New Roman"/>
          <w:sz w:val="24"/>
          <w:szCs w:val="24"/>
        </w:rPr>
        <w:t xml:space="preserve"> způsobilých výdajů pro programy spolufinancované ze strukturálních fondů a Fondu soudržnosti n</w:t>
      </w:r>
      <w:r>
        <w:rPr>
          <w:rFonts w:ascii="Times New Roman" w:hAnsi="Times New Roman" w:cs="Times New Roman"/>
          <w:sz w:val="24"/>
          <w:szCs w:val="24"/>
        </w:rPr>
        <w:t>a programové období 2007</w:t>
      </w:r>
      <w:r w:rsidR="004B6510">
        <w:rPr>
          <w:rFonts w:ascii="Times New Roman" w:hAnsi="Times New Roman" w:cs="Times New Roman"/>
          <w:sz w:val="24"/>
          <w:szCs w:val="24"/>
        </w:rPr>
        <w:t xml:space="preserve"> </w:t>
      </w:r>
      <w:r>
        <w:rPr>
          <w:rFonts w:ascii="Times New Roman" w:hAnsi="Times New Roman" w:cs="Times New Roman"/>
          <w:sz w:val="24"/>
          <w:szCs w:val="24"/>
        </w:rPr>
        <w:t>–</w:t>
      </w:r>
      <w:r w:rsidR="004B6510">
        <w:rPr>
          <w:rFonts w:ascii="Times New Roman" w:hAnsi="Times New Roman" w:cs="Times New Roman"/>
          <w:sz w:val="24"/>
          <w:szCs w:val="24"/>
        </w:rPr>
        <w:t xml:space="preserve"> </w:t>
      </w:r>
      <w:r>
        <w:rPr>
          <w:rFonts w:ascii="Times New Roman" w:hAnsi="Times New Roman" w:cs="Times New Roman"/>
          <w:sz w:val="24"/>
          <w:szCs w:val="24"/>
        </w:rPr>
        <w:t>2013</w:t>
      </w:r>
      <w:r w:rsidRPr="005E2B25">
        <w:rPr>
          <w:rFonts w:ascii="Times New Roman" w:hAnsi="Times New Roman" w:cs="Times New Roman"/>
          <w:sz w:val="24"/>
          <w:szCs w:val="24"/>
        </w:rPr>
        <w:t xml:space="preserve"> – usnesení vlády č. 61/2007</w:t>
      </w:r>
      <w:r>
        <w:rPr>
          <w:rFonts w:ascii="Times New Roman" w:hAnsi="Times New Roman" w:cs="Times New Roman"/>
          <w:sz w:val="24"/>
          <w:szCs w:val="24"/>
        </w:rPr>
        <w:t>,</w:t>
      </w:r>
    </w:p>
    <w:p w:rsidR="00487AD4" w:rsidRDefault="00487AD4">
      <w:pPr>
        <w:keepNext/>
        <w:keepLines/>
        <w:numPr>
          <w:ilvl w:val="0"/>
          <w:numId w:val="65"/>
        </w:numPr>
        <w:rPr>
          <w:rFonts w:ascii="Times New Roman" w:hAnsi="Times New Roman" w:cs="Times New Roman"/>
          <w:sz w:val="24"/>
          <w:szCs w:val="24"/>
        </w:rPr>
      </w:pPr>
      <w:r>
        <w:rPr>
          <w:rFonts w:ascii="Times New Roman" w:hAnsi="Times New Roman" w:cs="Times New Roman"/>
          <w:sz w:val="24"/>
          <w:szCs w:val="24"/>
        </w:rPr>
        <w:t>Metodickou příručkou způsobilých výdajů pro programy spolufinancované ze strukturálních fondů a Fondu soudržnosti na programové období 2007–2013.</w:t>
      </w:r>
    </w:p>
    <w:p w:rsidR="00487AD4" w:rsidRPr="005E2B25" w:rsidRDefault="00487AD4">
      <w:pPr>
        <w:tabs>
          <w:tab w:val="num" w:pos="927"/>
        </w:tabs>
        <w:rPr>
          <w:rFonts w:ascii="Times New Roman" w:hAnsi="Times New Roman" w:cs="Times New Roman"/>
          <w:sz w:val="24"/>
          <w:szCs w:val="24"/>
        </w:rPr>
      </w:pPr>
      <w:r w:rsidRPr="005E2B25">
        <w:rPr>
          <w:rFonts w:ascii="Times New Roman" w:hAnsi="Times New Roman" w:cs="Times New Roman"/>
          <w:b/>
          <w:sz w:val="24"/>
          <w:szCs w:val="24"/>
        </w:rPr>
        <w:t>Z hlediska obecného vymezení</w:t>
      </w:r>
      <w:r w:rsidRPr="005E2B25">
        <w:rPr>
          <w:rFonts w:ascii="Times New Roman" w:hAnsi="Times New Roman" w:cs="Times New Roman"/>
          <w:sz w:val="24"/>
          <w:szCs w:val="24"/>
        </w:rPr>
        <w:t xml:space="preserve"> způsobilosti musí být výdaje přiměřené</w:t>
      </w:r>
      <w:r>
        <w:rPr>
          <w:rFonts w:ascii="Times New Roman" w:hAnsi="Times New Roman" w:cs="Times New Roman"/>
          <w:sz w:val="24"/>
          <w:szCs w:val="24"/>
        </w:rPr>
        <w:t xml:space="preserve">, </w:t>
      </w:r>
      <w:r w:rsidRPr="005E2B25">
        <w:rPr>
          <w:rFonts w:ascii="Times New Roman" w:hAnsi="Times New Roman" w:cs="Times New Roman"/>
          <w:sz w:val="24"/>
          <w:szCs w:val="24"/>
        </w:rPr>
        <w:t xml:space="preserve">musí odpovídat cenám v místě a čase obvyklým a </w:t>
      </w:r>
      <w:r>
        <w:rPr>
          <w:rFonts w:ascii="Times New Roman" w:hAnsi="Times New Roman" w:cs="Times New Roman"/>
          <w:sz w:val="24"/>
          <w:szCs w:val="24"/>
        </w:rPr>
        <w:t xml:space="preserve">musí </w:t>
      </w:r>
      <w:r w:rsidRPr="005E2B25">
        <w:rPr>
          <w:rFonts w:ascii="Times New Roman" w:hAnsi="Times New Roman" w:cs="Times New Roman"/>
          <w:sz w:val="24"/>
          <w:szCs w:val="24"/>
        </w:rPr>
        <w:t>být vynaloženy v souladu s principy:</w:t>
      </w:r>
    </w:p>
    <w:p w:rsidR="00487AD4" w:rsidRPr="005E2B25" w:rsidRDefault="00487AD4">
      <w:pPr>
        <w:numPr>
          <w:ilvl w:val="0"/>
          <w:numId w:val="13"/>
        </w:numPr>
        <w:autoSpaceDE w:val="0"/>
        <w:autoSpaceDN w:val="0"/>
        <w:adjustRightInd w:val="0"/>
        <w:spacing w:before="0"/>
        <w:jc w:val="left"/>
        <w:rPr>
          <w:rFonts w:ascii="Times New Roman" w:hAnsi="Times New Roman" w:cs="Times New Roman"/>
          <w:sz w:val="24"/>
          <w:szCs w:val="24"/>
        </w:rPr>
      </w:pPr>
      <w:r w:rsidRPr="005E2B25">
        <w:rPr>
          <w:rFonts w:ascii="Times New Roman" w:hAnsi="Times New Roman" w:cs="Times New Roman"/>
          <w:sz w:val="24"/>
          <w:szCs w:val="24"/>
        </w:rPr>
        <w:t>hospodárnosti (minimalizace výdajů při respektování cílů projektu),</w:t>
      </w:r>
    </w:p>
    <w:p w:rsidR="00487AD4" w:rsidRPr="005E2B25" w:rsidRDefault="00487AD4">
      <w:pPr>
        <w:numPr>
          <w:ilvl w:val="0"/>
          <w:numId w:val="13"/>
        </w:numPr>
        <w:autoSpaceDE w:val="0"/>
        <w:autoSpaceDN w:val="0"/>
        <w:adjustRightInd w:val="0"/>
        <w:spacing w:before="0"/>
        <w:jc w:val="left"/>
        <w:rPr>
          <w:rFonts w:ascii="Times New Roman" w:hAnsi="Times New Roman" w:cs="Times New Roman"/>
          <w:sz w:val="24"/>
          <w:szCs w:val="24"/>
        </w:rPr>
      </w:pPr>
      <w:r w:rsidRPr="005E2B25">
        <w:rPr>
          <w:rFonts w:ascii="Times New Roman" w:hAnsi="Times New Roman" w:cs="Times New Roman"/>
          <w:sz w:val="24"/>
          <w:szCs w:val="24"/>
        </w:rPr>
        <w:t>účelnosti (přímá vazba na projekt a nezbytnost pro realizaci projektu),</w:t>
      </w:r>
    </w:p>
    <w:p w:rsidR="00487AD4" w:rsidRPr="005E2B25" w:rsidRDefault="00487AD4">
      <w:pPr>
        <w:numPr>
          <w:ilvl w:val="0"/>
          <w:numId w:val="13"/>
        </w:numPr>
        <w:autoSpaceDE w:val="0"/>
        <w:autoSpaceDN w:val="0"/>
        <w:adjustRightInd w:val="0"/>
        <w:spacing w:before="0"/>
        <w:jc w:val="left"/>
        <w:rPr>
          <w:rFonts w:ascii="Times New Roman" w:hAnsi="Times New Roman" w:cs="Times New Roman"/>
          <w:sz w:val="24"/>
          <w:szCs w:val="24"/>
        </w:rPr>
      </w:pPr>
      <w:r w:rsidRPr="005E2B25">
        <w:rPr>
          <w:rFonts w:ascii="Times New Roman" w:hAnsi="Times New Roman" w:cs="Times New Roman"/>
          <w:sz w:val="24"/>
          <w:szCs w:val="24"/>
        </w:rPr>
        <w:t xml:space="preserve">efektivnosti (maximalizace poměru mezi vstupy </w:t>
      </w:r>
      <w:r>
        <w:rPr>
          <w:rFonts w:ascii="Times New Roman" w:hAnsi="Times New Roman" w:cs="Times New Roman"/>
          <w:sz w:val="24"/>
          <w:szCs w:val="24"/>
        </w:rPr>
        <w:t xml:space="preserve">a </w:t>
      </w:r>
      <w:r w:rsidRPr="005E2B25">
        <w:rPr>
          <w:rFonts w:ascii="Times New Roman" w:hAnsi="Times New Roman" w:cs="Times New Roman"/>
          <w:sz w:val="24"/>
          <w:szCs w:val="24"/>
        </w:rPr>
        <w:t>výstupy projektu).</w:t>
      </w:r>
    </w:p>
    <w:p w:rsidR="00487AD4" w:rsidRPr="005E2B25" w:rsidRDefault="00487AD4">
      <w:pPr>
        <w:rPr>
          <w:rFonts w:ascii="Times New Roman" w:hAnsi="Times New Roman" w:cs="Times New Roman"/>
          <w:sz w:val="24"/>
          <w:szCs w:val="24"/>
        </w:rPr>
      </w:pPr>
      <w:r>
        <w:rPr>
          <w:rFonts w:ascii="Times New Roman" w:hAnsi="Times New Roman" w:cs="Times New Roman"/>
          <w:b/>
          <w:sz w:val="24"/>
          <w:szCs w:val="24"/>
        </w:rPr>
        <w:t>Z</w:t>
      </w:r>
      <w:r w:rsidRPr="005E2B25">
        <w:rPr>
          <w:rFonts w:ascii="Times New Roman" w:hAnsi="Times New Roman" w:cs="Times New Roman"/>
          <w:b/>
          <w:sz w:val="24"/>
          <w:szCs w:val="24"/>
        </w:rPr>
        <w:t xml:space="preserve">působilé výdaje </w:t>
      </w:r>
      <w:r>
        <w:rPr>
          <w:rFonts w:ascii="Times New Roman" w:hAnsi="Times New Roman" w:cs="Times New Roman"/>
          <w:b/>
          <w:sz w:val="24"/>
          <w:szCs w:val="24"/>
        </w:rPr>
        <w:t xml:space="preserve">musí </w:t>
      </w:r>
      <w:r w:rsidRPr="005E2B25">
        <w:rPr>
          <w:rFonts w:ascii="Times New Roman" w:hAnsi="Times New Roman" w:cs="Times New Roman"/>
          <w:b/>
          <w:sz w:val="24"/>
          <w:szCs w:val="24"/>
        </w:rPr>
        <w:t>splňovat</w:t>
      </w:r>
      <w:r w:rsidRPr="005E2B25">
        <w:rPr>
          <w:rFonts w:ascii="Times New Roman" w:hAnsi="Times New Roman" w:cs="Times New Roman"/>
          <w:sz w:val="24"/>
          <w:szCs w:val="24"/>
        </w:rPr>
        <w:t xml:space="preserve"> zejména následující podmínky: </w:t>
      </w:r>
    </w:p>
    <w:p w:rsidR="00487AD4" w:rsidRDefault="00487AD4">
      <w:pPr>
        <w:numPr>
          <w:ilvl w:val="0"/>
          <w:numId w:val="11"/>
        </w:numPr>
        <w:overflowPunct w:val="0"/>
        <w:autoSpaceDE w:val="0"/>
        <w:autoSpaceDN w:val="0"/>
        <w:adjustRightInd w:val="0"/>
        <w:spacing w:before="0"/>
        <w:textAlignment w:val="baseline"/>
        <w:rPr>
          <w:rFonts w:ascii="Times New Roman" w:hAnsi="Times New Roman" w:cs="Times New Roman"/>
          <w:sz w:val="24"/>
          <w:szCs w:val="24"/>
        </w:rPr>
      </w:pPr>
      <w:r w:rsidRPr="005E2B25">
        <w:rPr>
          <w:rFonts w:ascii="Times New Roman" w:hAnsi="Times New Roman" w:cs="Times New Roman"/>
          <w:sz w:val="24"/>
          <w:szCs w:val="24"/>
        </w:rPr>
        <w:t>musí být vynaloženy v souladu s cíli programu a příslušné oblasti intervence a musí bezprostředně souviset s realizací projektu,</w:t>
      </w:r>
    </w:p>
    <w:p w:rsidR="00487AD4" w:rsidRPr="00D04155" w:rsidRDefault="00487AD4">
      <w:pPr>
        <w:numPr>
          <w:ilvl w:val="0"/>
          <w:numId w:val="11"/>
        </w:numPr>
        <w:spacing w:before="0"/>
        <w:rPr>
          <w:rFonts w:ascii="Times New Roman" w:hAnsi="Times New Roman" w:cs="Times New Roman"/>
          <w:sz w:val="24"/>
          <w:szCs w:val="24"/>
        </w:rPr>
      </w:pPr>
      <w:r>
        <w:rPr>
          <w:rFonts w:ascii="Times New Roman" w:hAnsi="Times New Roman" w:cs="Times New Roman"/>
          <w:sz w:val="24"/>
          <w:szCs w:val="24"/>
        </w:rPr>
        <w:t xml:space="preserve">realizace projektu </w:t>
      </w:r>
      <w:r w:rsidRPr="00D04155">
        <w:rPr>
          <w:rFonts w:ascii="Times New Roman" w:hAnsi="Times New Roman" w:cs="Times New Roman"/>
          <w:sz w:val="24"/>
          <w:szCs w:val="24"/>
        </w:rPr>
        <w:t xml:space="preserve">nesmí být ke dni </w:t>
      </w:r>
      <w:r>
        <w:rPr>
          <w:rFonts w:ascii="Times New Roman" w:hAnsi="Times New Roman" w:cs="Times New Roman"/>
          <w:sz w:val="24"/>
          <w:szCs w:val="24"/>
        </w:rPr>
        <w:t xml:space="preserve">schválení </w:t>
      </w:r>
      <w:r w:rsidRPr="004713F9">
        <w:rPr>
          <w:rFonts w:ascii="Times New Roman" w:hAnsi="Times New Roman" w:cs="Times New Roman"/>
          <w:sz w:val="24"/>
          <w:szCs w:val="24"/>
        </w:rPr>
        <w:t>prvního</w:t>
      </w:r>
      <w:r>
        <w:rPr>
          <w:rFonts w:ascii="Times New Roman" w:hAnsi="Times New Roman" w:cs="Times New Roman"/>
          <w:sz w:val="24"/>
          <w:szCs w:val="24"/>
        </w:rPr>
        <w:t xml:space="preserve"> Rozhodnutí </w:t>
      </w:r>
      <w:r w:rsidRPr="00D04155">
        <w:rPr>
          <w:rFonts w:ascii="Times New Roman" w:hAnsi="Times New Roman" w:cs="Times New Roman"/>
          <w:sz w:val="24"/>
          <w:szCs w:val="24"/>
        </w:rPr>
        <w:t>o</w:t>
      </w:r>
      <w:r>
        <w:rPr>
          <w:rFonts w:ascii="Times New Roman" w:hAnsi="Times New Roman" w:cs="Times New Roman"/>
          <w:sz w:val="24"/>
          <w:szCs w:val="24"/>
        </w:rPr>
        <w:t xml:space="preserve"> poskytnutí</w:t>
      </w:r>
      <w:r w:rsidRPr="00D04155">
        <w:rPr>
          <w:rFonts w:ascii="Times New Roman" w:hAnsi="Times New Roman" w:cs="Times New Roman"/>
          <w:sz w:val="24"/>
          <w:szCs w:val="24"/>
        </w:rPr>
        <w:t xml:space="preserve"> dotac</w:t>
      </w:r>
      <w:r>
        <w:rPr>
          <w:rFonts w:ascii="Times New Roman" w:hAnsi="Times New Roman" w:cs="Times New Roman"/>
          <w:sz w:val="24"/>
          <w:szCs w:val="24"/>
        </w:rPr>
        <w:t>e</w:t>
      </w:r>
      <w:r w:rsidRPr="00D04155">
        <w:rPr>
          <w:rFonts w:ascii="Times New Roman" w:hAnsi="Times New Roman" w:cs="Times New Roman"/>
          <w:sz w:val="24"/>
          <w:szCs w:val="24"/>
        </w:rPr>
        <w:t xml:space="preserve"> ukončen</w:t>
      </w:r>
      <w:r>
        <w:rPr>
          <w:rFonts w:ascii="Times New Roman" w:hAnsi="Times New Roman" w:cs="Times New Roman"/>
          <w:sz w:val="24"/>
          <w:szCs w:val="24"/>
        </w:rPr>
        <w:t>a</w:t>
      </w:r>
      <w:r w:rsidRPr="00D04155">
        <w:rPr>
          <w:rFonts w:ascii="Times New Roman" w:hAnsi="Times New Roman" w:cs="Times New Roman"/>
          <w:sz w:val="24"/>
          <w:szCs w:val="24"/>
        </w:rPr>
        <w:t>,</w:t>
      </w:r>
    </w:p>
    <w:p w:rsidR="00487AD4" w:rsidRDefault="00487AD4">
      <w:pPr>
        <w:numPr>
          <w:ilvl w:val="0"/>
          <w:numId w:val="11"/>
        </w:numPr>
        <w:overflowPunct w:val="0"/>
        <w:autoSpaceDE w:val="0"/>
        <w:autoSpaceDN w:val="0"/>
        <w:adjustRightInd w:val="0"/>
        <w:spacing w:before="0"/>
        <w:textAlignment w:val="baseline"/>
        <w:rPr>
          <w:rFonts w:ascii="Times New Roman" w:hAnsi="Times New Roman" w:cs="Times New Roman"/>
          <w:sz w:val="24"/>
          <w:szCs w:val="24"/>
        </w:rPr>
      </w:pPr>
      <w:r w:rsidRPr="005E2B25">
        <w:rPr>
          <w:rFonts w:ascii="Times New Roman" w:hAnsi="Times New Roman" w:cs="Times New Roman"/>
          <w:sz w:val="24"/>
          <w:szCs w:val="24"/>
        </w:rPr>
        <w:t>musí být zaplaceny</w:t>
      </w:r>
      <w:r>
        <w:rPr>
          <w:rFonts w:ascii="Times New Roman" w:hAnsi="Times New Roman" w:cs="Times New Roman"/>
          <w:sz w:val="24"/>
          <w:szCs w:val="24"/>
        </w:rPr>
        <w:t xml:space="preserve"> před předložením </w:t>
      </w:r>
      <w:r w:rsidR="00D543B0">
        <w:rPr>
          <w:rFonts w:ascii="Times New Roman" w:hAnsi="Times New Roman" w:cs="Times New Roman"/>
          <w:sz w:val="24"/>
          <w:szCs w:val="24"/>
        </w:rPr>
        <w:t xml:space="preserve">příslušné </w:t>
      </w:r>
      <w:r>
        <w:rPr>
          <w:rFonts w:ascii="Times New Roman" w:hAnsi="Times New Roman" w:cs="Times New Roman"/>
          <w:sz w:val="24"/>
          <w:szCs w:val="24"/>
        </w:rPr>
        <w:t>monitorovací zprávy</w:t>
      </w:r>
      <w:r w:rsidR="00D543B0">
        <w:rPr>
          <w:rFonts w:ascii="Times New Roman" w:hAnsi="Times New Roman" w:cs="Times New Roman"/>
          <w:sz w:val="24"/>
          <w:szCs w:val="24"/>
        </w:rPr>
        <w:t xml:space="preserve"> a zjednodušené žádosti o platbu</w:t>
      </w:r>
      <w:r w:rsidRPr="005E2B25">
        <w:rPr>
          <w:rFonts w:ascii="Times New Roman" w:hAnsi="Times New Roman" w:cs="Times New Roman"/>
          <w:sz w:val="24"/>
          <w:szCs w:val="24"/>
        </w:rPr>
        <w:t xml:space="preserve">, </w:t>
      </w:r>
    </w:p>
    <w:p w:rsidR="00487AD4" w:rsidRPr="005E2B25" w:rsidRDefault="00487AD4">
      <w:pPr>
        <w:numPr>
          <w:ilvl w:val="0"/>
          <w:numId w:val="11"/>
        </w:numPr>
        <w:overflowPunct w:val="0"/>
        <w:autoSpaceDE w:val="0"/>
        <w:autoSpaceDN w:val="0"/>
        <w:adjustRightInd w:val="0"/>
        <w:spacing w:before="0"/>
        <w:textAlignment w:val="baseline"/>
        <w:rPr>
          <w:rFonts w:ascii="Times New Roman" w:hAnsi="Times New Roman" w:cs="Times New Roman"/>
          <w:sz w:val="24"/>
          <w:szCs w:val="24"/>
        </w:rPr>
      </w:pPr>
      <w:r w:rsidRPr="005E2B25">
        <w:rPr>
          <w:rFonts w:ascii="Times New Roman" w:hAnsi="Times New Roman" w:cs="Times New Roman"/>
          <w:sz w:val="24"/>
          <w:szCs w:val="24"/>
        </w:rPr>
        <w:t>musí být řádně doloženy průkaznými doklady</w:t>
      </w:r>
      <w:r>
        <w:rPr>
          <w:rFonts w:ascii="Times New Roman" w:hAnsi="Times New Roman" w:cs="Times New Roman"/>
          <w:sz w:val="24"/>
          <w:szCs w:val="24"/>
        </w:rPr>
        <w:t>.</w:t>
      </w:r>
    </w:p>
    <w:p w:rsidR="00487AD4" w:rsidRPr="001B77E4" w:rsidRDefault="00487AD4">
      <w:pPr>
        <w:spacing w:before="300"/>
        <w:rPr>
          <w:rFonts w:ascii="Times New Roman" w:hAnsi="Times New Roman" w:cs="Times New Roman"/>
          <w:b/>
          <w:sz w:val="24"/>
          <w:szCs w:val="24"/>
        </w:rPr>
      </w:pPr>
      <w:r w:rsidRPr="00BF05C7">
        <w:rPr>
          <w:rFonts w:ascii="Times New Roman" w:hAnsi="Times New Roman" w:cs="Times New Roman"/>
          <w:b/>
          <w:sz w:val="24"/>
          <w:szCs w:val="24"/>
          <w:u w:val="single"/>
        </w:rPr>
        <w:t>A. Způsobilé výdaje v aktivitě Revitalizace veřejného prostranství</w:t>
      </w:r>
      <w:r w:rsidRPr="001B77E4">
        <w:rPr>
          <w:rFonts w:ascii="Times New Roman" w:hAnsi="Times New Roman" w:cs="Times New Roman"/>
          <w:b/>
          <w:sz w:val="24"/>
          <w:szCs w:val="24"/>
        </w:rPr>
        <w:t xml:space="preserve"> - </w:t>
      </w:r>
      <w:r>
        <w:rPr>
          <w:rFonts w:ascii="Times New Roman" w:hAnsi="Times New Roman" w:cs="Times New Roman"/>
          <w:b/>
          <w:sz w:val="24"/>
          <w:szCs w:val="24"/>
        </w:rPr>
        <w:t xml:space="preserve">aktivita </w:t>
      </w:r>
      <w:r w:rsidRPr="001B77E4">
        <w:rPr>
          <w:rFonts w:ascii="Times New Roman" w:hAnsi="Times New Roman" w:cs="Times New Roman"/>
          <w:b/>
          <w:sz w:val="24"/>
          <w:szCs w:val="24"/>
        </w:rPr>
        <w:t xml:space="preserve">5.2a) a část </w:t>
      </w:r>
      <w:r>
        <w:rPr>
          <w:rFonts w:ascii="Times New Roman" w:hAnsi="Times New Roman" w:cs="Times New Roman"/>
          <w:b/>
          <w:sz w:val="24"/>
          <w:szCs w:val="24"/>
        </w:rPr>
        <w:t>aktivity</w:t>
      </w:r>
      <w:r w:rsidRPr="001B77E4">
        <w:rPr>
          <w:rFonts w:ascii="Times New Roman" w:hAnsi="Times New Roman" w:cs="Times New Roman"/>
          <w:b/>
          <w:sz w:val="24"/>
          <w:szCs w:val="24"/>
        </w:rPr>
        <w:t xml:space="preserve"> 5.2c)</w:t>
      </w:r>
    </w:p>
    <w:p w:rsidR="00487AD4" w:rsidRPr="001B77E4" w:rsidRDefault="00487AD4">
      <w:pPr>
        <w:spacing w:after="120"/>
        <w:rPr>
          <w:rFonts w:ascii="Times New Roman" w:hAnsi="Times New Roman" w:cs="Times New Roman"/>
          <w:sz w:val="24"/>
          <w:szCs w:val="24"/>
        </w:rPr>
      </w:pPr>
      <w:r w:rsidRPr="001B77E4">
        <w:rPr>
          <w:rFonts w:ascii="Times New Roman" w:hAnsi="Times New Roman" w:cs="Times New Roman"/>
          <w:b/>
          <w:sz w:val="24"/>
          <w:szCs w:val="24"/>
        </w:rPr>
        <w:t>Veřejným prostranstvím</w:t>
      </w:r>
      <w:r w:rsidRPr="001B77E4">
        <w:rPr>
          <w:rFonts w:ascii="Times New Roman" w:hAnsi="Times New Roman" w:cs="Times New Roman"/>
          <w:sz w:val="24"/>
          <w:szCs w:val="24"/>
        </w:rPr>
        <w:t xml:space="preserve"> jsou podle zákona č. 128/2000 Sb., o obcích, ve znění pozdějších předpisů, „všechna náměstí, ulice, tržiště, chodníky, veřejná zeleň, parky a další prostory přístupné každému bez omezení, tedy sloužící obecnému užívání bez ohledu na vlastnictví k tomuto prostoru.“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104"/>
      </w:tblGrid>
      <w:tr w:rsidR="00487AD4" w:rsidRPr="00232241" w:rsidTr="00232241">
        <w:trPr>
          <w:trHeight w:val="70"/>
        </w:trPr>
        <w:tc>
          <w:tcPr>
            <w:tcW w:w="9104" w:type="dxa"/>
            <w:shd w:val="clear" w:color="auto" w:fill="E0E0E0"/>
          </w:tcPr>
          <w:p w:rsidR="00487AD4" w:rsidRDefault="00487AD4" w:rsidP="00232241">
            <w:pPr>
              <w:pStyle w:val="odsazen"/>
              <w:numPr>
                <w:ilvl w:val="0"/>
                <w:numId w:val="0"/>
              </w:numPr>
              <w:spacing w:before="60" w:after="60"/>
              <w:jc w:val="both"/>
            </w:pPr>
            <w:r w:rsidRPr="001B77E4">
              <w:t>Počáteční datum pro způsobilost výdajů</w:t>
            </w:r>
            <w:r w:rsidRPr="00232241">
              <w:rPr>
                <w:b/>
              </w:rPr>
              <w:t xml:space="preserve"> je 1. 1. 2007, </w:t>
            </w:r>
            <w:r w:rsidRPr="001B77E4">
              <w:t xml:space="preserve">datum ukončení způsobilosti výdajů je dáno datem ukončení konkrétního projektu. Realizace všech projektů musí být ukončena do </w:t>
            </w:r>
            <w:r w:rsidRPr="00232241">
              <w:rPr>
                <w:b/>
              </w:rPr>
              <w:t xml:space="preserve">30. 6. 2015. </w:t>
            </w:r>
            <w:r>
              <w:t>Realizace projektů nesmí být ukončena před schválením prvního Rozhodnutí o poskytnutí dotace.</w:t>
            </w:r>
          </w:p>
          <w:p w:rsidR="00FF6B37" w:rsidRDefault="00487AD4" w:rsidP="00A471B1">
            <w:pPr>
              <w:pStyle w:val="odsazen"/>
              <w:numPr>
                <w:ilvl w:val="0"/>
                <w:numId w:val="0"/>
              </w:numPr>
              <w:spacing w:before="60" w:after="60"/>
              <w:jc w:val="both"/>
              <w:rPr>
                <w:ins w:id="169" w:author="Stella Kocourková" w:date="2013-03-20T14:22:00Z"/>
              </w:rPr>
            </w:pPr>
            <w:r w:rsidRPr="005208CF">
              <w:t xml:space="preserve">Revitalizovaná </w:t>
            </w:r>
            <w:r>
              <w:t xml:space="preserve">veřejná </w:t>
            </w:r>
            <w:r w:rsidRPr="005208CF">
              <w:t>prostranství musí být přístupná veřejnosti</w:t>
            </w:r>
            <w:ins w:id="170" w:author="Stella Kocourková" w:date="2013-03-20T14:22:00Z">
              <w:r w:rsidR="00FF6B37">
                <w:t>.</w:t>
              </w:r>
            </w:ins>
          </w:p>
          <w:p w:rsidR="00487AD4" w:rsidRPr="00E239A8" w:rsidRDefault="00FF6B37" w:rsidP="00FF6B37">
            <w:pPr>
              <w:pStyle w:val="odsazen"/>
              <w:numPr>
                <w:ilvl w:val="0"/>
                <w:numId w:val="0"/>
              </w:numPr>
              <w:spacing w:before="60" w:after="60"/>
              <w:jc w:val="both"/>
            </w:pPr>
            <w:ins w:id="171" w:author="Stella Kocourková" w:date="2013-03-20T14:22:00Z">
              <w:r>
                <w:t>Na revitalizovaných veřejných prostran</w:t>
              </w:r>
            </w:ins>
            <w:ins w:id="172" w:author="Stella Kocourková" w:date="2013-03-20T14:23:00Z">
              <w:r>
                <w:t>s</w:t>
              </w:r>
            </w:ins>
            <w:ins w:id="173" w:author="Stella Kocourková" w:date="2013-03-20T14:22:00Z">
              <w:r>
                <w:t>tvích se mohou vybírat pouze</w:t>
              </w:r>
            </w:ins>
            <w:r w:rsidR="00487AD4" w:rsidRPr="005208CF">
              <w:t xml:space="preserve"> </w:t>
            </w:r>
            <w:del w:id="174" w:author="Stella Kocourková" w:date="2013-03-20T14:22:00Z">
              <w:r w:rsidR="00487AD4" w:rsidRPr="005208CF" w:rsidDel="00FF6B37">
                <w:delText>a nesmí se na nich vybírat žádné poplatky</w:delText>
              </w:r>
              <w:r w:rsidR="00487AD4" w:rsidRPr="00E963D3" w:rsidDel="00FF6B37">
                <w:delText xml:space="preserve">. Za příjmy generované projektem se nepovažují </w:delText>
              </w:r>
            </w:del>
            <w:r w:rsidR="00487AD4" w:rsidRPr="00E963D3">
              <w:t>poplatky, které by město vybíralo bez ohledu na realizaci projektu (např. vyplývající ze zákona)</w:t>
            </w:r>
            <w:r w:rsidR="00224307">
              <w:t>.</w:t>
            </w:r>
            <w:r w:rsidR="00530F30">
              <w:t xml:space="preserve"> </w:t>
            </w:r>
            <w:ins w:id="175" w:author="Stella Kocourková" w:date="2013-03-20T09:51:00Z">
              <w:r w:rsidR="00530F30">
                <w:t xml:space="preserve">Žádné poplatky nesmí být vybírány nově </w:t>
              </w:r>
            </w:ins>
            <w:ins w:id="176" w:author="Stella Kocourková" w:date="2013-03-20T09:52:00Z">
              <w:r w:rsidR="00530F30">
                <w:t>či jejich výše se nesmí zvýšit nad rámec poplatků stanovených zákonem či místní vyhláškou.</w:t>
              </w:r>
            </w:ins>
          </w:p>
        </w:tc>
      </w:tr>
    </w:tbl>
    <w:p w:rsidR="00202CE7" w:rsidRDefault="00202CE7">
      <w:pPr>
        <w:pStyle w:val="odsazen"/>
        <w:numPr>
          <w:ilvl w:val="0"/>
          <w:numId w:val="0"/>
        </w:numPr>
        <w:rPr>
          <w:b/>
        </w:rPr>
      </w:pPr>
    </w:p>
    <w:p w:rsidR="00487AD4" w:rsidRPr="001B77E4" w:rsidRDefault="00487AD4">
      <w:pPr>
        <w:pStyle w:val="odsazen"/>
        <w:numPr>
          <w:ilvl w:val="0"/>
          <w:numId w:val="0"/>
        </w:numPr>
        <w:rPr>
          <w:b/>
        </w:rPr>
      </w:pPr>
      <w:r>
        <w:rPr>
          <w:b/>
        </w:rPr>
        <w:t>Veškeré z</w:t>
      </w:r>
      <w:r w:rsidRPr="001B77E4">
        <w:rPr>
          <w:b/>
        </w:rPr>
        <w:t>působilé výdaje</w:t>
      </w:r>
      <w:r>
        <w:rPr>
          <w:b/>
        </w:rPr>
        <w:t xml:space="preserve"> </w:t>
      </w:r>
      <w:r w:rsidRPr="00BF05C7">
        <w:rPr>
          <w:b/>
          <w:u w:val="single"/>
        </w:rPr>
        <w:t>v aktivitě Revitalizace veřejného prostranství</w:t>
      </w:r>
      <w:r>
        <w:rPr>
          <w:b/>
          <w:u w:val="single"/>
        </w:rPr>
        <w:t>:</w:t>
      </w:r>
    </w:p>
    <w:p w:rsidR="00487AD4" w:rsidRPr="001B77E4" w:rsidRDefault="00487AD4">
      <w:pPr>
        <w:pStyle w:val="odsazen"/>
        <w:numPr>
          <w:ilvl w:val="0"/>
          <w:numId w:val="77"/>
        </w:numPr>
        <w:spacing w:before="60"/>
        <w:jc w:val="both"/>
      </w:pPr>
      <w:r w:rsidRPr="001B77E4">
        <w:t>projektová dokumentace k vydání povolení stavby</w:t>
      </w:r>
      <w:r w:rsidRPr="001B77E4" w:rsidDel="00014165">
        <w:t xml:space="preserve"> </w:t>
      </w:r>
      <w:r w:rsidRPr="001B77E4">
        <w:t xml:space="preserve">max. do výše 5 % celkových způsobilých výdajů projektu, </w:t>
      </w:r>
    </w:p>
    <w:p w:rsidR="00487AD4" w:rsidRPr="001B77E4" w:rsidRDefault="00487AD4">
      <w:pPr>
        <w:pStyle w:val="odsazen"/>
        <w:numPr>
          <w:ilvl w:val="0"/>
          <w:numId w:val="77"/>
        </w:numPr>
        <w:spacing w:before="60"/>
        <w:jc w:val="both"/>
      </w:pPr>
      <w:r w:rsidRPr="001B77E4">
        <w:t>technický dozor investora a autorský dozor projektanta,</w:t>
      </w:r>
    </w:p>
    <w:p w:rsidR="00487AD4" w:rsidRPr="001B77E4" w:rsidRDefault="00487AD4">
      <w:pPr>
        <w:pStyle w:val="odsazen"/>
        <w:numPr>
          <w:ilvl w:val="0"/>
          <w:numId w:val="77"/>
        </w:numPr>
        <w:spacing w:before="60"/>
        <w:jc w:val="both"/>
      </w:pPr>
      <w:r w:rsidRPr="001B77E4">
        <w:lastRenderedPageBreak/>
        <w:t>nákup služeb nezbytně souvisejících s</w:t>
      </w:r>
      <w:r>
        <w:t> revitalizací veřejných prostranství</w:t>
      </w:r>
      <w:r w:rsidRPr="001B77E4">
        <w:t xml:space="preserve">,  </w:t>
      </w:r>
    </w:p>
    <w:p w:rsidR="00487AD4" w:rsidRPr="001B77E4" w:rsidRDefault="00487AD4">
      <w:pPr>
        <w:pStyle w:val="odsazen"/>
        <w:numPr>
          <w:ilvl w:val="0"/>
          <w:numId w:val="77"/>
        </w:numPr>
        <w:spacing w:before="60"/>
        <w:jc w:val="both"/>
      </w:pPr>
      <w:r w:rsidRPr="001B77E4">
        <w:t>nákup pozemků nezbytně související s realizací projektu max. do 10 % celkových způsobilých výdajů projektu,</w:t>
      </w:r>
    </w:p>
    <w:p w:rsidR="00487AD4" w:rsidRPr="001B77E4" w:rsidRDefault="00487AD4">
      <w:pPr>
        <w:pStyle w:val="odsazen"/>
        <w:numPr>
          <w:ilvl w:val="0"/>
          <w:numId w:val="77"/>
        </w:numPr>
        <w:spacing w:before="60"/>
        <w:jc w:val="both"/>
      </w:pPr>
      <w:r w:rsidRPr="001B77E4">
        <w:t xml:space="preserve">stavební práce: </w:t>
      </w:r>
    </w:p>
    <w:p w:rsidR="00487AD4" w:rsidRPr="001B77E4" w:rsidRDefault="00487AD4" w:rsidP="00F17672">
      <w:pPr>
        <w:numPr>
          <w:ilvl w:val="1"/>
          <w:numId w:val="212"/>
        </w:numPr>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t>výstavba a technické zhodnocení dopravní infrastruktury, např. parkovacích ploch, pěších komunikací, chodníků, cyklistických stezek, vybudování protihlukových stěn, autobusových čekáren,</w:t>
      </w:r>
    </w:p>
    <w:p w:rsidR="00487AD4" w:rsidRPr="001B77E4" w:rsidRDefault="00487AD4" w:rsidP="00F17672">
      <w:pPr>
        <w:numPr>
          <w:ilvl w:val="0"/>
          <w:numId w:val="212"/>
        </w:numPr>
        <w:autoSpaceDE w:val="0"/>
        <w:autoSpaceDN w:val="0"/>
        <w:adjustRightInd w:val="0"/>
        <w:spacing w:before="60"/>
        <w:ind w:hanging="436"/>
        <w:rPr>
          <w:rFonts w:ascii="Times New Roman" w:hAnsi="Times New Roman" w:cs="Times New Roman"/>
          <w:sz w:val="24"/>
          <w:szCs w:val="24"/>
        </w:rPr>
      </w:pPr>
      <w:r w:rsidRPr="001B77E4">
        <w:rPr>
          <w:rFonts w:ascii="Times New Roman" w:hAnsi="Times New Roman" w:cs="Times New Roman"/>
          <w:sz w:val="24"/>
          <w:szCs w:val="24"/>
        </w:rPr>
        <w:t>výstavba a technické zhodnocení technické infrastruktury: zařízení na odtok přívalových vod a další protipovodňová zařízení, dešťová kanalizace, opatření na odstranění vrchního vedení napětí a jeho nahrazení kabelovým vedením, výstav</w:t>
      </w:r>
      <w:r>
        <w:rPr>
          <w:rFonts w:ascii="Times New Roman" w:hAnsi="Times New Roman" w:cs="Times New Roman"/>
          <w:sz w:val="24"/>
          <w:szCs w:val="24"/>
        </w:rPr>
        <w:t>b</w:t>
      </w:r>
      <w:r w:rsidRPr="001B77E4">
        <w:rPr>
          <w:rFonts w:ascii="Times New Roman" w:hAnsi="Times New Roman" w:cs="Times New Roman"/>
          <w:sz w:val="24"/>
          <w:szCs w:val="24"/>
        </w:rPr>
        <w:t>a a m</w:t>
      </w:r>
      <w:r>
        <w:rPr>
          <w:rFonts w:ascii="Times New Roman" w:hAnsi="Times New Roman" w:cs="Times New Roman"/>
          <w:sz w:val="24"/>
          <w:szCs w:val="24"/>
        </w:rPr>
        <w:t>odernizace veřejného osvětlení</w:t>
      </w:r>
      <w:r w:rsidRPr="001B77E4">
        <w:rPr>
          <w:rFonts w:ascii="Times New Roman" w:hAnsi="Times New Roman" w:cs="Times New Roman"/>
          <w:sz w:val="24"/>
          <w:szCs w:val="24"/>
        </w:rPr>
        <w:t xml:space="preserve">, </w:t>
      </w:r>
      <w:r>
        <w:rPr>
          <w:rFonts w:ascii="Times New Roman" w:hAnsi="Times New Roman" w:cs="Times New Roman"/>
          <w:sz w:val="24"/>
          <w:szCs w:val="24"/>
        </w:rPr>
        <w:t>zavlažovací systémy,</w:t>
      </w:r>
    </w:p>
    <w:p w:rsidR="00487AD4" w:rsidRPr="001B77E4" w:rsidRDefault="00487AD4" w:rsidP="00F17672">
      <w:pPr>
        <w:numPr>
          <w:ilvl w:val="0"/>
          <w:numId w:val="212"/>
        </w:numPr>
        <w:autoSpaceDE w:val="0"/>
        <w:autoSpaceDN w:val="0"/>
        <w:adjustRightInd w:val="0"/>
        <w:spacing w:before="60"/>
        <w:ind w:left="714" w:hanging="357"/>
        <w:rPr>
          <w:rFonts w:ascii="Times New Roman" w:hAnsi="Times New Roman" w:cs="Times New Roman"/>
          <w:sz w:val="24"/>
          <w:szCs w:val="24"/>
        </w:rPr>
      </w:pPr>
      <w:r w:rsidRPr="001B77E4">
        <w:rPr>
          <w:rFonts w:ascii="Times New Roman" w:hAnsi="Times New Roman" w:cs="Times New Roman"/>
          <w:sz w:val="24"/>
          <w:szCs w:val="24"/>
        </w:rPr>
        <w:t>budování či modernizace nekomerčních rekreačních a sportovních ploch,</w:t>
      </w:r>
    </w:p>
    <w:p w:rsidR="00487AD4" w:rsidRPr="001B77E4" w:rsidRDefault="00487AD4" w:rsidP="00F17672">
      <w:pPr>
        <w:numPr>
          <w:ilvl w:val="0"/>
          <w:numId w:val="212"/>
        </w:numPr>
        <w:autoSpaceDE w:val="0"/>
        <w:autoSpaceDN w:val="0"/>
        <w:adjustRightInd w:val="0"/>
        <w:spacing w:before="60"/>
        <w:rPr>
          <w:rFonts w:ascii="Times New Roman" w:hAnsi="Times New Roman" w:cs="Times New Roman"/>
          <w:sz w:val="24"/>
          <w:szCs w:val="24"/>
        </w:rPr>
      </w:pPr>
      <w:r w:rsidRPr="001B77E4">
        <w:rPr>
          <w:rFonts w:ascii="Times New Roman" w:hAnsi="Times New Roman" w:cs="Times New Roman"/>
          <w:sz w:val="24"/>
          <w:szCs w:val="24"/>
        </w:rPr>
        <w:t xml:space="preserve">úpravy a zřizování dětských hřišť, </w:t>
      </w:r>
    </w:p>
    <w:p w:rsidR="00487AD4" w:rsidRPr="001B77E4" w:rsidRDefault="00487AD4" w:rsidP="00F17672">
      <w:pPr>
        <w:numPr>
          <w:ilvl w:val="0"/>
          <w:numId w:val="212"/>
        </w:numPr>
        <w:autoSpaceDE w:val="0"/>
        <w:autoSpaceDN w:val="0"/>
        <w:adjustRightInd w:val="0"/>
        <w:spacing w:before="60"/>
        <w:rPr>
          <w:rFonts w:ascii="Times New Roman" w:hAnsi="Times New Roman" w:cs="Times New Roman"/>
          <w:sz w:val="24"/>
          <w:szCs w:val="24"/>
        </w:rPr>
      </w:pPr>
      <w:r w:rsidRPr="001B77E4">
        <w:rPr>
          <w:rFonts w:ascii="Times New Roman" w:hAnsi="Times New Roman" w:cs="Times New Roman"/>
          <w:sz w:val="24"/>
          <w:szCs w:val="24"/>
        </w:rPr>
        <w:t xml:space="preserve">úpravy a zřizování vodních ploch (výdaje na koupaliště nejsou způsobilé),  </w:t>
      </w:r>
    </w:p>
    <w:p w:rsidR="00487AD4" w:rsidRPr="001B77E4" w:rsidRDefault="00487AD4" w:rsidP="00F17672">
      <w:pPr>
        <w:numPr>
          <w:ilvl w:val="0"/>
          <w:numId w:val="212"/>
        </w:numPr>
        <w:autoSpaceDE w:val="0"/>
        <w:autoSpaceDN w:val="0"/>
        <w:adjustRightInd w:val="0"/>
        <w:spacing w:before="60"/>
        <w:rPr>
          <w:rFonts w:ascii="Times New Roman" w:hAnsi="Times New Roman" w:cs="Times New Roman"/>
          <w:sz w:val="24"/>
          <w:szCs w:val="24"/>
        </w:rPr>
      </w:pPr>
      <w:r w:rsidRPr="001B77E4">
        <w:rPr>
          <w:rFonts w:ascii="Times New Roman" w:hAnsi="Times New Roman" w:cs="Times New Roman"/>
          <w:sz w:val="24"/>
          <w:szCs w:val="24"/>
        </w:rPr>
        <w:t>zřizování a úpravy vodních zdrojů, např. vrt pro využití zavlažování veřejného prostranství,</w:t>
      </w:r>
    </w:p>
    <w:p w:rsidR="00487AD4" w:rsidRPr="001B77E4" w:rsidRDefault="00487AD4">
      <w:pPr>
        <w:numPr>
          <w:ilvl w:val="0"/>
          <w:numId w:val="77"/>
        </w:numPr>
        <w:spacing w:before="60"/>
        <w:rPr>
          <w:rFonts w:ascii="Times New Roman" w:hAnsi="Times New Roman" w:cs="Times New Roman"/>
          <w:sz w:val="24"/>
          <w:szCs w:val="24"/>
        </w:rPr>
      </w:pPr>
      <w:r w:rsidRPr="001B77E4">
        <w:rPr>
          <w:rFonts w:ascii="Times New Roman" w:hAnsi="Times New Roman" w:cs="Times New Roman"/>
          <w:sz w:val="24"/>
          <w:szCs w:val="24"/>
        </w:rPr>
        <w:t xml:space="preserve">parkové úpravy, např. výsadba a obnova zeleně, zvýšení podílu nezpevněných travnatých ploch, </w:t>
      </w:r>
    </w:p>
    <w:p w:rsidR="00487AD4" w:rsidRPr="001B77E4" w:rsidRDefault="00487AD4">
      <w:pPr>
        <w:numPr>
          <w:ilvl w:val="0"/>
          <w:numId w:val="77"/>
        </w:numPr>
        <w:spacing w:before="60"/>
        <w:rPr>
          <w:rFonts w:ascii="Times New Roman" w:hAnsi="Times New Roman" w:cs="Times New Roman"/>
          <w:sz w:val="24"/>
          <w:szCs w:val="24"/>
        </w:rPr>
      </w:pPr>
      <w:r>
        <w:rPr>
          <w:rFonts w:ascii="Times New Roman" w:hAnsi="Times New Roman" w:cs="Times New Roman"/>
          <w:sz w:val="24"/>
          <w:szCs w:val="24"/>
        </w:rPr>
        <w:t>pořízení a obnova</w:t>
      </w:r>
      <w:r w:rsidRPr="001B77E4">
        <w:rPr>
          <w:rFonts w:ascii="Times New Roman" w:hAnsi="Times New Roman" w:cs="Times New Roman"/>
          <w:sz w:val="24"/>
          <w:szCs w:val="24"/>
        </w:rPr>
        <w:t xml:space="preserve"> městského mobiliáře, </w:t>
      </w:r>
      <w:r w:rsidRPr="006A5757">
        <w:rPr>
          <w:rFonts w:ascii="Times New Roman" w:hAnsi="Times New Roman" w:cs="Times New Roman"/>
          <w:sz w:val="24"/>
          <w:szCs w:val="24"/>
        </w:rPr>
        <w:t>např. lavičky, odpadkové koše, zábradlí, stojany na kola, informační tabule, ochrana stromů, orientační systémy, kamerový systém,</w:t>
      </w:r>
    </w:p>
    <w:p w:rsidR="00487AD4" w:rsidRPr="001B77E4" w:rsidRDefault="00487AD4">
      <w:pPr>
        <w:numPr>
          <w:ilvl w:val="0"/>
          <w:numId w:val="77"/>
        </w:numPr>
        <w:spacing w:before="60"/>
        <w:rPr>
          <w:rFonts w:ascii="Times New Roman" w:hAnsi="Times New Roman" w:cs="Times New Roman"/>
          <w:sz w:val="24"/>
          <w:szCs w:val="24"/>
        </w:rPr>
      </w:pPr>
      <w:r w:rsidRPr="001B77E4">
        <w:rPr>
          <w:rFonts w:ascii="Times New Roman" w:hAnsi="Times New Roman" w:cs="Times New Roman"/>
          <w:sz w:val="24"/>
          <w:szCs w:val="24"/>
        </w:rPr>
        <w:t xml:space="preserve">výdaje na povinnou publicitu </w:t>
      </w:r>
      <w:r>
        <w:rPr>
          <w:rFonts w:ascii="Times New Roman" w:hAnsi="Times New Roman" w:cs="Times New Roman"/>
          <w:sz w:val="24"/>
          <w:szCs w:val="24"/>
        </w:rPr>
        <w:t>vyplývající z Pravidel pro provádění informačních a propagačních opatření (viz příloha č. 3 Příručky)</w:t>
      </w:r>
      <w:r w:rsidRPr="001B77E4">
        <w:rPr>
          <w:rFonts w:ascii="Times New Roman" w:hAnsi="Times New Roman" w:cs="Times New Roman"/>
          <w:sz w:val="24"/>
          <w:szCs w:val="24"/>
        </w:rPr>
        <w:t>,</w:t>
      </w:r>
    </w:p>
    <w:p w:rsidR="00487AD4" w:rsidRPr="001B77E4" w:rsidRDefault="00487AD4">
      <w:pPr>
        <w:numPr>
          <w:ilvl w:val="0"/>
          <w:numId w:val="77"/>
        </w:numPr>
        <w:spacing w:before="60"/>
        <w:rPr>
          <w:rFonts w:ascii="Times New Roman" w:hAnsi="Times New Roman" w:cs="Times New Roman"/>
          <w:sz w:val="24"/>
          <w:szCs w:val="24"/>
        </w:rPr>
      </w:pPr>
      <w:r w:rsidRPr="001B77E4">
        <w:rPr>
          <w:rFonts w:ascii="Times New Roman" w:hAnsi="Times New Roman" w:cs="Times New Roman"/>
          <w:sz w:val="24"/>
          <w:szCs w:val="24"/>
        </w:rPr>
        <w:t>daň z přidané hodnoty u neplátců DPH,</w:t>
      </w:r>
    </w:p>
    <w:p w:rsidR="00487AD4" w:rsidRDefault="00487AD4">
      <w:pPr>
        <w:numPr>
          <w:ilvl w:val="0"/>
          <w:numId w:val="77"/>
        </w:numPr>
        <w:spacing w:before="60"/>
        <w:rPr>
          <w:rFonts w:ascii="Times New Roman" w:hAnsi="Times New Roman" w:cs="Times New Roman"/>
          <w:sz w:val="24"/>
          <w:szCs w:val="24"/>
        </w:rPr>
      </w:pPr>
      <w:r w:rsidRPr="001B77E4">
        <w:rPr>
          <w:rFonts w:ascii="Times New Roman" w:hAnsi="Times New Roman" w:cs="Times New Roman"/>
          <w:sz w:val="24"/>
          <w:szCs w:val="24"/>
        </w:rPr>
        <w:t xml:space="preserve">daň z přidané hodnoty u plátců DPH, pokud </w:t>
      </w:r>
      <w:r w:rsidR="00E9479C" w:rsidRPr="00021375">
        <w:rPr>
          <w:rFonts w:ascii="Times New Roman" w:hAnsi="Times New Roman" w:cs="Times New Roman"/>
          <w:sz w:val="24"/>
          <w:szCs w:val="24"/>
        </w:rPr>
        <w:t>neexistuje zákonný</w:t>
      </w:r>
      <w:r w:rsidRPr="001B77E4">
        <w:rPr>
          <w:rFonts w:ascii="Times New Roman" w:hAnsi="Times New Roman" w:cs="Times New Roman"/>
          <w:sz w:val="24"/>
          <w:szCs w:val="24"/>
        </w:rPr>
        <w:t xml:space="preserve"> nárok na </w:t>
      </w:r>
      <w:r w:rsidR="00E9479C" w:rsidRPr="00021375">
        <w:rPr>
          <w:rFonts w:ascii="Times New Roman" w:hAnsi="Times New Roman" w:cs="Times New Roman"/>
          <w:sz w:val="24"/>
          <w:szCs w:val="24"/>
        </w:rPr>
        <w:t>její</w:t>
      </w:r>
      <w:r w:rsidR="00E9479C" w:rsidRPr="001B77E4">
        <w:rPr>
          <w:rFonts w:ascii="Times New Roman" w:hAnsi="Times New Roman" w:cs="Times New Roman"/>
          <w:sz w:val="24"/>
          <w:szCs w:val="24"/>
        </w:rPr>
        <w:t xml:space="preserve"> </w:t>
      </w:r>
      <w:r w:rsidRPr="001B77E4">
        <w:rPr>
          <w:rFonts w:ascii="Times New Roman" w:hAnsi="Times New Roman" w:cs="Times New Roman"/>
          <w:sz w:val="24"/>
          <w:szCs w:val="24"/>
        </w:rPr>
        <w:t xml:space="preserve">odpočet </w:t>
      </w:r>
      <w:r w:rsidR="00E9479C" w:rsidRPr="00021375">
        <w:rPr>
          <w:rFonts w:ascii="Times New Roman" w:hAnsi="Times New Roman" w:cs="Times New Roman"/>
          <w:sz w:val="24"/>
          <w:szCs w:val="24"/>
        </w:rPr>
        <w:t>ve smyslu zákona č. 235/2004 Sb., o dani z</w:t>
      </w:r>
      <w:r w:rsidR="000429DF">
        <w:rPr>
          <w:rFonts w:ascii="Times New Roman" w:hAnsi="Times New Roman" w:cs="Times New Roman"/>
          <w:sz w:val="24"/>
          <w:szCs w:val="24"/>
        </w:rPr>
        <w:t> přidané hodnoty</w:t>
      </w:r>
      <w:r w:rsidR="00E9479C" w:rsidRPr="001B77E4">
        <w:rPr>
          <w:rFonts w:ascii="Times New Roman" w:hAnsi="Times New Roman" w:cs="Times New Roman"/>
          <w:sz w:val="24"/>
          <w:szCs w:val="24"/>
        </w:rPr>
        <w:t xml:space="preserve"> </w:t>
      </w:r>
      <w:r w:rsidRPr="001B77E4">
        <w:rPr>
          <w:rFonts w:ascii="Times New Roman" w:hAnsi="Times New Roman" w:cs="Times New Roman"/>
          <w:sz w:val="24"/>
          <w:szCs w:val="24"/>
        </w:rPr>
        <w:t>daně na vstupu.</w:t>
      </w:r>
    </w:p>
    <w:p w:rsidR="00487AD4" w:rsidRPr="00CD3A66" w:rsidRDefault="00487AD4">
      <w:pPr>
        <w:spacing w:before="300"/>
        <w:rPr>
          <w:rFonts w:ascii="Times New Roman" w:hAnsi="Times New Roman" w:cs="Times New Roman"/>
          <w:b/>
          <w:sz w:val="24"/>
          <w:szCs w:val="24"/>
          <w:u w:val="single"/>
        </w:rPr>
      </w:pPr>
      <w:r w:rsidRPr="00CD3A66">
        <w:rPr>
          <w:rFonts w:ascii="Times New Roman" w:hAnsi="Times New Roman" w:cs="Times New Roman"/>
          <w:b/>
          <w:sz w:val="24"/>
          <w:szCs w:val="24"/>
          <w:u w:val="single"/>
        </w:rPr>
        <w:t>B. Způsobilé výdaje v aktivitě Regenerace bytových domů - aktivita 5.2b) a část aktivity 5.2c)</w:t>
      </w:r>
    </w:p>
    <w:p w:rsidR="00487AD4" w:rsidRDefault="00487AD4">
      <w:pPr>
        <w:pStyle w:val="odsazen"/>
        <w:numPr>
          <w:ilvl w:val="0"/>
          <w:numId w:val="0"/>
        </w:numPr>
        <w:spacing w:before="120"/>
        <w:jc w:val="both"/>
      </w:pPr>
      <w:r w:rsidRPr="001B77E4">
        <w:t xml:space="preserve">Podpora zaměřená na regeneraci </w:t>
      </w:r>
      <w:r>
        <w:t xml:space="preserve">společných částí </w:t>
      </w:r>
      <w:r w:rsidRPr="001B77E4">
        <w:t xml:space="preserve">bytových domů musí mít charakter technického zhodnocení majetku, rekonstrukce či modernizace, podporu nelze využít na provádění oprav či údržby. </w:t>
      </w:r>
    </w:p>
    <w:p w:rsidR="00487AD4" w:rsidRPr="001B77E4" w:rsidRDefault="00487AD4">
      <w:pPr>
        <w:pStyle w:val="odsazen"/>
        <w:numPr>
          <w:ilvl w:val="0"/>
          <w:numId w:val="0"/>
        </w:numPr>
        <w:spacing w:before="120"/>
        <w:jc w:val="both"/>
      </w:pPr>
      <w:r w:rsidRPr="001B77E4">
        <w:rPr>
          <w:b/>
        </w:rPr>
        <w:t xml:space="preserve">Opravou </w:t>
      </w:r>
      <w:r w:rsidRPr="001B77E4">
        <w:t xml:space="preserve">se odstraňuje fyzické opotřebení nebo poškození za účelem uvedení majetku do původního a provozuschopného stavu. </w:t>
      </w:r>
    </w:p>
    <w:p w:rsidR="00487AD4" w:rsidRPr="001B77E4" w:rsidRDefault="00487AD4">
      <w:pPr>
        <w:rPr>
          <w:rFonts w:ascii="Times New Roman" w:hAnsi="Times New Roman" w:cs="Times New Roman"/>
          <w:sz w:val="24"/>
          <w:szCs w:val="24"/>
        </w:rPr>
      </w:pPr>
      <w:r w:rsidRPr="001B77E4">
        <w:rPr>
          <w:rFonts w:ascii="Times New Roman" w:hAnsi="Times New Roman" w:cs="Times New Roman"/>
          <w:b/>
          <w:sz w:val="24"/>
          <w:szCs w:val="24"/>
        </w:rPr>
        <w:t xml:space="preserve">Technické zhodnocení </w:t>
      </w:r>
      <w:r>
        <w:rPr>
          <w:rFonts w:ascii="Times New Roman" w:hAnsi="Times New Roman" w:cs="Times New Roman"/>
          <w:sz w:val="24"/>
          <w:szCs w:val="24"/>
        </w:rPr>
        <w:t>jsou výdaje na dokončené</w:t>
      </w:r>
      <w:r w:rsidRPr="00553C04">
        <w:rPr>
          <w:rFonts w:ascii="Times New Roman" w:hAnsi="Times New Roman" w:cs="Times New Roman"/>
          <w:sz w:val="24"/>
          <w:szCs w:val="24"/>
        </w:rPr>
        <w:t xml:space="preserve"> nástavby, přístavby a stavební úpravy jednotlivého hmotného dlouhodobého majetku uvedeného do p</w:t>
      </w:r>
      <w:r>
        <w:rPr>
          <w:rFonts w:ascii="Times New Roman" w:hAnsi="Times New Roman" w:cs="Times New Roman"/>
          <w:sz w:val="24"/>
          <w:szCs w:val="24"/>
        </w:rPr>
        <w:t xml:space="preserve">oužívání v aktuálním roce. </w:t>
      </w:r>
    </w:p>
    <w:p w:rsidR="00487AD4" w:rsidRPr="001B77E4" w:rsidRDefault="00487AD4">
      <w:pPr>
        <w:rPr>
          <w:rFonts w:ascii="Times New Roman" w:hAnsi="Times New Roman" w:cs="Times New Roman"/>
          <w:sz w:val="24"/>
          <w:szCs w:val="24"/>
        </w:rPr>
      </w:pPr>
      <w:r w:rsidRPr="001B77E4">
        <w:rPr>
          <w:rFonts w:ascii="Times New Roman" w:hAnsi="Times New Roman" w:cs="Times New Roman"/>
          <w:b/>
          <w:sz w:val="24"/>
          <w:szCs w:val="24"/>
        </w:rPr>
        <w:t xml:space="preserve">Modernizací </w:t>
      </w:r>
      <w:r w:rsidRPr="001B77E4">
        <w:rPr>
          <w:rFonts w:ascii="Times New Roman" w:hAnsi="Times New Roman" w:cs="Times New Roman"/>
          <w:sz w:val="24"/>
          <w:szCs w:val="24"/>
        </w:rPr>
        <w:t>se rozumí rozšíření vybavenosti nebo rozšíření použitelnosti majetku.</w:t>
      </w:r>
    </w:p>
    <w:p w:rsidR="00487AD4" w:rsidRPr="001B77E4" w:rsidRDefault="00487AD4">
      <w:pPr>
        <w:rPr>
          <w:rFonts w:ascii="Times New Roman" w:hAnsi="Times New Roman" w:cs="Times New Roman"/>
          <w:sz w:val="24"/>
          <w:szCs w:val="24"/>
        </w:rPr>
      </w:pPr>
      <w:r w:rsidRPr="001B77E4">
        <w:rPr>
          <w:rFonts w:ascii="Times New Roman" w:hAnsi="Times New Roman" w:cs="Times New Roman"/>
          <w:b/>
          <w:sz w:val="24"/>
          <w:szCs w:val="24"/>
        </w:rPr>
        <w:t>Rekonstrukcí</w:t>
      </w:r>
      <w:r w:rsidRPr="001B77E4">
        <w:rPr>
          <w:rFonts w:ascii="Times New Roman" w:hAnsi="Times New Roman" w:cs="Times New Roman"/>
          <w:sz w:val="24"/>
          <w:szCs w:val="24"/>
        </w:rPr>
        <w:t xml:space="preserve"> se rozumí stavební zásah do majetku, který má za následek změnu účelu nebo technických parametrů. </w:t>
      </w:r>
    </w:p>
    <w:p w:rsidR="00487AD4" w:rsidRPr="001B77E4" w:rsidRDefault="00487AD4">
      <w:pPr>
        <w:pStyle w:val="odsazen"/>
        <w:numPr>
          <w:ilvl w:val="0"/>
          <w:numId w:val="0"/>
        </w:numPr>
        <w:spacing w:before="120"/>
        <w:jc w:val="both"/>
      </w:pPr>
      <w:r w:rsidRPr="001B77E4">
        <w:rPr>
          <w:b/>
        </w:rPr>
        <w:t>Bytový dům</w:t>
      </w:r>
      <w:r w:rsidRPr="001B77E4">
        <w:t xml:space="preserve"> je pro účely aktivity Regenerace bytových domů </w:t>
      </w:r>
      <w:r>
        <w:t xml:space="preserve">v </w:t>
      </w:r>
      <w:r w:rsidRPr="001B77E4">
        <w:t>IOP definován takto:</w:t>
      </w:r>
    </w:p>
    <w:p w:rsidR="00487AD4" w:rsidRPr="001B77E4" w:rsidRDefault="00487AD4">
      <w:pPr>
        <w:pStyle w:val="odsazen"/>
        <w:numPr>
          <w:ilvl w:val="0"/>
          <w:numId w:val="79"/>
        </w:numPr>
        <w:spacing w:before="60" w:after="60"/>
        <w:jc w:val="both"/>
      </w:pPr>
      <w:r w:rsidRPr="001B77E4">
        <w:t>více než polovina jeho podlahové plochy odpovídá požadavkům na trvalé bydlení a je k tomuto účelu určena,</w:t>
      </w:r>
    </w:p>
    <w:p w:rsidR="00487AD4" w:rsidRDefault="00487AD4">
      <w:pPr>
        <w:pStyle w:val="odsazen"/>
        <w:numPr>
          <w:ilvl w:val="0"/>
          <w:numId w:val="79"/>
        </w:numPr>
        <w:spacing w:before="60" w:after="60"/>
        <w:jc w:val="both"/>
      </w:pPr>
      <w:r w:rsidRPr="001B77E4">
        <w:t>má nejméně čtyři samostatné byty</w:t>
      </w:r>
      <w:r>
        <w:t>,</w:t>
      </w:r>
    </w:p>
    <w:p w:rsidR="00487AD4" w:rsidRPr="001B77E4" w:rsidRDefault="00487AD4">
      <w:pPr>
        <w:pStyle w:val="odsazen"/>
        <w:numPr>
          <w:ilvl w:val="0"/>
          <w:numId w:val="79"/>
        </w:numPr>
        <w:spacing w:before="60" w:after="60"/>
        <w:jc w:val="both"/>
      </w:pPr>
      <w:r>
        <w:lastRenderedPageBreak/>
        <w:t xml:space="preserve">budova je zkolaudována jako bytový dům nebo dům s byty.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487AD4" w:rsidRPr="00232241" w:rsidTr="00232241">
        <w:trPr>
          <w:trHeight w:val="847"/>
        </w:trPr>
        <w:tc>
          <w:tcPr>
            <w:tcW w:w="9212" w:type="dxa"/>
            <w:shd w:val="clear" w:color="auto" w:fill="E6E6E6"/>
          </w:tcPr>
          <w:p w:rsidR="00487AD4" w:rsidRPr="00232241" w:rsidRDefault="00487AD4" w:rsidP="00232241">
            <w:pPr>
              <w:pStyle w:val="odsazen"/>
              <w:numPr>
                <w:ilvl w:val="0"/>
                <w:numId w:val="0"/>
              </w:numPr>
              <w:pBdr>
                <w:top w:val="single" w:sz="4" w:space="1" w:color="auto"/>
                <w:left w:val="single" w:sz="4" w:space="4" w:color="auto"/>
                <w:bottom w:val="single" w:sz="4" w:space="1" w:color="auto"/>
                <w:right w:val="single" w:sz="4" w:space="4" w:color="auto"/>
              </w:pBdr>
              <w:spacing w:before="60" w:after="60"/>
              <w:jc w:val="both"/>
              <w:rPr>
                <w:b/>
              </w:rPr>
            </w:pPr>
            <w:r w:rsidRPr="001B77E4">
              <w:t xml:space="preserve">Počáteční datum způsobilosti výdajů je </w:t>
            </w:r>
            <w:r>
              <w:t xml:space="preserve">nejdříve </w:t>
            </w:r>
            <w:r w:rsidRPr="001B77E4">
              <w:t>den</w:t>
            </w:r>
            <w:r>
              <w:t xml:space="preserve"> uvedený na potvrzení o způsobilosti projektu, které CRR ČR zašle žadateli po posouzení přijatelnosti. </w:t>
            </w:r>
            <w:r w:rsidRPr="00232241">
              <w:rPr>
                <w:b/>
              </w:rPr>
              <w:t xml:space="preserve">Před datem vydání potvrzení nesmí být zahájeny stavební práce, nesmí být uzavřena smlouva s dodavatelem nebo dán závazný příslib objednávky. </w:t>
            </w:r>
          </w:p>
          <w:p w:rsidR="00487AD4" w:rsidRPr="00232241" w:rsidRDefault="00487AD4" w:rsidP="00232241">
            <w:pPr>
              <w:pStyle w:val="odsazen"/>
              <w:numPr>
                <w:ilvl w:val="0"/>
                <w:numId w:val="0"/>
              </w:numPr>
              <w:pBdr>
                <w:top w:val="single" w:sz="4" w:space="1" w:color="auto"/>
                <w:left w:val="single" w:sz="4" w:space="4" w:color="auto"/>
                <w:bottom w:val="single" w:sz="4" w:space="1" w:color="auto"/>
                <w:right w:val="single" w:sz="4" w:space="4" w:color="auto"/>
              </w:pBdr>
              <w:spacing w:before="120" w:after="60"/>
              <w:jc w:val="both"/>
              <w:rPr>
                <w:b/>
              </w:rPr>
            </w:pPr>
            <w:r w:rsidRPr="001B77E4">
              <w:t xml:space="preserve">Datum ukončení způsobilosti výdajů je dáno datem ukončení konkrétního projektu. Realizace všech projektů musí být ukončena do </w:t>
            </w:r>
            <w:r w:rsidRPr="00232241">
              <w:rPr>
                <w:b/>
              </w:rPr>
              <w:t>30. 6. 2015.</w:t>
            </w:r>
          </w:p>
          <w:p w:rsidR="00487AD4" w:rsidRPr="00232241" w:rsidRDefault="00487AD4" w:rsidP="00232241">
            <w:pPr>
              <w:pStyle w:val="odsazen"/>
              <w:numPr>
                <w:ilvl w:val="0"/>
                <w:numId w:val="0"/>
              </w:numPr>
              <w:pBdr>
                <w:top w:val="single" w:sz="4" w:space="1" w:color="auto"/>
                <w:left w:val="single" w:sz="4" w:space="4" w:color="auto"/>
                <w:bottom w:val="single" w:sz="4" w:space="1" w:color="auto"/>
                <w:right w:val="single" w:sz="4" w:space="4" w:color="auto"/>
              </w:pBdr>
              <w:spacing w:before="120" w:after="60"/>
              <w:jc w:val="both"/>
              <w:rPr>
                <w:b/>
              </w:rPr>
            </w:pPr>
            <w:r w:rsidRPr="00232241">
              <w:rPr>
                <w:b/>
              </w:rPr>
              <w:t xml:space="preserve">Způsobilé jsou pouze výdaje do společných částí bytových domů. </w:t>
            </w:r>
          </w:p>
          <w:p w:rsidR="00487AD4" w:rsidRPr="00232241" w:rsidRDefault="00487AD4" w:rsidP="00232241">
            <w:pPr>
              <w:pStyle w:val="odsazen"/>
              <w:numPr>
                <w:ilvl w:val="0"/>
                <w:numId w:val="0"/>
              </w:numPr>
              <w:spacing w:before="120" w:after="60"/>
              <w:jc w:val="both"/>
              <w:rPr>
                <w:b/>
              </w:rPr>
            </w:pPr>
            <w:r w:rsidRPr="00232241">
              <w:rPr>
                <w:b/>
              </w:rPr>
              <w:t xml:space="preserve">Způsobilé jsou pouze investiční výdaje (pořizovací cena převyšuje částku 40 000,- Kč, </w:t>
            </w:r>
            <w:r w:rsidRPr="00553C04">
              <w:t>případně jinou částku stanovenou dle interních postupů příjemc</w:t>
            </w:r>
            <w:r w:rsidRPr="00B3407C">
              <w:t>e),</w:t>
            </w:r>
            <w:r w:rsidRPr="00232241">
              <w:rPr>
                <w:b/>
              </w:rPr>
              <w:t xml:space="preserve"> tzn.</w:t>
            </w:r>
            <w:r w:rsidR="00B80560">
              <w:rPr>
                <w:b/>
              </w:rPr>
              <w:t>,</w:t>
            </w:r>
            <w:r w:rsidRPr="00232241">
              <w:rPr>
                <w:b/>
              </w:rPr>
              <w:t xml:space="preserve"> příjemce účtuje </w:t>
            </w:r>
            <w:r w:rsidRPr="004A6C1D">
              <w:t xml:space="preserve">při dodržení zákona č. 563/1991 Sb., o účetnictví, ve znění pozdějších předpisů, zákona </w:t>
            </w:r>
            <w:r w:rsidR="00B80560">
              <w:br/>
            </w:r>
            <w:r w:rsidRPr="004A6C1D">
              <w:t>č. 586/1992 Sb., o daních z příjmů, ve znění pozdějších předpisů, případně svých interních směrnic</w:t>
            </w:r>
            <w:r>
              <w:t>,</w:t>
            </w:r>
            <w:r w:rsidRPr="00232241">
              <w:rPr>
                <w:b/>
              </w:rPr>
              <w:t xml:space="preserve"> výdaje projektu jako pořízení investic (zhodnocení dlouhodobého hmotného majetku).</w:t>
            </w:r>
          </w:p>
          <w:p w:rsidR="00487AD4" w:rsidRPr="00232241" w:rsidRDefault="00487AD4">
            <w:pPr>
              <w:rPr>
                <w:rFonts w:ascii="Times New Roman" w:hAnsi="Times New Roman" w:cs="Times New Roman"/>
                <w:i/>
                <w:sz w:val="24"/>
                <w:szCs w:val="24"/>
              </w:rPr>
            </w:pPr>
            <w:r w:rsidRPr="00232241">
              <w:rPr>
                <w:rFonts w:ascii="Times New Roman" w:hAnsi="Times New Roman" w:cs="Times New Roman"/>
                <w:i/>
                <w:sz w:val="24"/>
                <w:szCs w:val="24"/>
              </w:rPr>
              <w:t>Poznámka: Kategorie technického zhodnocení není kategorií majetkovou v právním slova smyslu. U SVJ se může vyskytovat prakticky pouze technické zhodnocení cizího majetku, neboť samo SVJ žádný majetek nevlastní, pouze jej spravuje (až na výjimky). Pokud tedy vlastníci majetku – vlastníci bytových jednotek a spoluvlastníci společných částí – dají SVJ svůj souhlas s provedením technického zhodnocení, pak může SVJ technické zhodnocení provést a účtovat o něm.</w:t>
            </w:r>
          </w:p>
          <w:p w:rsidR="00487AD4" w:rsidRPr="00232241" w:rsidRDefault="00487AD4">
            <w:pPr>
              <w:rPr>
                <w:b/>
              </w:rPr>
            </w:pPr>
            <w:r w:rsidRPr="00232241">
              <w:rPr>
                <w:rFonts w:ascii="Times New Roman" w:hAnsi="Times New Roman" w:cs="Times New Roman"/>
                <w:i/>
                <w:sz w:val="24"/>
                <w:szCs w:val="24"/>
              </w:rPr>
              <w:t xml:space="preserve">SVJ může o technickém zhodnocení účtovat jako o pořízení investic – dlouhodobý hmotný majetek, resp. nedokončený dlouhodobý hmotný majetek. </w:t>
            </w:r>
          </w:p>
        </w:tc>
      </w:tr>
    </w:tbl>
    <w:p w:rsidR="00487AD4" w:rsidRPr="001B77E4" w:rsidRDefault="00487AD4">
      <w:pPr>
        <w:pStyle w:val="odsazen"/>
        <w:numPr>
          <w:ilvl w:val="0"/>
          <w:numId w:val="0"/>
        </w:numPr>
        <w:jc w:val="both"/>
        <w:rPr>
          <w:b/>
        </w:rPr>
      </w:pPr>
    </w:p>
    <w:p w:rsidR="00487AD4" w:rsidRPr="001B77E4" w:rsidRDefault="00487AD4">
      <w:pPr>
        <w:pStyle w:val="odsazen"/>
        <w:numPr>
          <w:ilvl w:val="0"/>
          <w:numId w:val="0"/>
        </w:numPr>
        <w:jc w:val="both"/>
        <w:rPr>
          <w:b/>
          <w:u w:val="single"/>
        </w:rPr>
      </w:pPr>
      <w:r>
        <w:rPr>
          <w:b/>
        </w:rPr>
        <w:t xml:space="preserve">Veškeré způsobilé výdaje </w:t>
      </w:r>
      <w:r w:rsidRPr="00CD3A66">
        <w:rPr>
          <w:b/>
          <w:u w:val="single"/>
        </w:rPr>
        <w:t>v aktivitě Regenerace bytových domů</w:t>
      </w:r>
      <w:r>
        <w:rPr>
          <w:b/>
          <w:u w:val="single"/>
        </w:rPr>
        <w:t>:</w:t>
      </w:r>
    </w:p>
    <w:p w:rsidR="00487AD4" w:rsidRPr="001B77E4" w:rsidRDefault="00487AD4">
      <w:pPr>
        <w:pStyle w:val="odsazen"/>
        <w:numPr>
          <w:ilvl w:val="0"/>
          <w:numId w:val="78"/>
        </w:numPr>
        <w:spacing w:before="60"/>
        <w:jc w:val="both"/>
      </w:pPr>
      <w:r w:rsidRPr="001B77E4">
        <w:t xml:space="preserve">modernizace, rekonstrukce nebo technické zhodnocení hmotného majetku: </w:t>
      </w:r>
    </w:p>
    <w:p w:rsidR="00487AD4" w:rsidRPr="001B77E4" w:rsidRDefault="00487AD4" w:rsidP="00787508">
      <w:pPr>
        <w:numPr>
          <w:ilvl w:val="1"/>
          <w:numId w:val="215"/>
        </w:numPr>
        <w:tabs>
          <w:tab w:val="clear" w:pos="360"/>
          <w:tab w:val="num" w:pos="709"/>
        </w:tabs>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t>zateplení obvodového pláště domu (zateplení fasády,</w:t>
      </w:r>
      <w:r>
        <w:rPr>
          <w:rFonts w:ascii="Times New Roman" w:hAnsi="Times New Roman" w:cs="Times New Roman"/>
          <w:sz w:val="24"/>
          <w:szCs w:val="24"/>
        </w:rPr>
        <w:t xml:space="preserve"> střechy,</w:t>
      </w:r>
      <w:r w:rsidRPr="001B77E4">
        <w:rPr>
          <w:rFonts w:ascii="Times New Roman" w:hAnsi="Times New Roman" w:cs="Times New Roman"/>
          <w:sz w:val="24"/>
          <w:szCs w:val="24"/>
        </w:rPr>
        <w:t xml:space="preserve"> výměna oken, </w:t>
      </w:r>
      <w:r>
        <w:rPr>
          <w:rFonts w:ascii="Times New Roman" w:hAnsi="Times New Roman" w:cs="Times New Roman"/>
          <w:sz w:val="24"/>
          <w:szCs w:val="24"/>
        </w:rPr>
        <w:t>vnějších dveří</w:t>
      </w:r>
      <w:r w:rsidRPr="001B77E4">
        <w:rPr>
          <w:rFonts w:ascii="Times New Roman" w:hAnsi="Times New Roman" w:cs="Times New Roman"/>
          <w:sz w:val="24"/>
          <w:szCs w:val="24"/>
        </w:rPr>
        <w:t>),</w:t>
      </w:r>
      <w:r>
        <w:rPr>
          <w:rFonts w:ascii="Times New Roman" w:hAnsi="Times New Roman" w:cs="Times New Roman"/>
          <w:sz w:val="24"/>
          <w:szCs w:val="24"/>
        </w:rPr>
        <w:t xml:space="preserve"> zateplení vnitřních konstrukcí,</w:t>
      </w:r>
    </w:p>
    <w:p w:rsidR="00487AD4" w:rsidRDefault="00487AD4" w:rsidP="00787508">
      <w:pPr>
        <w:numPr>
          <w:ilvl w:val="1"/>
          <w:numId w:val="215"/>
        </w:numPr>
        <w:tabs>
          <w:tab w:val="clear" w:pos="360"/>
          <w:tab w:val="num" w:pos="709"/>
        </w:tabs>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t>pořízení, modernizace a rekonstrukce technického vybavení bytového domu (otopné soustavy včetně měření spotřeby tepla, rozvodu tepla, plynu a vody, vzduchotechniky, výtahu</w:t>
      </w:r>
      <w:r>
        <w:rPr>
          <w:rFonts w:ascii="Times New Roman" w:hAnsi="Times New Roman" w:cs="Times New Roman"/>
          <w:sz w:val="24"/>
          <w:szCs w:val="24"/>
        </w:rPr>
        <w:t>, výměna elektrických kabelů ve společných částech domu a přívodů k jednotlivým elektroměrům</w:t>
      </w:r>
      <w:r w:rsidRPr="001B77E4">
        <w:rPr>
          <w:rFonts w:ascii="Times New Roman" w:hAnsi="Times New Roman" w:cs="Times New Roman"/>
          <w:sz w:val="24"/>
          <w:szCs w:val="24"/>
        </w:rPr>
        <w:t>),</w:t>
      </w:r>
    </w:p>
    <w:p w:rsidR="00487AD4" w:rsidRPr="001D6CDD" w:rsidRDefault="00487AD4">
      <w:pPr>
        <w:pStyle w:val="odrkyChar"/>
        <w:keepNext/>
        <w:keepLines/>
        <w:pBdr>
          <w:top w:val="single" w:sz="4" w:space="1" w:color="auto"/>
          <w:left w:val="single" w:sz="4" w:space="0" w:color="auto"/>
          <w:bottom w:val="single" w:sz="4" w:space="1" w:color="auto"/>
          <w:right w:val="single" w:sz="4" w:space="1" w:color="auto"/>
        </w:pBdr>
        <w:shd w:val="clear" w:color="auto" w:fill="E6E6E6"/>
        <w:spacing w:line="240" w:lineRule="atLeast"/>
        <w:ind w:left="709"/>
        <w:rPr>
          <w:rFonts w:ascii="Times New Roman" w:hAnsi="Times New Roman" w:cs="Times New Roman"/>
          <w:b/>
          <w:sz w:val="24"/>
          <w:szCs w:val="24"/>
        </w:rPr>
      </w:pPr>
      <w:r w:rsidRPr="00F11417">
        <w:rPr>
          <w:rFonts w:ascii="Times New Roman" w:hAnsi="Times New Roman" w:cs="Times New Roman"/>
          <w:sz w:val="24"/>
          <w:szCs w:val="24"/>
        </w:rPr>
        <w:t xml:space="preserve">Společná část </w:t>
      </w:r>
      <w:r>
        <w:rPr>
          <w:rFonts w:ascii="Times New Roman" w:hAnsi="Times New Roman" w:cs="Times New Roman"/>
          <w:sz w:val="24"/>
          <w:szCs w:val="24"/>
        </w:rPr>
        <w:t xml:space="preserve">např. splaškové kanalizace, vodovodu či </w:t>
      </w:r>
      <w:r w:rsidRPr="00F11417">
        <w:rPr>
          <w:rFonts w:ascii="Times New Roman" w:hAnsi="Times New Roman" w:cs="Times New Roman"/>
          <w:sz w:val="24"/>
          <w:szCs w:val="24"/>
        </w:rPr>
        <w:t>teplovodu začíná od paty domu</w:t>
      </w:r>
      <w:r>
        <w:t xml:space="preserve">. </w:t>
      </w:r>
    </w:p>
    <w:p w:rsidR="00487AD4" w:rsidRPr="001B77E4" w:rsidRDefault="00487AD4" w:rsidP="00787508">
      <w:pPr>
        <w:numPr>
          <w:ilvl w:val="1"/>
          <w:numId w:val="216"/>
        </w:numPr>
        <w:tabs>
          <w:tab w:val="clear" w:pos="360"/>
          <w:tab w:val="num" w:pos="709"/>
        </w:tabs>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t>odstranění statických poruch domů (např. nosných zdí a základových zdí, stropních konstrukcí),</w:t>
      </w:r>
    </w:p>
    <w:p w:rsidR="00487AD4" w:rsidRPr="001B77E4" w:rsidRDefault="00487AD4" w:rsidP="00787508">
      <w:pPr>
        <w:numPr>
          <w:ilvl w:val="1"/>
          <w:numId w:val="216"/>
        </w:numPr>
        <w:tabs>
          <w:tab w:val="clear" w:pos="360"/>
          <w:tab w:val="num" w:pos="709"/>
        </w:tabs>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t xml:space="preserve">rekonstrukce, modernizace, popř. technické zhodnocení, společných </w:t>
      </w:r>
      <w:r>
        <w:rPr>
          <w:rFonts w:ascii="Times New Roman" w:hAnsi="Times New Roman" w:cs="Times New Roman"/>
          <w:sz w:val="24"/>
          <w:szCs w:val="24"/>
        </w:rPr>
        <w:t>částí</w:t>
      </w:r>
      <w:r w:rsidRPr="001B77E4">
        <w:rPr>
          <w:rFonts w:ascii="Times New Roman" w:hAnsi="Times New Roman" w:cs="Times New Roman"/>
          <w:sz w:val="24"/>
          <w:szCs w:val="24"/>
        </w:rPr>
        <w:t xml:space="preserve"> (schodiště, chodby</w:t>
      </w:r>
      <w:r>
        <w:rPr>
          <w:rFonts w:ascii="Times New Roman" w:hAnsi="Times New Roman" w:cs="Times New Roman"/>
          <w:sz w:val="24"/>
          <w:szCs w:val="24"/>
        </w:rPr>
        <w:t>, střechy</w:t>
      </w:r>
      <w:r w:rsidRPr="001B77E4">
        <w:rPr>
          <w:rFonts w:ascii="Times New Roman" w:hAnsi="Times New Roman" w:cs="Times New Roman"/>
          <w:sz w:val="24"/>
          <w:szCs w:val="24"/>
        </w:rPr>
        <w:t>),</w:t>
      </w:r>
    </w:p>
    <w:p w:rsidR="00487AD4" w:rsidRPr="001B77E4" w:rsidRDefault="00487AD4" w:rsidP="00787508">
      <w:pPr>
        <w:numPr>
          <w:ilvl w:val="1"/>
          <w:numId w:val="216"/>
        </w:numPr>
        <w:tabs>
          <w:tab w:val="clear" w:pos="360"/>
          <w:tab w:val="num" w:pos="709"/>
        </w:tabs>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t>sanace základů a hydroizolace spodní stavby,</w:t>
      </w:r>
    </w:p>
    <w:p w:rsidR="00487AD4" w:rsidRPr="001B77E4" w:rsidRDefault="00487AD4" w:rsidP="00787508">
      <w:pPr>
        <w:numPr>
          <w:ilvl w:val="1"/>
          <w:numId w:val="216"/>
        </w:numPr>
        <w:tabs>
          <w:tab w:val="clear" w:pos="360"/>
          <w:tab w:val="num" w:pos="709"/>
        </w:tabs>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t>rekonstrukce či modernizace lodžií, balkonů (např. výměna zábradlí, balkonů),</w:t>
      </w:r>
    </w:p>
    <w:p w:rsidR="00487AD4" w:rsidRDefault="00487AD4">
      <w:pPr>
        <w:pStyle w:val="odsazen"/>
        <w:numPr>
          <w:ilvl w:val="0"/>
          <w:numId w:val="78"/>
        </w:numPr>
        <w:spacing w:before="60"/>
        <w:jc w:val="both"/>
      </w:pPr>
      <w:r>
        <w:t>vybudování sociálních bytů z nevyhovujících bytů anebo z nebytových prostor a objektů včetně zařízení sociálních bytů (umyvadlo, sprcha, WC, kuchyňská linka a vařič), které je součástí investice při pořízení sociálního bytu, v maximální výši způsobilých výdajů 15 000 Kč na 1 m</w:t>
      </w:r>
      <w:r w:rsidRPr="006777F0">
        <w:rPr>
          <w:vertAlign w:val="superscript"/>
        </w:rPr>
        <w:t>2</w:t>
      </w:r>
      <w:r>
        <w:t xml:space="preserve"> plochy bytu,</w:t>
      </w:r>
    </w:p>
    <w:p w:rsidR="00487AD4" w:rsidRDefault="00487AD4">
      <w:pPr>
        <w:pStyle w:val="odsazen"/>
        <w:numPr>
          <w:ilvl w:val="0"/>
          <w:numId w:val="78"/>
        </w:numPr>
        <w:spacing w:before="60"/>
        <w:jc w:val="both"/>
      </w:pPr>
      <w:r w:rsidRPr="001B77E4">
        <w:lastRenderedPageBreak/>
        <w:t xml:space="preserve">výdaje na povinnou publicitu </w:t>
      </w:r>
      <w:r>
        <w:t>vyplývající z Pravidel pro provádění informačních a propagačních opatření (viz příloha č. 3 Příručky)</w:t>
      </w:r>
      <w:r w:rsidRPr="001B77E4">
        <w:t>,</w:t>
      </w:r>
      <w:r>
        <w:t xml:space="preserve"> pokud jsou zaúčtovány jako pořízení dlouhodobého hmotného majetku,</w:t>
      </w:r>
    </w:p>
    <w:p w:rsidR="00487AD4" w:rsidRPr="001B77E4" w:rsidRDefault="00487AD4">
      <w:pPr>
        <w:pStyle w:val="odsazen"/>
        <w:numPr>
          <w:ilvl w:val="0"/>
          <w:numId w:val="78"/>
        </w:numPr>
        <w:spacing w:before="60"/>
        <w:jc w:val="both"/>
      </w:pPr>
      <w:r>
        <w:t>da</w:t>
      </w:r>
      <w:r w:rsidRPr="001B77E4">
        <w:t>ň z přidané hodnoty u neplátců DPH,</w:t>
      </w:r>
    </w:p>
    <w:p w:rsidR="00487AD4" w:rsidRPr="001B77E4" w:rsidRDefault="00487AD4">
      <w:pPr>
        <w:pStyle w:val="odsazen"/>
        <w:numPr>
          <w:ilvl w:val="0"/>
          <w:numId w:val="78"/>
        </w:numPr>
        <w:spacing w:before="60"/>
        <w:jc w:val="both"/>
      </w:pPr>
      <w:r w:rsidRPr="001B77E4">
        <w:t xml:space="preserve">daň z přidané hodnoty u plátců DPH, </w:t>
      </w:r>
      <w:r w:rsidR="00B75D8D" w:rsidRPr="00021375">
        <w:t>pokud neexistuje zákonný nárok na její odpočet ve smyslu zákona č. 235/2004 Sb., o dani z přidané hodnoty</w:t>
      </w:r>
      <w:r w:rsidRPr="001B77E4">
        <w:t>.</w:t>
      </w:r>
    </w:p>
    <w:p w:rsidR="00487AD4" w:rsidRDefault="00487AD4">
      <w:pPr>
        <w:spacing w:before="0"/>
        <w:rPr>
          <w:rFonts w:ascii="Times New Roman" w:hAnsi="Times New Roman" w:cs="Times New Roman"/>
          <w:sz w:val="24"/>
          <w:szCs w:val="24"/>
        </w:rPr>
      </w:pPr>
    </w:p>
    <w:p w:rsidR="00487AD4" w:rsidRPr="007A57FE" w:rsidRDefault="00487AD4">
      <w:pPr>
        <w:spacing w:before="0"/>
        <w:rPr>
          <w:rFonts w:ascii="Times New Roman" w:hAnsi="Times New Roman" w:cs="Times New Roman"/>
          <w:sz w:val="24"/>
          <w:szCs w:val="24"/>
          <w:u w:val="single"/>
        </w:rPr>
      </w:pPr>
      <w:r w:rsidRPr="007A57FE">
        <w:rPr>
          <w:rFonts w:ascii="Times New Roman" w:hAnsi="Times New Roman" w:cs="Times New Roman"/>
          <w:b/>
          <w:sz w:val="24"/>
          <w:szCs w:val="24"/>
          <w:u w:val="single"/>
        </w:rPr>
        <w:t>Nezpůsobil</w:t>
      </w:r>
      <w:r>
        <w:rPr>
          <w:rFonts w:ascii="Times New Roman" w:hAnsi="Times New Roman" w:cs="Times New Roman"/>
          <w:b/>
          <w:sz w:val="24"/>
          <w:szCs w:val="24"/>
          <w:u w:val="single"/>
        </w:rPr>
        <w:t>ými</w:t>
      </w:r>
      <w:r w:rsidRPr="007A57FE">
        <w:rPr>
          <w:rFonts w:ascii="Times New Roman" w:hAnsi="Times New Roman" w:cs="Times New Roman"/>
          <w:b/>
          <w:sz w:val="24"/>
          <w:szCs w:val="24"/>
          <w:u w:val="single"/>
        </w:rPr>
        <w:t xml:space="preserve"> výdaj</w:t>
      </w:r>
      <w:r>
        <w:rPr>
          <w:rFonts w:ascii="Times New Roman" w:hAnsi="Times New Roman" w:cs="Times New Roman"/>
          <w:b/>
          <w:sz w:val="24"/>
          <w:szCs w:val="24"/>
          <w:u w:val="single"/>
        </w:rPr>
        <w:t>i</w:t>
      </w:r>
      <w:r w:rsidRPr="007A57FE">
        <w:rPr>
          <w:rFonts w:ascii="Times New Roman" w:hAnsi="Times New Roman" w:cs="Times New Roman"/>
          <w:b/>
          <w:sz w:val="24"/>
          <w:szCs w:val="24"/>
          <w:u w:val="single"/>
        </w:rPr>
        <w:t xml:space="preserve"> </w:t>
      </w:r>
      <w:r>
        <w:rPr>
          <w:rFonts w:ascii="Times New Roman" w:hAnsi="Times New Roman" w:cs="Times New Roman"/>
          <w:b/>
          <w:sz w:val="24"/>
          <w:szCs w:val="24"/>
          <w:u w:val="single"/>
        </w:rPr>
        <w:t>ve</w:t>
      </w:r>
      <w:r w:rsidRPr="007A57FE">
        <w:rPr>
          <w:rFonts w:ascii="Times New Roman" w:hAnsi="Times New Roman" w:cs="Times New Roman"/>
          <w:b/>
          <w:sz w:val="24"/>
          <w:szCs w:val="24"/>
          <w:u w:val="single"/>
        </w:rPr>
        <w:t xml:space="preserve"> všech aktivit</w:t>
      </w:r>
      <w:r>
        <w:rPr>
          <w:rFonts w:ascii="Times New Roman" w:hAnsi="Times New Roman" w:cs="Times New Roman"/>
          <w:b/>
          <w:sz w:val="24"/>
          <w:szCs w:val="24"/>
          <w:u w:val="single"/>
        </w:rPr>
        <w:t>ách jsou především</w:t>
      </w:r>
      <w:r w:rsidRPr="007A57FE">
        <w:rPr>
          <w:rFonts w:ascii="Times New Roman" w:hAnsi="Times New Roman" w:cs="Times New Roman"/>
          <w:sz w:val="24"/>
          <w:szCs w:val="24"/>
          <w:u w:val="single"/>
        </w:rPr>
        <w:t>:</w:t>
      </w:r>
    </w:p>
    <w:p w:rsidR="00487AD4" w:rsidRPr="007864CE" w:rsidRDefault="00487AD4">
      <w:pPr>
        <w:numPr>
          <w:ilvl w:val="0"/>
          <w:numId w:val="12"/>
        </w:numPr>
        <w:spacing w:before="60"/>
        <w:rPr>
          <w:rFonts w:ascii="Times New Roman" w:hAnsi="Times New Roman" w:cs="Times New Roman"/>
          <w:sz w:val="24"/>
          <w:szCs w:val="24"/>
        </w:rPr>
      </w:pPr>
      <w:r w:rsidRPr="007864CE">
        <w:rPr>
          <w:rFonts w:ascii="Times New Roman" w:hAnsi="Times New Roman" w:cs="Times New Roman"/>
          <w:sz w:val="24"/>
          <w:szCs w:val="24"/>
        </w:rPr>
        <w:t>výdaje bez přímého vztahu k</w:t>
      </w:r>
      <w:r>
        <w:rPr>
          <w:rFonts w:ascii="Times New Roman" w:hAnsi="Times New Roman" w:cs="Times New Roman"/>
          <w:sz w:val="24"/>
          <w:szCs w:val="24"/>
        </w:rPr>
        <w:t> </w:t>
      </w:r>
      <w:r w:rsidRPr="007864CE">
        <w:rPr>
          <w:rFonts w:ascii="Times New Roman" w:hAnsi="Times New Roman" w:cs="Times New Roman"/>
          <w:sz w:val="24"/>
          <w:szCs w:val="24"/>
        </w:rPr>
        <w:t>projektu</w:t>
      </w:r>
      <w:r>
        <w:rPr>
          <w:rFonts w:ascii="Times New Roman" w:hAnsi="Times New Roman" w:cs="Times New Roman"/>
          <w:sz w:val="24"/>
          <w:szCs w:val="24"/>
        </w:rPr>
        <w:t>,</w:t>
      </w:r>
    </w:p>
    <w:p w:rsidR="00487AD4" w:rsidRPr="007864CE" w:rsidRDefault="00487AD4">
      <w:pPr>
        <w:numPr>
          <w:ilvl w:val="0"/>
          <w:numId w:val="12"/>
        </w:numPr>
        <w:spacing w:before="60"/>
        <w:rPr>
          <w:rFonts w:ascii="Times New Roman" w:hAnsi="Times New Roman" w:cs="Times New Roman"/>
          <w:sz w:val="24"/>
          <w:szCs w:val="24"/>
        </w:rPr>
      </w:pPr>
      <w:r w:rsidRPr="007864CE">
        <w:rPr>
          <w:rFonts w:ascii="Times New Roman" w:hAnsi="Times New Roman" w:cs="Times New Roman"/>
          <w:sz w:val="24"/>
          <w:szCs w:val="24"/>
        </w:rPr>
        <w:t>výdaje nesplňující principy hospodárnosti, účelnosti a efektivnosti</w:t>
      </w:r>
      <w:r>
        <w:rPr>
          <w:rFonts w:ascii="Times New Roman" w:hAnsi="Times New Roman" w:cs="Times New Roman"/>
          <w:sz w:val="24"/>
          <w:szCs w:val="24"/>
        </w:rPr>
        <w:t>,</w:t>
      </w:r>
    </w:p>
    <w:p w:rsidR="00487AD4" w:rsidRDefault="00487AD4">
      <w:pPr>
        <w:numPr>
          <w:ilvl w:val="0"/>
          <w:numId w:val="12"/>
        </w:numPr>
        <w:spacing w:before="60"/>
        <w:rPr>
          <w:rFonts w:ascii="Times New Roman" w:hAnsi="Times New Roman" w:cs="Times New Roman"/>
          <w:sz w:val="24"/>
          <w:szCs w:val="24"/>
        </w:rPr>
      </w:pPr>
      <w:r w:rsidRPr="006E236B">
        <w:rPr>
          <w:rFonts w:ascii="Times New Roman" w:hAnsi="Times New Roman" w:cs="Times New Roman"/>
          <w:sz w:val="24"/>
          <w:szCs w:val="24"/>
        </w:rPr>
        <w:t>část pořizovací ceny při nákupu pozemků, která je vyšší než c</w:t>
      </w:r>
      <w:r>
        <w:rPr>
          <w:rFonts w:ascii="Times New Roman" w:hAnsi="Times New Roman" w:cs="Times New Roman"/>
          <w:sz w:val="24"/>
          <w:szCs w:val="24"/>
        </w:rPr>
        <w:t>ena zjištěná znaleckým posudkem,</w:t>
      </w:r>
    </w:p>
    <w:p w:rsidR="00487AD4" w:rsidRDefault="00487AD4">
      <w:pPr>
        <w:numPr>
          <w:ilvl w:val="0"/>
          <w:numId w:val="12"/>
        </w:numPr>
        <w:spacing w:before="60"/>
        <w:rPr>
          <w:rFonts w:ascii="Times New Roman" w:hAnsi="Times New Roman" w:cs="Times New Roman"/>
          <w:sz w:val="24"/>
          <w:szCs w:val="24"/>
        </w:rPr>
      </w:pPr>
      <w:r w:rsidRPr="006E236B">
        <w:rPr>
          <w:rFonts w:ascii="Times New Roman" w:hAnsi="Times New Roman" w:cs="Times New Roman"/>
          <w:sz w:val="24"/>
          <w:szCs w:val="24"/>
        </w:rPr>
        <w:t>nákup pozemků za částku převyšující 10</w:t>
      </w:r>
      <w:r>
        <w:rPr>
          <w:rFonts w:ascii="Times New Roman" w:hAnsi="Times New Roman" w:cs="Times New Roman"/>
          <w:sz w:val="24"/>
          <w:szCs w:val="24"/>
        </w:rPr>
        <w:t xml:space="preserve"> </w:t>
      </w:r>
      <w:r w:rsidRPr="006E236B">
        <w:rPr>
          <w:rFonts w:ascii="Times New Roman" w:hAnsi="Times New Roman" w:cs="Times New Roman"/>
          <w:sz w:val="24"/>
          <w:szCs w:val="24"/>
        </w:rPr>
        <w:t>% celkových způs</w:t>
      </w:r>
      <w:r>
        <w:rPr>
          <w:rFonts w:ascii="Times New Roman" w:hAnsi="Times New Roman" w:cs="Times New Roman"/>
          <w:sz w:val="24"/>
          <w:szCs w:val="24"/>
        </w:rPr>
        <w:t>obilých výdajů projektu,</w:t>
      </w:r>
    </w:p>
    <w:p w:rsidR="00487AD4" w:rsidRDefault="00487AD4">
      <w:pPr>
        <w:numPr>
          <w:ilvl w:val="0"/>
          <w:numId w:val="12"/>
        </w:numPr>
        <w:spacing w:before="60"/>
        <w:rPr>
          <w:rFonts w:ascii="Times New Roman" w:hAnsi="Times New Roman" w:cs="Times New Roman"/>
          <w:sz w:val="24"/>
          <w:szCs w:val="24"/>
        </w:rPr>
      </w:pPr>
      <w:r>
        <w:rPr>
          <w:rFonts w:ascii="Times New Roman" w:hAnsi="Times New Roman" w:cs="Times New Roman"/>
          <w:sz w:val="24"/>
          <w:szCs w:val="24"/>
        </w:rPr>
        <w:t>pořízení staveb a</w:t>
      </w:r>
      <w:r w:rsidRPr="006E236B">
        <w:rPr>
          <w:rFonts w:ascii="Times New Roman" w:hAnsi="Times New Roman" w:cs="Times New Roman"/>
          <w:sz w:val="24"/>
          <w:szCs w:val="24"/>
        </w:rPr>
        <w:t xml:space="preserve"> použitého zařízení</w:t>
      </w:r>
      <w:r>
        <w:rPr>
          <w:rFonts w:ascii="Times New Roman" w:hAnsi="Times New Roman" w:cs="Times New Roman"/>
          <w:sz w:val="24"/>
          <w:szCs w:val="24"/>
        </w:rPr>
        <w:t>,</w:t>
      </w:r>
    </w:p>
    <w:p w:rsidR="00487AD4" w:rsidRDefault="00487AD4">
      <w:pPr>
        <w:numPr>
          <w:ilvl w:val="0"/>
          <w:numId w:val="12"/>
        </w:numPr>
        <w:spacing w:before="60"/>
        <w:rPr>
          <w:rFonts w:ascii="Times New Roman" w:hAnsi="Times New Roman" w:cs="Times New Roman"/>
          <w:sz w:val="24"/>
          <w:szCs w:val="24"/>
        </w:rPr>
      </w:pPr>
      <w:r>
        <w:rPr>
          <w:rFonts w:ascii="Times New Roman" w:hAnsi="Times New Roman" w:cs="Times New Roman"/>
          <w:sz w:val="24"/>
          <w:szCs w:val="24"/>
        </w:rPr>
        <w:t>služby spojené s administrací projektu a zpracováním projektové žádosti,</w:t>
      </w:r>
    </w:p>
    <w:p w:rsidR="00487AD4" w:rsidRDefault="00487AD4">
      <w:pPr>
        <w:numPr>
          <w:ilvl w:val="0"/>
          <w:numId w:val="12"/>
        </w:numPr>
        <w:spacing w:before="60"/>
        <w:rPr>
          <w:rFonts w:ascii="Times New Roman" w:hAnsi="Times New Roman" w:cs="Times New Roman"/>
          <w:sz w:val="24"/>
          <w:szCs w:val="24"/>
        </w:rPr>
      </w:pPr>
      <w:r>
        <w:rPr>
          <w:rFonts w:ascii="Times New Roman" w:hAnsi="Times New Roman" w:cs="Times New Roman"/>
          <w:sz w:val="24"/>
          <w:szCs w:val="24"/>
        </w:rPr>
        <w:t>projektová dokumentace u aktivit typu regenerace bytových domů,</w:t>
      </w:r>
    </w:p>
    <w:p w:rsidR="00487AD4" w:rsidRDefault="00487AD4">
      <w:pPr>
        <w:numPr>
          <w:ilvl w:val="0"/>
          <w:numId w:val="12"/>
        </w:numPr>
        <w:spacing w:before="60"/>
        <w:rPr>
          <w:rFonts w:ascii="Times New Roman" w:hAnsi="Times New Roman" w:cs="Times New Roman"/>
          <w:sz w:val="24"/>
          <w:szCs w:val="24"/>
        </w:rPr>
      </w:pPr>
      <w:r>
        <w:rPr>
          <w:rFonts w:ascii="Times New Roman" w:hAnsi="Times New Roman" w:cs="Times New Roman"/>
          <w:sz w:val="24"/>
          <w:szCs w:val="24"/>
        </w:rPr>
        <w:t>neinvestiční výdaje u aktivit typu regenerace bytových domů,</w:t>
      </w:r>
    </w:p>
    <w:p w:rsidR="00487AD4" w:rsidRDefault="00487AD4">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výstavba, rekonstrukce a modernizace budov (např. parkovací domy) u aktivit typu revitalizace veřejného prostranství,</w:t>
      </w:r>
    </w:p>
    <w:p w:rsidR="00487AD4" w:rsidRDefault="00487AD4">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 vzniklé nad rámec Rozhodnutí o poskytnutí dotace,</w:t>
      </w:r>
    </w:p>
    <w:p w:rsidR="00487AD4" w:rsidRDefault="00487AD4">
      <w:pPr>
        <w:numPr>
          <w:ilvl w:val="0"/>
          <w:numId w:val="12"/>
        </w:numPr>
        <w:spacing w:before="60"/>
        <w:rPr>
          <w:rFonts w:ascii="Times New Roman" w:hAnsi="Times New Roman" w:cs="Times New Roman"/>
          <w:sz w:val="24"/>
          <w:szCs w:val="24"/>
        </w:rPr>
      </w:pPr>
      <w:r>
        <w:rPr>
          <w:rFonts w:ascii="Times New Roman" w:hAnsi="Times New Roman" w:cs="Times New Roman"/>
          <w:sz w:val="24"/>
          <w:szCs w:val="24"/>
        </w:rPr>
        <w:t>náklady na výběrová a zadávací řízení,</w:t>
      </w:r>
    </w:p>
    <w:p w:rsidR="00487AD4" w:rsidRPr="000F03D3" w:rsidRDefault="00487AD4">
      <w:pPr>
        <w:numPr>
          <w:ilvl w:val="0"/>
          <w:numId w:val="12"/>
        </w:numPr>
        <w:spacing w:before="60"/>
        <w:rPr>
          <w:rFonts w:ascii="Times New Roman" w:hAnsi="Times New Roman" w:cs="Times New Roman"/>
          <w:sz w:val="24"/>
        </w:rPr>
      </w:pPr>
      <w:r>
        <w:rPr>
          <w:rFonts w:ascii="Times New Roman" w:hAnsi="Times New Roman" w:cs="Times New Roman"/>
          <w:sz w:val="24"/>
        </w:rPr>
        <w:t xml:space="preserve">umělecká díla, na která se vztahuje právo autorské a práva s ním související, </w:t>
      </w:r>
    </w:p>
    <w:p w:rsidR="00487AD4" w:rsidRPr="005E2B25" w:rsidRDefault="00487AD4">
      <w:pPr>
        <w:numPr>
          <w:ilvl w:val="0"/>
          <w:numId w:val="12"/>
        </w:numPr>
        <w:overflowPunct w:val="0"/>
        <w:autoSpaceDE w:val="0"/>
        <w:autoSpaceDN w:val="0"/>
        <w:adjustRightInd w:val="0"/>
        <w:spacing w:before="60"/>
        <w:textAlignment w:val="baseline"/>
        <w:rPr>
          <w:rFonts w:ascii="Times New Roman" w:hAnsi="Times New Roman" w:cs="Times New Roman"/>
          <w:sz w:val="24"/>
          <w:szCs w:val="24"/>
        </w:rPr>
      </w:pPr>
      <w:r w:rsidRPr="005E2B25">
        <w:rPr>
          <w:rFonts w:ascii="Times New Roman" w:hAnsi="Times New Roman" w:cs="Times New Roman"/>
          <w:sz w:val="24"/>
          <w:szCs w:val="24"/>
        </w:rPr>
        <w:t xml:space="preserve">DPH, pokud příjemce </w:t>
      </w:r>
      <w:r>
        <w:rPr>
          <w:rFonts w:ascii="Times New Roman" w:hAnsi="Times New Roman" w:cs="Times New Roman"/>
          <w:sz w:val="24"/>
          <w:szCs w:val="24"/>
        </w:rPr>
        <w:t>má</w:t>
      </w:r>
      <w:r w:rsidRPr="005E2B25">
        <w:rPr>
          <w:rFonts w:ascii="Times New Roman" w:hAnsi="Times New Roman" w:cs="Times New Roman"/>
          <w:sz w:val="24"/>
          <w:szCs w:val="24"/>
        </w:rPr>
        <w:t xml:space="preserve"> nárok na odpočet </w:t>
      </w:r>
      <w:r>
        <w:rPr>
          <w:rFonts w:ascii="Times New Roman" w:hAnsi="Times New Roman" w:cs="Times New Roman"/>
          <w:sz w:val="24"/>
          <w:szCs w:val="24"/>
        </w:rPr>
        <w:t xml:space="preserve">DPH </w:t>
      </w:r>
      <w:r w:rsidRPr="005E2B25">
        <w:rPr>
          <w:rFonts w:ascii="Times New Roman" w:hAnsi="Times New Roman" w:cs="Times New Roman"/>
          <w:sz w:val="24"/>
          <w:szCs w:val="24"/>
        </w:rPr>
        <w:t>na vstupu</w:t>
      </w:r>
      <w:r w:rsidR="00E9479C">
        <w:rPr>
          <w:rFonts w:ascii="Times New Roman" w:hAnsi="Times New Roman" w:cs="Times New Roman"/>
          <w:sz w:val="24"/>
          <w:szCs w:val="24"/>
        </w:rPr>
        <w:t>;</w:t>
      </w:r>
      <w:r w:rsidRPr="005E2B25">
        <w:rPr>
          <w:rFonts w:ascii="Times New Roman" w:hAnsi="Times New Roman" w:cs="Times New Roman"/>
          <w:sz w:val="24"/>
          <w:szCs w:val="24"/>
        </w:rPr>
        <w:t xml:space="preserve"> </w:t>
      </w:r>
      <w:r w:rsidR="00E9479C">
        <w:rPr>
          <w:rFonts w:ascii="Times New Roman" w:hAnsi="Times New Roman" w:cs="Times New Roman"/>
          <w:sz w:val="24"/>
          <w:szCs w:val="24"/>
        </w:rPr>
        <w:t>p</w:t>
      </w:r>
      <w:r w:rsidRPr="005E2B25">
        <w:rPr>
          <w:rFonts w:ascii="Times New Roman" w:hAnsi="Times New Roman" w:cs="Times New Roman"/>
          <w:sz w:val="24"/>
          <w:szCs w:val="24"/>
        </w:rPr>
        <w:t xml:space="preserve">okud u organizace existuje dvojí režim, musí příjemce rozhodnout, </w:t>
      </w:r>
      <w:r>
        <w:rPr>
          <w:rFonts w:ascii="Times New Roman" w:hAnsi="Times New Roman" w:cs="Times New Roman"/>
          <w:sz w:val="24"/>
          <w:szCs w:val="24"/>
        </w:rPr>
        <w:t>které</w:t>
      </w:r>
      <w:r w:rsidRPr="005E2B25">
        <w:rPr>
          <w:rFonts w:ascii="Times New Roman" w:hAnsi="Times New Roman" w:cs="Times New Roman"/>
          <w:sz w:val="24"/>
          <w:szCs w:val="24"/>
        </w:rPr>
        <w:t xml:space="preserve"> </w:t>
      </w:r>
      <w:r>
        <w:rPr>
          <w:rFonts w:ascii="Times New Roman" w:hAnsi="Times New Roman" w:cs="Times New Roman"/>
          <w:sz w:val="24"/>
          <w:szCs w:val="24"/>
        </w:rPr>
        <w:t>aktivity podléhají</w:t>
      </w:r>
      <w:r w:rsidRPr="005E2B25">
        <w:rPr>
          <w:rFonts w:ascii="Times New Roman" w:hAnsi="Times New Roman" w:cs="Times New Roman"/>
          <w:sz w:val="24"/>
          <w:szCs w:val="24"/>
        </w:rPr>
        <w:t xml:space="preserve"> režimu daně z přidané hodnoty s nárokem na odpočet </w:t>
      </w:r>
      <w:r>
        <w:rPr>
          <w:rFonts w:ascii="Times New Roman" w:hAnsi="Times New Roman" w:cs="Times New Roman"/>
          <w:sz w:val="24"/>
          <w:szCs w:val="24"/>
        </w:rPr>
        <w:t>a u kterých aktivit</w:t>
      </w:r>
      <w:r w:rsidRPr="005E2B25">
        <w:rPr>
          <w:rFonts w:ascii="Times New Roman" w:hAnsi="Times New Roman" w:cs="Times New Roman"/>
          <w:sz w:val="24"/>
          <w:szCs w:val="24"/>
        </w:rPr>
        <w:t xml:space="preserve"> </w:t>
      </w:r>
      <w:r w:rsidR="00E9479C">
        <w:rPr>
          <w:rFonts w:ascii="Times New Roman" w:hAnsi="Times New Roman" w:cs="Times New Roman"/>
          <w:sz w:val="24"/>
          <w:szCs w:val="24"/>
        </w:rPr>
        <w:t xml:space="preserve">odpočet </w:t>
      </w:r>
      <w:r w:rsidR="00E9479C" w:rsidRPr="005E2B25">
        <w:rPr>
          <w:rFonts w:ascii="Times New Roman" w:hAnsi="Times New Roman" w:cs="Times New Roman"/>
          <w:sz w:val="24"/>
          <w:szCs w:val="24"/>
        </w:rPr>
        <w:t>da</w:t>
      </w:r>
      <w:r w:rsidR="00E9479C">
        <w:rPr>
          <w:rFonts w:ascii="Times New Roman" w:hAnsi="Times New Roman" w:cs="Times New Roman"/>
          <w:sz w:val="24"/>
          <w:szCs w:val="24"/>
        </w:rPr>
        <w:t xml:space="preserve">ně </w:t>
      </w:r>
      <w:r>
        <w:rPr>
          <w:rFonts w:ascii="Times New Roman" w:hAnsi="Times New Roman" w:cs="Times New Roman"/>
          <w:sz w:val="24"/>
          <w:szCs w:val="24"/>
        </w:rPr>
        <w:t xml:space="preserve">z přidané hodnoty </w:t>
      </w:r>
      <w:r w:rsidRPr="005E2B25">
        <w:rPr>
          <w:rFonts w:ascii="Times New Roman" w:hAnsi="Times New Roman" w:cs="Times New Roman"/>
          <w:sz w:val="24"/>
          <w:szCs w:val="24"/>
        </w:rPr>
        <w:t>uplatňov</w:t>
      </w:r>
      <w:r w:rsidR="00E9479C">
        <w:rPr>
          <w:rFonts w:ascii="Times New Roman" w:hAnsi="Times New Roman" w:cs="Times New Roman"/>
          <w:sz w:val="24"/>
          <w:szCs w:val="24"/>
        </w:rPr>
        <w:t>á</w:t>
      </w:r>
      <w:r w:rsidRPr="005E2B25">
        <w:rPr>
          <w:rFonts w:ascii="Times New Roman" w:hAnsi="Times New Roman" w:cs="Times New Roman"/>
          <w:sz w:val="24"/>
          <w:szCs w:val="24"/>
        </w:rPr>
        <w:t>n</w:t>
      </w:r>
      <w:r>
        <w:rPr>
          <w:rFonts w:ascii="Times New Roman" w:hAnsi="Times New Roman" w:cs="Times New Roman"/>
          <w:sz w:val="24"/>
          <w:szCs w:val="24"/>
        </w:rPr>
        <w:t xml:space="preserve"> není,</w:t>
      </w:r>
    </w:p>
    <w:p w:rsidR="00487AD4" w:rsidRDefault="00487AD4">
      <w:pPr>
        <w:numPr>
          <w:ilvl w:val="0"/>
          <w:numId w:val="12"/>
        </w:numPr>
        <w:overflowPunct w:val="0"/>
        <w:autoSpaceDE w:val="0"/>
        <w:autoSpaceDN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splátky půjček a úvěrů,</w:t>
      </w:r>
    </w:p>
    <w:p w:rsidR="00487AD4" w:rsidRDefault="00487AD4">
      <w:pPr>
        <w:numPr>
          <w:ilvl w:val="0"/>
          <w:numId w:val="12"/>
        </w:numPr>
        <w:overflowPunct w:val="0"/>
        <w:autoSpaceDE w:val="0"/>
        <w:autoSpaceDN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úroky z úvěrů,</w:t>
      </w:r>
    </w:p>
    <w:p w:rsidR="00487AD4" w:rsidRPr="005E2B25" w:rsidRDefault="00487AD4">
      <w:pPr>
        <w:numPr>
          <w:ilvl w:val="0"/>
          <w:numId w:val="12"/>
        </w:numPr>
        <w:overflowPunct w:val="0"/>
        <w:autoSpaceDE w:val="0"/>
        <w:autoSpaceDN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sankce a penále,</w:t>
      </w:r>
    </w:p>
    <w:p w:rsidR="00487AD4" w:rsidRDefault="00487AD4">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E2B25">
        <w:rPr>
          <w:rFonts w:ascii="Times New Roman" w:hAnsi="Times New Roman" w:cs="Times New Roman"/>
          <w:sz w:val="24"/>
          <w:szCs w:val="24"/>
        </w:rPr>
        <w:t xml:space="preserve">výdaje na </w:t>
      </w:r>
      <w:r w:rsidR="00D543B0">
        <w:rPr>
          <w:rFonts w:ascii="Times New Roman" w:hAnsi="Times New Roman" w:cs="Times New Roman"/>
          <w:sz w:val="24"/>
          <w:szCs w:val="24"/>
        </w:rPr>
        <w:t xml:space="preserve">bankovní </w:t>
      </w:r>
      <w:r w:rsidRPr="005E2B25">
        <w:rPr>
          <w:rFonts w:ascii="Times New Roman" w:hAnsi="Times New Roman" w:cs="Times New Roman"/>
          <w:sz w:val="24"/>
          <w:szCs w:val="24"/>
        </w:rPr>
        <w:t>záruky, pojištění, bankovní poplatky, kursové ztráty, celní a správní poplatky</w:t>
      </w:r>
      <w:r>
        <w:rPr>
          <w:rFonts w:ascii="Times New Roman" w:hAnsi="Times New Roman" w:cs="Times New Roman"/>
          <w:sz w:val="24"/>
          <w:szCs w:val="24"/>
        </w:rPr>
        <w:t>,</w:t>
      </w:r>
    </w:p>
    <w:p w:rsidR="00487AD4" w:rsidRDefault="00487AD4">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 za služby, dodávky nebo stavební práce, při jejichž zadávání příjemce nerespektoval zákon č.137/2006 Sb., o veřejných zakázkách, ve znění pozdějších předpisů, příp. postupy stanovené touto Příručkou.</w:t>
      </w:r>
    </w:p>
    <w:p w:rsidR="00487AD4" w:rsidRDefault="00487AD4">
      <w:pPr>
        <w:tabs>
          <w:tab w:val="num" w:pos="927"/>
        </w:tabs>
        <w:spacing w:before="240"/>
        <w:rPr>
          <w:rFonts w:ascii="Times New Roman" w:hAnsi="Times New Roman" w:cs="Times New Roman"/>
          <w:sz w:val="24"/>
          <w:szCs w:val="24"/>
        </w:rPr>
      </w:pPr>
      <w:r w:rsidRPr="005E2B25">
        <w:rPr>
          <w:rFonts w:ascii="Times New Roman" w:hAnsi="Times New Roman" w:cs="Times New Roman"/>
          <w:b/>
          <w:sz w:val="24"/>
          <w:szCs w:val="24"/>
        </w:rPr>
        <w:t>Každý způsobilý výdaj</w:t>
      </w:r>
      <w:r w:rsidRPr="005E2B25">
        <w:rPr>
          <w:rFonts w:ascii="Times New Roman" w:hAnsi="Times New Roman" w:cs="Times New Roman"/>
          <w:sz w:val="24"/>
          <w:szCs w:val="24"/>
        </w:rPr>
        <w:t xml:space="preserve"> doložený průkaznými účetními či daňovými doklady lze uplatnit </w:t>
      </w:r>
      <w:r w:rsidRPr="005E2B25">
        <w:rPr>
          <w:rFonts w:ascii="Times New Roman" w:hAnsi="Times New Roman" w:cs="Times New Roman"/>
          <w:b/>
          <w:sz w:val="24"/>
          <w:szCs w:val="24"/>
        </w:rPr>
        <w:t>pouze jedenkrát</w:t>
      </w:r>
      <w:r>
        <w:rPr>
          <w:rFonts w:ascii="Times New Roman" w:hAnsi="Times New Roman" w:cs="Times New Roman"/>
          <w:b/>
          <w:sz w:val="24"/>
          <w:szCs w:val="24"/>
        </w:rPr>
        <w:t>,</w:t>
      </w:r>
      <w:r w:rsidRPr="005E2B25">
        <w:rPr>
          <w:rFonts w:ascii="Times New Roman" w:hAnsi="Times New Roman" w:cs="Times New Roman"/>
          <w:sz w:val="24"/>
          <w:szCs w:val="24"/>
        </w:rPr>
        <w:t xml:space="preserve"> tzn.</w:t>
      </w:r>
      <w:r w:rsidR="00D543B0">
        <w:rPr>
          <w:rFonts w:ascii="Times New Roman" w:hAnsi="Times New Roman" w:cs="Times New Roman"/>
          <w:sz w:val="24"/>
          <w:szCs w:val="24"/>
        </w:rPr>
        <w:t>,</w:t>
      </w:r>
      <w:r w:rsidRPr="005E2B25">
        <w:rPr>
          <w:rFonts w:ascii="Times New Roman" w:hAnsi="Times New Roman" w:cs="Times New Roman"/>
          <w:sz w:val="24"/>
          <w:szCs w:val="24"/>
        </w:rPr>
        <w:t xml:space="preserve"> že výdaj, na který se vztahuje přiznaná podpora, se neuplatní v jiném dotačním programu financovaném z veřejných zdrojů</w:t>
      </w:r>
      <w:r>
        <w:rPr>
          <w:rFonts w:ascii="Times New Roman" w:hAnsi="Times New Roman" w:cs="Times New Roman"/>
          <w:sz w:val="24"/>
          <w:szCs w:val="24"/>
        </w:rPr>
        <w:t xml:space="preserve"> ani v jiné oblasti intervence IOP</w:t>
      </w:r>
      <w:r w:rsidRPr="005E2B25">
        <w:rPr>
          <w:rFonts w:ascii="Times New Roman" w:hAnsi="Times New Roman" w:cs="Times New Roman"/>
          <w:sz w:val="24"/>
          <w:szCs w:val="24"/>
        </w:rPr>
        <w:t>.</w:t>
      </w:r>
    </w:p>
    <w:p w:rsidR="00487AD4" w:rsidRPr="00E06407" w:rsidRDefault="00487AD4">
      <w:pPr>
        <w:widowControl w:val="0"/>
        <w:rPr>
          <w:rFonts w:ascii="Times New Roman" w:hAnsi="Times New Roman" w:cs="Times New Roman"/>
          <w:b/>
          <w:color w:val="000000"/>
          <w:sz w:val="24"/>
          <w:szCs w:val="24"/>
        </w:rPr>
      </w:pPr>
      <w:r w:rsidRPr="00E06407">
        <w:rPr>
          <w:rFonts w:ascii="Times New Roman" w:hAnsi="Times New Roman" w:cs="Times New Roman"/>
          <w:b/>
          <w:color w:val="000000"/>
          <w:sz w:val="24"/>
          <w:szCs w:val="24"/>
        </w:rPr>
        <w:t xml:space="preserve">Příjemce nesmí na realizaci projektu čerpat dotaci z žádného jiného dotačního titulu, jiného operačního programu, jiných prostředků krytých z rozpočtu EU a národních veřejných rozpočtů, např. </w:t>
      </w:r>
      <w:r w:rsidR="00B75D8D" w:rsidRPr="00E06407">
        <w:rPr>
          <w:rFonts w:ascii="Times New Roman" w:hAnsi="Times New Roman" w:cs="Times New Roman"/>
          <w:b/>
          <w:color w:val="000000"/>
          <w:sz w:val="24"/>
          <w:szCs w:val="24"/>
        </w:rPr>
        <w:t>program</w:t>
      </w:r>
      <w:r w:rsidR="00B75D8D">
        <w:rPr>
          <w:rFonts w:ascii="Times New Roman" w:hAnsi="Times New Roman" w:cs="Times New Roman"/>
          <w:b/>
          <w:color w:val="000000"/>
          <w:sz w:val="24"/>
          <w:szCs w:val="24"/>
        </w:rPr>
        <w:t>ů</w:t>
      </w:r>
      <w:r w:rsidR="00B75D8D" w:rsidRPr="00E06407">
        <w:rPr>
          <w:rFonts w:ascii="Times New Roman" w:hAnsi="Times New Roman" w:cs="Times New Roman"/>
          <w:b/>
          <w:color w:val="000000"/>
          <w:sz w:val="24"/>
          <w:szCs w:val="24"/>
        </w:rPr>
        <w:t xml:space="preserve"> </w:t>
      </w:r>
      <w:r w:rsidRPr="00E06407">
        <w:rPr>
          <w:rFonts w:ascii="Times New Roman" w:hAnsi="Times New Roman" w:cs="Times New Roman"/>
          <w:b/>
          <w:color w:val="000000"/>
          <w:sz w:val="24"/>
          <w:szCs w:val="24"/>
        </w:rPr>
        <w:t xml:space="preserve">Panel, Zelená úsporám, </w:t>
      </w:r>
      <w:r w:rsidR="00B75D8D" w:rsidRPr="00E06407">
        <w:rPr>
          <w:rFonts w:ascii="Times New Roman" w:hAnsi="Times New Roman" w:cs="Times New Roman"/>
          <w:b/>
          <w:color w:val="000000"/>
          <w:sz w:val="24"/>
          <w:szCs w:val="24"/>
        </w:rPr>
        <w:t>krajsk</w:t>
      </w:r>
      <w:r w:rsidR="00B75D8D">
        <w:rPr>
          <w:rFonts w:ascii="Times New Roman" w:hAnsi="Times New Roman" w:cs="Times New Roman"/>
          <w:b/>
          <w:color w:val="000000"/>
          <w:sz w:val="24"/>
          <w:szCs w:val="24"/>
        </w:rPr>
        <w:t>ých</w:t>
      </w:r>
      <w:r w:rsidR="00B75D8D" w:rsidRPr="00E06407">
        <w:rPr>
          <w:rFonts w:ascii="Times New Roman" w:hAnsi="Times New Roman" w:cs="Times New Roman"/>
          <w:b/>
          <w:color w:val="000000"/>
          <w:sz w:val="24"/>
          <w:szCs w:val="24"/>
        </w:rPr>
        <w:t xml:space="preserve"> </w:t>
      </w:r>
      <w:r w:rsidRPr="00E06407">
        <w:rPr>
          <w:rFonts w:ascii="Times New Roman" w:hAnsi="Times New Roman" w:cs="Times New Roman"/>
          <w:b/>
          <w:color w:val="000000"/>
          <w:sz w:val="24"/>
          <w:szCs w:val="24"/>
        </w:rPr>
        <w:t>dotační</w:t>
      </w:r>
      <w:r w:rsidR="00B75D8D">
        <w:rPr>
          <w:rFonts w:ascii="Times New Roman" w:hAnsi="Times New Roman" w:cs="Times New Roman"/>
          <w:b/>
          <w:color w:val="000000"/>
          <w:sz w:val="24"/>
          <w:szCs w:val="24"/>
        </w:rPr>
        <w:t>ch</w:t>
      </w:r>
      <w:r w:rsidRPr="00E06407">
        <w:rPr>
          <w:rFonts w:ascii="Times New Roman" w:hAnsi="Times New Roman" w:cs="Times New Roman"/>
          <w:b/>
          <w:color w:val="000000"/>
          <w:sz w:val="24"/>
          <w:szCs w:val="24"/>
        </w:rPr>
        <w:t xml:space="preserve"> titul</w:t>
      </w:r>
      <w:r w:rsidR="00B75D8D">
        <w:rPr>
          <w:rFonts w:ascii="Times New Roman" w:hAnsi="Times New Roman" w:cs="Times New Roman"/>
          <w:b/>
          <w:color w:val="000000"/>
          <w:sz w:val="24"/>
          <w:szCs w:val="24"/>
        </w:rPr>
        <w:t>ů</w:t>
      </w:r>
      <w:r w:rsidRPr="00E06407">
        <w:rPr>
          <w:rFonts w:ascii="Times New Roman" w:hAnsi="Times New Roman" w:cs="Times New Roman"/>
          <w:b/>
          <w:color w:val="000000"/>
          <w:sz w:val="24"/>
          <w:szCs w:val="24"/>
        </w:rPr>
        <w:t xml:space="preserve">, ani z jiných finančních mechanizmů nebo nástrojů finančního inženýrství města, např. zvýhodněné úvěry z fondů měst. </w:t>
      </w:r>
    </w:p>
    <w:p w:rsidR="00406EA7" w:rsidRDefault="00487AD4">
      <w:pPr>
        <w:rPr>
          <w:rFonts w:ascii="Times New Roman" w:hAnsi="Times New Roman" w:cs="Times New Roman"/>
          <w:sz w:val="24"/>
          <w:szCs w:val="24"/>
        </w:rPr>
      </w:pPr>
      <w:r w:rsidRPr="0056244A">
        <w:rPr>
          <w:rFonts w:ascii="Times New Roman" w:hAnsi="Times New Roman" w:cs="Times New Roman"/>
          <w:sz w:val="24"/>
          <w:szCs w:val="24"/>
        </w:rPr>
        <w:lastRenderedPageBreak/>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musí být vždy financovány z</w:t>
      </w:r>
      <w:r w:rsidR="00716421">
        <w:rPr>
          <w:rFonts w:ascii="Times New Roman" w:hAnsi="Times New Roman" w:cs="Times New Roman"/>
          <w:sz w:val="24"/>
          <w:szCs w:val="24"/>
        </w:rPr>
        <w:t>e</w:t>
      </w:r>
      <w:r>
        <w:rPr>
          <w:rFonts w:ascii="Times New Roman" w:hAnsi="Times New Roman" w:cs="Times New Roman"/>
          <w:sz w:val="24"/>
          <w:szCs w:val="24"/>
        </w:rPr>
        <w:t xml:space="preserve"> </w:t>
      </w:r>
      <w:r w:rsidRPr="0056244A">
        <w:rPr>
          <w:rFonts w:ascii="Times New Roman" w:hAnsi="Times New Roman" w:cs="Times New Roman"/>
          <w:sz w:val="24"/>
          <w:szCs w:val="24"/>
        </w:rPr>
        <w:t>zdrojů příjemce.</w:t>
      </w:r>
    </w:p>
    <w:p w:rsidR="008F7B00" w:rsidRDefault="008F7B00">
      <w:pPr>
        <w:rPr>
          <w:rFonts w:ascii="Times New Roman" w:hAnsi="Times New Roman" w:cs="Times New Roman"/>
          <w:sz w:val="24"/>
          <w:szCs w:val="24"/>
        </w:rPr>
      </w:pPr>
    </w:p>
    <w:p w:rsidR="007A1758" w:rsidRDefault="00487AD4" w:rsidP="00D06A16">
      <w:pPr>
        <w:pStyle w:val="Pruky-Nadpis3"/>
        <w:numPr>
          <w:ilvl w:val="2"/>
          <w:numId w:val="270"/>
        </w:numPr>
      </w:pPr>
      <w:bookmarkStart w:id="177" w:name="_Toc277320778"/>
      <w:bookmarkStart w:id="178" w:name="_Toc351543098"/>
      <w:r>
        <w:t>Monitorovací i</w:t>
      </w:r>
      <w:r w:rsidRPr="00273D60">
        <w:t>ndikátory</w:t>
      </w:r>
      <w:bookmarkEnd w:id="177"/>
      <w:bookmarkEnd w:id="178"/>
      <w:r w:rsidRPr="00273D60">
        <w:t xml:space="preserve"> </w:t>
      </w:r>
    </w:p>
    <w:p w:rsidR="00487AD4" w:rsidRDefault="00487AD4">
      <w:pPr>
        <w:rPr>
          <w:rFonts w:ascii="Times New Roman" w:hAnsi="Times New Roman" w:cs="Times New Roman"/>
          <w:sz w:val="24"/>
          <w:szCs w:val="24"/>
        </w:rPr>
      </w:pPr>
      <w:r w:rsidRPr="006B645F">
        <w:rPr>
          <w:rFonts w:ascii="Times New Roman" w:hAnsi="Times New Roman" w:cs="Times New Roman"/>
          <w:sz w:val="24"/>
          <w:szCs w:val="24"/>
        </w:rPr>
        <w:t>Žadatel v žádosti o dotaci uvede hodnoty, které plánuje realizací svého projektu dosáhnout</w:t>
      </w:r>
      <w:r>
        <w:rPr>
          <w:rFonts w:ascii="Times New Roman" w:hAnsi="Times New Roman" w:cs="Times New Roman"/>
          <w:sz w:val="24"/>
          <w:szCs w:val="24"/>
        </w:rPr>
        <w:t xml:space="preserve">. Pro projekty v aktivitě 5.2a) žadatel zvolí indikátor č. 331300. </w:t>
      </w:r>
    </w:p>
    <w:p w:rsidR="00487AD4" w:rsidRDefault="00487AD4">
      <w:pPr>
        <w:rPr>
          <w:rFonts w:ascii="Times New Roman" w:hAnsi="Times New Roman" w:cs="Times New Roman"/>
          <w:sz w:val="24"/>
          <w:szCs w:val="24"/>
        </w:rPr>
      </w:pPr>
      <w:r>
        <w:rPr>
          <w:rFonts w:ascii="Times New Roman" w:hAnsi="Times New Roman" w:cs="Times New Roman"/>
          <w:sz w:val="24"/>
          <w:szCs w:val="24"/>
        </w:rPr>
        <w:t>Pro projekty v aktivitě 5.2b) zvolí indikátor č. 331200. Pokud budou v aktivitě 5.2b) projekty zaměřené na zateplení obvodového pláště, výměnu výplní otvorů, zateplení střechy nebo zateplení podlahy, uvede žadatel také indikátor č. 331500.</w:t>
      </w:r>
    </w:p>
    <w:p w:rsidR="00487AD4" w:rsidRDefault="00487AD4">
      <w:pPr>
        <w:rPr>
          <w:rFonts w:ascii="Times New Roman" w:hAnsi="Times New Roman" w:cs="Times New Roman"/>
          <w:sz w:val="24"/>
          <w:szCs w:val="24"/>
        </w:rPr>
      </w:pPr>
      <w:r>
        <w:rPr>
          <w:rFonts w:ascii="Times New Roman" w:hAnsi="Times New Roman" w:cs="Times New Roman"/>
          <w:sz w:val="24"/>
          <w:szCs w:val="24"/>
        </w:rPr>
        <w:t xml:space="preserve">Pilotní projekty ve vybraných romských lokalitách realizované v aktivitě 5.2c) se skládají z aktivit a) a b), žadatel proto zvolí indikátor č. 331300 nebo č. 331200, případně také indikátor č. 331500. </w:t>
      </w:r>
    </w:p>
    <w:p w:rsidR="00487AD4" w:rsidRDefault="00487AD4">
      <w:r w:rsidRPr="006B645F">
        <w:rPr>
          <w:rFonts w:ascii="Times New Roman" w:hAnsi="Times New Roman" w:cs="Times New Roman"/>
          <w:sz w:val="24"/>
          <w:szCs w:val="24"/>
        </w:rPr>
        <w:t xml:space="preserve">Ke každému 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sidDel="00357B12">
        <w:rPr>
          <w:rFonts w:ascii="Times New Roman" w:hAnsi="Times New Roman" w:cs="Times New Roman"/>
          <w:sz w:val="24"/>
          <w:szCs w:val="24"/>
        </w:rPr>
        <w:t xml:space="preserve"> </w:t>
      </w:r>
      <w:r w:rsidRPr="00201F78">
        <w:rPr>
          <w:rFonts w:ascii="Times New Roman" w:hAnsi="Times New Roman" w:cs="Times New Roman"/>
          <w:sz w:val="24"/>
          <w:szCs w:val="24"/>
        </w:rPr>
        <w:t>a cílová hodnota.</w:t>
      </w:r>
      <w:r>
        <w:rPr>
          <w:rFonts w:ascii="Times New Roman" w:hAnsi="Times New Roman" w:cs="Times New Roman"/>
          <w:sz w:val="24"/>
          <w:szCs w:val="24"/>
        </w:rPr>
        <w:t xml:space="preserve"> Jako počáteční hodnota všech indikátorů se uvádí vždy nula, cílovou hodnotu stanovuje žadatel podle podmínek svého projektu.</w:t>
      </w:r>
      <w:r w:rsidRPr="00201F78">
        <w:rPr>
          <w:rFonts w:ascii="Times New Roman" w:hAnsi="Times New Roman" w:cs="Times New Roman"/>
          <w:sz w:val="24"/>
          <w:szCs w:val="24"/>
        </w:rPr>
        <w:t xml:space="preserve"> </w:t>
      </w:r>
      <w:r>
        <w:rPr>
          <w:rFonts w:ascii="Times New Roman" w:hAnsi="Times New Roman" w:cs="Times New Roman"/>
          <w:sz w:val="24"/>
          <w:szCs w:val="24"/>
        </w:rPr>
        <w:t>Tyto hodnoty pak budou uvedeny v </w:t>
      </w:r>
      <w:r w:rsidRPr="005654FB">
        <w:rPr>
          <w:rFonts w:ascii="Times New Roman" w:hAnsi="Times New Roman" w:cs="Times New Roman"/>
          <w:sz w:val="24"/>
          <w:szCs w:val="24"/>
        </w:rPr>
        <w:t>Rozhodnutí o poskytnutí dotace</w:t>
      </w:r>
      <w:r>
        <w:rPr>
          <w:rFonts w:ascii="Times New Roman" w:hAnsi="Times New Roman" w:cs="Times New Roman"/>
          <w:sz w:val="24"/>
          <w:szCs w:val="24"/>
        </w:rPr>
        <w:t xml:space="preserve"> (dále Rozhodnutí) a jejich naplnění je pro příjemce závazné. </w:t>
      </w:r>
    </w:p>
    <w:p w:rsidR="00487AD4" w:rsidRDefault="00487AD4">
      <w:pPr>
        <w:spacing w:after="240"/>
        <w:rPr>
          <w:rFonts w:ascii="Times New Roman" w:hAnsi="Times New Roman" w:cs="Times New Roman"/>
          <w:sz w:val="24"/>
          <w:szCs w:val="24"/>
        </w:rPr>
      </w:pPr>
      <w:r>
        <w:rPr>
          <w:rFonts w:ascii="Times New Roman" w:hAnsi="Times New Roman" w:cs="Times New Roman"/>
          <w:sz w:val="24"/>
          <w:szCs w:val="24"/>
        </w:rPr>
        <w:t xml:space="preserve">Nesplnění stanovených indikátorů v době realizace projektu může vést ke krácení nebo nevyplacení dotace. Jejich neudržení po dobu pěti let od ukončení realizace projektu může mít charakter porušení rozpočtové kázně s následkem finanční sankce. Sankce jsou stanoveny v Podmínkách Rozhodnutí o poskytnutí dotace. </w:t>
      </w:r>
    </w:p>
    <w:p w:rsidR="00487AD4" w:rsidRPr="00A716D6" w:rsidRDefault="00487AD4">
      <w:pPr>
        <w:pStyle w:val="Titulek"/>
        <w:rPr>
          <w:rFonts w:ascii="Times New Roman" w:hAnsi="Times New Roman" w:cs="Times New Roman"/>
          <w:u w:val="single"/>
        </w:rPr>
      </w:pPr>
      <w:bookmarkStart w:id="179" w:name="_Toc228086763"/>
      <w:bookmarkStart w:id="180" w:name="_Toc331155920"/>
      <w:r w:rsidRPr="00A716D6">
        <w:rPr>
          <w:rFonts w:ascii="Times New Roman" w:hAnsi="Times New Roman" w:cs="Times New Roman"/>
        </w:rPr>
        <w:t xml:space="preserve">Tabulka </w:t>
      </w:r>
      <w:r w:rsidR="00395819" w:rsidRPr="00A716D6">
        <w:rPr>
          <w:rFonts w:ascii="Times New Roman" w:hAnsi="Times New Roman" w:cs="Times New Roman"/>
        </w:rPr>
        <w:fldChar w:fldCharType="begin"/>
      </w:r>
      <w:r w:rsidRPr="00A716D6">
        <w:rPr>
          <w:rFonts w:ascii="Times New Roman" w:hAnsi="Times New Roman" w:cs="Times New Roman"/>
        </w:rPr>
        <w:instrText xml:space="preserve"> SEQ Tabulka \* ARABIC </w:instrText>
      </w:r>
      <w:r w:rsidR="00395819" w:rsidRPr="00A716D6">
        <w:rPr>
          <w:rFonts w:ascii="Times New Roman" w:hAnsi="Times New Roman" w:cs="Times New Roman"/>
        </w:rPr>
        <w:fldChar w:fldCharType="separate"/>
      </w:r>
      <w:r w:rsidR="008704EE">
        <w:rPr>
          <w:rFonts w:ascii="Times New Roman" w:hAnsi="Times New Roman" w:cs="Times New Roman"/>
          <w:noProof/>
        </w:rPr>
        <w:t>5</w:t>
      </w:r>
      <w:r w:rsidR="00395819" w:rsidRPr="00A716D6">
        <w:rPr>
          <w:rFonts w:ascii="Times New Roman" w:hAnsi="Times New Roman" w:cs="Times New Roman"/>
        </w:rPr>
        <w:fldChar w:fldCharType="end"/>
      </w:r>
      <w:r w:rsidRPr="00A716D6">
        <w:rPr>
          <w:rFonts w:ascii="Times New Roman" w:hAnsi="Times New Roman" w:cs="Times New Roman"/>
        </w:rPr>
        <w:t xml:space="preserve"> Indikátory výsledku</w:t>
      </w:r>
      <w:bookmarkEnd w:id="179"/>
      <w:bookmarkEnd w:id="180"/>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3080"/>
        <w:gridCol w:w="1210"/>
        <w:gridCol w:w="1815"/>
        <w:gridCol w:w="1815"/>
      </w:tblGrid>
      <w:tr w:rsidR="00487AD4" w:rsidRPr="00881BD7">
        <w:tc>
          <w:tcPr>
            <w:tcW w:w="1210" w:type="dxa"/>
            <w:shd w:val="clear" w:color="auto" w:fill="D9D9D9"/>
          </w:tcPr>
          <w:p w:rsidR="00487AD4" w:rsidRPr="00881BD7" w:rsidRDefault="00487AD4">
            <w:pPr>
              <w:spacing w:before="60" w:after="60"/>
              <w:jc w:val="center"/>
            </w:pPr>
            <w:r w:rsidRPr="00881BD7">
              <w:rPr>
                <w:b/>
              </w:rPr>
              <w:t>Kód nár</w:t>
            </w:r>
            <w:r>
              <w:rPr>
                <w:b/>
              </w:rPr>
              <w:t>odního</w:t>
            </w:r>
            <w:r w:rsidRPr="00881BD7">
              <w:rPr>
                <w:b/>
              </w:rPr>
              <w:t xml:space="preserve"> číselníku</w:t>
            </w:r>
          </w:p>
        </w:tc>
        <w:tc>
          <w:tcPr>
            <w:tcW w:w="3080" w:type="dxa"/>
            <w:shd w:val="clear" w:color="auto" w:fill="D9D9D9"/>
          </w:tcPr>
          <w:p w:rsidR="00487AD4" w:rsidRPr="00881BD7" w:rsidRDefault="00487AD4">
            <w:pPr>
              <w:spacing w:before="60" w:after="60"/>
              <w:jc w:val="center"/>
              <w:rPr>
                <w:b/>
              </w:rPr>
            </w:pPr>
            <w:r w:rsidRPr="00881BD7">
              <w:rPr>
                <w:b/>
              </w:rPr>
              <w:t>Indikátor</w:t>
            </w:r>
          </w:p>
          <w:p w:rsidR="00487AD4" w:rsidRPr="00881BD7" w:rsidRDefault="00487AD4">
            <w:pPr>
              <w:spacing w:before="60" w:after="60"/>
              <w:jc w:val="center"/>
            </w:pPr>
          </w:p>
        </w:tc>
        <w:tc>
          <w:tcPr>
            <w:tcW w:w="1210" w:type="dxa"/>
            <w:shd w:val="clear" w:color="auto" w:fill="D9D9D9"/>
          </w:tcPr>
          <w:p w:rsidR="00487AD4" w:rsidRPr="00881BD7" w:rsidRDefault="00487AD4">
            <w:pPr>
              <w:spacing w:before="60" w:after="60"/>
              <w:jc w:val="center"/>
            </w:pPr>
            <w:r w:rsidRPr="00881BD7">
              <w:rPr>
                <w:b/>
              </w:rPr>
              <w:t>Měrná jednotka</w:t>
            </w:r>
          </w:p>
        </w:tc>
        <w:tc>
          <w:tcPr>
            <w:tcW w:w="1815" w:type="dxa"/>
            <w:shd w:val="clear" w:color="auto" w:fill="D9D9D9"/>
          </w:tcPr>
          <w:p w:rsidR="00487AD4" w:rsidRPr="00881BD7" w:rsidRDefault="00487AD4">
            <w:pPr>
              <w:spacing w:before="60" w:after="60"/>
              <w:jc w:val="center"/>
              <w:rPr>
                <w:b/>
              </w:rPr>
            </w:pPr>
            <w:r>
              <w:rPr>
                <w:b/>
              </w:rPr>
              <w:t>Počáteční hodnota</w:t>
            </w:r>
          </w:p>
        </w:tc>
        <w:tc>
          <w:tcPr>
            <w:tcW w:w="1815" w:type="dxa"/>
            <w:shd w:val="clear" w:color="auto" w:fill="D9D9D9"/>
          </w:tcPr>
          <w:p w:rsidR="00487AD4" w:rsidRPr="00881BD7" w:rsidRDefault="00487AD4">
            <w:pPr>
              <w:spacing w:before="60" w:after="60"/>
              <w:jc w:val="center"/>
              <w:rPr>
                <w:b/>
              </w:rPr>
            </w:pPr>
            <w:r>
              <w:rPr>
                <w:b/>
              </w:rPr>
              <w:t>Cílová hodnota</w:t>
            </w:r>
          </w:p>
        </w:tc>
      </w:tr>
      <w:tr w:rsidR="00487AD4" w:rsidRPr="00881BD7">
        <w:tc>
          <w:tcPr>
            <w:tcW w:w="1210" w:type="dxa"/>
          </w:tcPr>
          <w:p w:rsidR="00487AD4" w:rsidRPr="00881BD7" w:rsidRDefault="00487AD4">
            <w:pPr>
              <w:spacing w:before="60" w:after="60"/>
              <w:jc w:val="center"/>
            </w:pPr>
            <w:r w:rsidRPr="00881BD7">
              <w:t>331200</w:t>
            </w:r>
          </w:p>
        </w:tc>
        <w:tc>
          <w:tcPr>
            <w:tcW w:w="3080" w:type="dxa"/>
          </w:tcPr>
          <w:p w:rsidR="00487AD4" w:rsidRPr="00881BD7" w:rsidRDefault="00487AD4">
            <w:pPr>
              <w:spacing w:before="60" w:after="60"/>
              <w:jc w:val="left"/>
            </w:pPr>
            <w:r w:rsidRPr="00881BD7">
              <w:t>Počet regenerovaných bytů (5.2b,c)</w:t>
            </w:r>
          </w:p>
        </w:tc>
        <w:tc>
          <w:tcPr>
            <w:tcW w:w="1210" w:type="dxa"/>
            <w:vAlign w:val="center"/>
          </w:tcPr>
          <w:p w:rsidR="00487AD4" w:rsidRPr="00881BD7" w:rsidRDefault="00487AD4">
            <w:pPr>
              <w:spacing w:before="60" w:after="60"/>
              <w:jc w:val="center"/>
            </w:pPr>
            <w:r w:rsidRPr="00881BD7">
              <w:t>Počet</w:t>
            </w:r>
          </w:p>
        </w:tc>
        <w:tc>
          <w:tcPr>
            <w:tcW w:w="1815" w:type="dxa"/>
            <w:vAlign w:val="center"/>
          </w:tcPr>
          <w:p w:rsidR="00487AD4" w:rsidRPr="00881BD7" w:rsidRDefault="00487AD4">
            <w:pPr>
              <w:spacing w:before="60" w:after="60"/>
              <w:jc w:val="center"/>
            </w:pPr>
            <w:r>
              <w:t>0</w:t>
            </w:r>
          </w:p>
        </w:tc>
        <w:tc>
          <w:tcPr>
            <w:tcW w:w="1815" w:type="dxa"/>
            <w:vAlign w:val="center"/>
          </w:tcPr>
          <w:p w:rsidR="00487AD4" w:rsidRPr="00881BD7" w:rsidRDefault="00487AD4">
            <w:pPr>
              <w:spacing w:before="60" w:after="60"/>
              <w:jc w:val="center"/>
            </w:pPr>
            <w:r>
              <w:t> x</w:t>
            </w:r>
          </w:p>
        </w:tc>
      </w:tr>
      <w:tr w:rsidR="00487AD4" w:rsidRPr="00881BD7">
        <w:tc>
          <w:tcPr>
            <w:tcW w:w="1210" w:type="dxa"/>
          </w:tcPr>
          <w:p w:rsidR="00487AD4" w:rsidRPr="00881BD7" w:rsidRDefault="00487AD4">
            <w:pPr>
              <w:spacing w:before="60" w:after="60"/>
              <w:jc w:val="center"/>
            </w:pPr>
            <w:r w:rsidRPr="00881BD7">
              <w:t>331300</w:t>
            </w:r>
          </w:p>
        </w:tc>
        <w:tc>
          <w:tcPr>
            <w:tcW w:w="3080" w:type="dxa"/>
          </w:tcPr>
          <w:p w:rsidR="00487AD4" w:rsidRPr="00881BD7" w:rsidRDefault="00487AD4">
            <w:pPr>
              <w:spacing w:before="60" w:after="60"/>
              <w:jc w:val="left"/>
            </w:pPr>
            <w:r w:rsidRPr="00881BD7">
              <w:t>Plocha revitalizovaného území (5.2a</w:t>
            </w:r>
            <w:r>
              <w:t>,c</w:t>
            </w:r>
            <w:r w:rsidRPr="00881BD7">
              <w:t>)</w:t>
            </w:r>
          </w:p>
        </w:tc>
        <w:tc>
          <w:tcPr>
            <w:tcW w:w="1210" w:type="dxa"/>
            <w:vAlign w:val="center"/>
          </w:tcPr>
          <w:p w:rsidR="00487AD4" w:rsidRPr="00881BD7" w:rsidRDefault="00487AD4">
            <w:pPr>
              <w:spacing w:before="60" w:after="60"/>
              <w:jc w:val="center"/>
              <w:rPr>
                <w:vertAlign w:val="superscript"/>
              </w:rPr>
            </w:pPr>
            <w:r w:rsidRPr="00881BD7">
              <w:t>m</w:t>
            </w:r>
            <w:r w:rsidRPr="00881BD7">
              <w:rPr>
                <w:vertAlign w:val="superscript"/>
              </w:rPr>
              <w:t>2</w:t>
            </w:r>
          </w:p>
        </w:tc>
        <w:tc>
          <w:tcPr>
            <w:tcW w:w="1815" w:type="dxa"/>
            <w:vAlign w:val="center"/>
          </w:tcPr>
          <w:p w:rsidR="00487AD4" w:rsidRPr="00881BD7" w:rsidRDefault="00487AD4">
            <w:pPr>
              <w:spacing w:before="60" w:after="60"/>
              <w:jc w:val="center"/>
            </w:pPr>
            <w:r>
              <w:t>0</w:t>
            </w:r>
          </w:p>
        </w:tc>
        <w:tc>
          <w:tcPr>
            <w:tcW w:w="1815" w:type="dxa"/>
            <w:vAlign w:val="center"/>
          </w:tcPr>
          <w:p w:rsidR="00487AD4" w:rsidRPr="00881BD7" w:rsidRDefault="00487AD4">
            <w:pPr>
              <w:spacing w:before="60" w:after="60"/>
              <w:jc w:val="center"/>
            </w:pPr>
            <w:r>
              <w:t> x</w:t>
            </w:r>
          </w:p>
        </w:tc>
      </w:tr>
      <w:tr w:rsidR="00487AD4" w:rsidRPr="00881BD7">
        <w:tc>
          <w:tcPr>
            <w:tcW w:w="1210" w:type="dxa"/>
          </w:tcPr>
          <w:p w:rsidR="00487AD4" w:rsidRPr="00881BD7" w:rsidRDefault="00487AD4">
            <w:pPr>
              <w:spacing w:before="60" w:after="60"/>
              <w:jc w:val="center"/>
            </w:pPr>
            <w:r w:rsidRPr="00881BD7">
              <w:t>331500</w:t>
            </w:r>
          </w:p>
          <w:p w:rsidR="00487AD4" w:rsidRPr="00881BD7" w:rsidRDefault="00487AD4">
            <w:pPr>
              <w:spacing w:before="60" w:after="60"/>
              <w:jc w:val="center"/>
            </w:pPr>
          </w:p>
        </w:tc>
        <w:tc>
          <w:tcPr>
            <w:tcW w:w="3080" w:type="dxa"/>
          </w:tcPr>
          <w:p w:rsidR="00487AD4" w:rsidRPr="00881BD7" w:rsidRDefault="00487AD4">
            <w:pPr>
              <w:spacing w:before="60" w:after="60"/>
              <w:jc w:val="left"/>
            </w:pPr>
            <w:r w:rsidRPr="00881BD7">
              <w:t>Úspora spotřeby energie bytových domů (5.2b,c)</w:t>
            </w:r>
          </w:p>
        </w:tc>
        <w:tc>
          <w:tcPr>
            <w:tcW w:w="1210" w:type="dxa"/>
            <w:vAlign w:val="center"/>
          </w:tcPr>
          <w:p w:rsidR="00487AD4" w:rsidRPr="00881BD7" w:rsidRDefault="00487AD4">
            <w:pPr>
              <w:spacing w:before="60" w:after="60"/>
              <w:jc w:val="center"/>
            </w:pPr>
            <w:r w:rsidRPr="00881BD7">
              <w:t>%</w:t>
            </w:r>
          </w:p>
        </w:tc>
        <w:tc>
          <w:tcPr>
            <w:tcW w:w="1815" w:type="dxa"/>
            <w:vAlign w:val="center"/>
          </w:tcPr>
          <w:p w:rsidR="00487AD4" w:rsidRPr="00881BD7" w:rsidRDefault="00487AD4">
            <w:pPr>
              <w:spacing w:before="60" w:after="60"/>
              <w:jc w:val="center"/>
            </w:pPr>
            <w:r>
              <w:t>0</w:t>
            </w:r>
          </w:p>
        </w:tc>
        <w:tc>
          <w:tcPr>
            <w:tcW w:w="1815" w:type="dxa"/>
            <w:vAlign w:val="center"/>
          </w:tcPr>
          <w:p w:rsidR="00487AD4" w:rsidRPr="00881BD7" w:rsidRDefault="00487AD4">
            <w:pPr>
              <w:spacing w:before="60" w:after="60"/>
              <w:jc w:val="center"/>
            </w:pPr>
            <w:r>
              <w:t>x</w:t>
            </w:r>
          </w:p>
        </w:tc>
      </w:tr>
    </w:tbl>
    <w:p w:rsidR="00487AD4" w:rsidRPr="00380162" w:rsidRDefault="00487AD4">
      <w:pPr>
        <w:spacing w:before="240" w:after="120"/>
        <w:rPr>
          <w:rFonts w:ascii="Times New Roman" w:hAnsi="Times New Roman" w:cs="Times New Roman"/>
          <w:sz w:val="24"/>
          <w:szCs w:val="24"/>
          <w:u w:val="single"/>
        </w:rPr>
      </w:pPr>
      <w:r w:rsidRPr="00380162">
        <w:rPr>
          <w:rFonts w:ascii="Times New Roman" w:hAnsi="Times New Roman" w:cs="Times New Roman"/>
          <w:sz w:val="24"/>
          <w:szCs w:val="24"/>
          <w:u w:val="single"/>
        </w:rPr>
        <w:t>Vysvětlující popis vybraných indikátorů:</w:t>
      </w:r>
    </w:p>
    <w:p w:rsidR="00487AD4" w:rsidRDefault="00487AD4">
      <w:pPr>
        <w:rPr>
          <w:rFonts w:ascii="Times New Roman" w:hAnsi="Times New Roman" w:cs="Times New Roman"/>
          <w:sz w:val="24"/>
          <w:szCs w:val="24"/>
        </w:rPr>
      </w:pPr>
      <w:r w:rsidRPr="00380162">
        <w:rPr>
          <w:rFonts w:ascii="Times New Roman" w:hAnsi="Times New Roman" w:cs="Times New Roman"/>
          <w:b/>
          <w:sz w:val="24"/>
          <w:szCs w:val="24"/>
        </w:rPr>
        <w:t>Počet regenerovaných bytů</w:t>
      </w:r>
      <w:r w:rsidRPr="00380162">
        <w:rPr>
          <w:rFonts w:ascii="Times New Roman" w:hAnsi="Times New Roman" w:cs="Times New Roman"/>
          <w:sz w:val="24"/>
          <w:szCs w:val="24"/>
        </w:rPr>
        <w:t xml:space="preserve"> – počet bytových jednotek v bytových domech, ve kterých budou provedeny stavební úpravy ke zlepšení fyzického stavu budov, tzn. např. energeticky efektivní sanace, odstranění statických poruch nosných konstrukcí a konstrukčních nebo funkčních vad, </w:t>
      </w:r>
      <w:r>
        <w:rPr>
          <w:rFonts w:ascii="Times New Roman" w:hAnsi="Times New Roman" w:cs="Times New Roman"/>
          <w:sz w:val="24"/>
          <w:szCs w:val="24"/>
        </w:rPr>
        <w:t xml:space="preserve">modernizace </w:t>
      </w:r>
      <w:r w:rsidRPr="00380162">
        <w:rPr>
          <w:rFonts w:ascii="Times New Roman" w:hAnsi="Times New Roman" w:cs="Times New Roman"/>
          <w:sz w:val="24"/>
          <w:szCs w:val="24"/>
        </w:rPr>
        <w:t>a rekonstrukce technického vybavení domů, vybudování sociálních bytů z nevyhovujících bytů anebo z nebytových prostor, objektů.</w:t>
      </w:r>
    </w:p>
    <w:p w:rsidR="00487AD4" w:rsidRPr="0080740D" w:rsidRDefault="00487AD4">
      <w:pPr>
        <w:rPr>
          <w:rFonts w:ascii="Times New Roman" w:hAnsi="Times New Roman" w:cs="Times New Roman"/>
          <w:i/>
          <w:sz w:val="24"/>
          <w:szCs w:val="24"/>
        </w:rPr>
      </w:pPr>
      <w:r w:rsidRPr="000B79C3">
        <w:rPr>
          <w:rFonts w:ascii="Times New Roman" w:hAnsi="Times New Roman" w:cs="Times New Roman"/>
          <w:i/>
          <w:sz w:val="24"/>
          <w:szCs w:val="24"/>
        </w:rPr>
        <w:t>Poznámka:</w:t>
      </w:r>
      <w:r w:rsidRPr="0080740D">
        <w:rPr>
          <w:rFonts w:ascii="Times New Roman" w:hAnsi="Times New Roman" w:cs="Times New Roman"/>
          <w:i/>
          <w:sz w:val="24"/>
          <w:szCs w:val="24"/>
        </w:rPr>
        <w:t xml:space="preserve"> Má-li projekt za cíl modernizaci výtahu, otopné soustavy či výměnu rozvodů tepla</w:t>
      </w:r>
      <w:r>
        <w:rPr>
          <w:rFonts w:ascii="Times New Roman" w:hAnsi="Times New Roman" w:cs="Times New Roman"/>
          <w:i/>
          <w:sz w:val="24"/>
          <w:szCs w:val="24"/>
        </w:rPr>
        <w:t xml:space="preserve"> v bytovém domě</w:t>
      </w:r>
      <w:r w:rsidRPr="0080740D">
        <w:rPr>
          <w:rFonts w:ascii="Times New Roman" w:hAnsi="Times New Roman" w:cs="Times New Roman"/>
          <w:i/>
          <w:sz w:val="24"/>
          <w:szCs w:val="24"/>
        </w:rPr>
        <w:t xml:space="preserve">, do cílové hodnoty indikátoru se uvede celkový počet všech bytů </w:t>
      </w:r>
      <w:r>
        <w:rPr>
          <w:rFonts w:ascii="Times New Roman" w:hAnsi="Times New Roman" w:cs="Times New Roman"/>
          <w:i/>
          <w:sz w:val="24"/>
          <w:szCs w:val="24"/>
        </w:rPr>
        <w:t>v tomto obytném</w:t>
      </w:r>
      <w:r w:rsidRPr="0080740D">
        <w:rPr>
          <w:rFonts w:ascii="Times New Roman" w:hAnsi="Times New Roman" w:cs="Times New Roman"/>
          <w:i/>
          <w:sz w:val="24"/>
          <w:szCs w:val="24"/>
        </w:rPr>
        <w:t> domě.</w:t>
      </w:r>
    </w:p>
    <w:p w:rsidR="00487AD4" w:rsidRDefault="00487AD4">
      <w:pPr>
        <w:rPr>
          <w:rFonts w:ascii="Times New Roman" w:hAnsi="Times New Roman" w:cs="Times New Roman"/>
          <w:sz w:val="24"/>
          <w:szCs w:val="24"/>
        </w:rPr>
      </w:pPr>
      <w:r w:rsidRPr="00380162">
        <w:rPr>
          <w:rFonts w:ascii="Times New Roman" w:hAnsi="Times New Roman" w:cs="Times New Roman"/>
          <w:b/>
          <w:sz w:val="24"/>
          <w:szCs w:val="24"/>
        </w:rPr>
        <w:lastRenderedPageBreak/>
        <w:t>Plocha revitalizovaného území</w:t>
      </w:r>
      <w:r w:rsidRPr="00380162">
        <w:rPr>
          <w:rFonts w:ascii="Times New Roman" w:hAnsi="Times New Roman" w:cs="Times New Roman"/>
          <w:sz w:val="24"/>
          <w:szCs w:val="24"/>
        </w:rPr>
        <w:t xml:space="preserve"> – celková výměra vymezené plochy </w:t>
      </w:r>
      <w:r>
        <w:rPr>
          <w:rFonts w:ascii="Times New Roman" w:hAnsi="Times New Roman" w:cs="Times New Roman"/>
          <w:sz w:val="24"/>
          <w:szCs w:val="24"/>
        </w:rPr>
        <w:t>v problémovém sídlišti</w:t>
      </w:r>
      <w:r w:rsidRPr="00380162">
        <w:rPr>
          <w:rFonts w:ascii="Times New Roman" w:hAnsi="Times New Roman" w:cs="Times New Roman"/>
          <w:sz w:val="24"/>
          <w:szCs w:val="24"/>
        </w:rPr>
        <w:t>, na které budou prováděny konkrétní úpravy vedoucí ke zvýšení kvality života obyvatel sídlišť včetně zvýšení bezpečnosti.</w:t>
      </w:r>
    </w:p>
    <w:p w:rsidR="00487AD4" w:rsidRDefault="00487AD4">
      <w:pPr>
        <w:rPr>
          <w:rFonts w:ascii="Times New Roman" w:hAnsi="Times New Roman" w:cs="Times New Roman"/>
          <w:sz w:val="24"/>
          <w:szCs w:val="24"/>
        </w:rPr>
      </w:pPr>
      <w:r w:rsidRPr="00380162">
        <w:rPr>
          <w:rFonts w:ascii="Times New Roman" w:hAnsi="Times New Roman" w:cs="Times New Roman"/>
          <w:b/>
          <w:sz w:val="24"/>
          <w:szCs w:val="24"/>
        </w:rPr>
        <w:t>Úspora spotřeby energie bytových domů</w:t>
      </w:r>
      <w:r w:rsidRPr="00380162">
        <w:rPr>
          <w:rFonts w:ascii="Times New Roman" w:hAnsi="Times New Roman" w:cs="Times New Roman"/>
          <w:sz w:val="24"/>
          <w:szCs w:val="24"/>
        </w:rPr>
        <w:t xml:space="preserve"> – snížení spotřeby energie v bytových domech na území problémových sídlišť, </w:t>
      </w:r>
      <w:r>
        <w:rPr>
          <w:rFonts w:ascii="Times New Roman" w:hAnsi="Times New Roman" w:cs="Times New Roman"/>
          <w:sz w:val="24"/>
          <w:szCs w:val="24"/>
        </w:rPr>
        <w:t>v</w:t>
      </w:r>
      <w:r w:rsidRPr="00380162">
        <w:rPr>
          <w:rFonts w:ascii="Times New Roman" w:hAnsi="Times New Roman" w:cs="Times New Roman"/>
          <w:sz w:val="24"/>
          <w:szCs w:val="24"/>
        </w:rPr>
        <w:t>yjádření rozdílu spotřeby energie před provedením energetických sanací obytných budov a po jejich dokončení.</w:t>
      </w:r>
    </w:p>
    <w:p w:rsidR="00E108E9" w:rsidRDefault="00487AD4">
      <w:pPr>
        <w:rPr>
          <w:ins w:id="181" w:author="marali" w:date="2013-03-08T10:47:00Z"/>
          <w:rFonts w:ascii="Times New Roman" w:hAnsi="Times New Roman" w:cs="Times New Roman"/>
          <w:i/>
          <w:color w:val="FF0000"/>
          <w:sz w:val="24"/>
          <w:szCs w:val="24"/>
        </w:rPr>
      </w:pPr>
      <w:r w:rsidRPr="00AA6EA3">
        <w:rPr>
          <w:rFonts w:ascii="Times New Roman" w:hAnsi="Times New Roman" w:cs="Times New Roman"/>
          <w:i/>
          <w:sz w:val="24"/>
          <w:szCs w:val="24"/>
        </w:rPr>
        <w:t xml:space="preserve">Poznámka: </w:t>
      </w:r>
      <w:r w:rsidRPr="00AA6EA3">
        <w:rPr>
          <w:rFonts w:ascii="Times New Roman" w:hAnsi="Times New Roman" w:cs="Times New Roman"/>
          <w:i/>
          <w:color w:val="FF0000"/>
          <w:sz w:val="24"/>
          <w:szCs w:val="24"/>
        </w:rPr>
        <w:t>Pro určení úspory energie je použit průkaz</w:t>
      </w:r>
      <w:r>
        <w:rPr>
          <w:rFonts w:ascii="Times New Roman" w:hAnsi="Times New Roman" w:cs="Times New Roman"/>
          <w:i/>
          <w:color w:val="FF0000"/>
          <w:sz w:val="24"/>
          <w:szCs w:val="24"/>
        </w:rPr>
        <w:t xml:space="preserve"> energetické náročnosti budovy</w:t>
      </w:r>
      <w:r w:rsidRPr="00AA6EA3">
        <w:rPr>
          <w:rFonts w:ascii="Times New Roman" w:hAnsi="Times New Roman" w:cs="Times New Roman"/>
          <w:i/>
          <w:color w:val="FF0000"/>
          <w:sz w:val="24"/>
          <w:szCs w:val="24"/>
        </w:rPr>
        <w:t xml:space="preserve">, </w:t>
      </w:r>
      <w:r w:rsidR="00925501">
        <w:rPr>
          <w:rFonts w:ascii="Times New Roman" w:hAnsi="Times New Roman" w:cs="Times New Roman"/>
          <w:i/>
          <w:color w:val="FF0000"/>
          <w:sz w:val="24"/>
          <w:szCs w:val="24"/>
        </w:rPr>
        <w:t xml:space="preserve">jeho </w:t>
      </w:r>
      <w:r w:rsidRPr="00AA6EA3">
        <w:rPr>
          <w:rFonts w:ascii="Times New Roman" w:hAnsi="Times New Roman" w:cs="Times New Roman"/>
          <w:i/>
          <w:color w:val="FF0000"/>
          <w:sz w:val="24"/>
          <w:szCs w:val="24"/>
        </w:rPr>
        <w:t>součástí jsou i doporučení vedoucí k úspoře</w:t>
      </w:r>
      <w:r>
        <w:rPr>
          <w:rFonts w:ascii="Times New Roman" w:hAnsi="Times New Roman" w:cs="Times New Roman"/>
          <w:i/>
          <w:color w:val="FF0000"/>
          <w:sz w:val="24"/>
          <w:szCs w:val="24"/>
        </w:rPr>
        <w:t>.</w:t>
      </w:r>
      <w:r w:rsidRPr="00AA6EA3">
        <w:rPr>
          <w:rFonts w:ascii="Times New Roman" w:hAnsi="Times New Roman" w:cs="Times New Roman"/>
          <w:i/>
          <w:color w:val="FF0000"/>
          <w:sz w:val="24"/>
          <w:szCs w:val="24"/>
        </w:rPr>
        <w:t xml:space="preserve"> Naplnění indikátoru se bude sledovat na základě splnění všech doporučení v průkazu. Pokud se </w:t>
      </w:r>
      <w:r w:rsidR="00C27468">
        <w:rPr>
          <w:rFonts w:ascii="Times New Roman" w:hAnsi="Times New Roman" w:cs="Times New Roman"/>
          <w:i/>
          <w:color w:val="FF0000"/>
          <w:sz w:val="24"/>
          <w:szCs w:val="24"/>
        </w:rPr>
        <w:t>příjemce</w:t>
      </w:r>
      <w:r w:rsidRPr="00AA6EA3">
        <w:rPr>
          <w:rFonts w:ascii="Times New Roman" w:hAnsi="Times New Roman" w:cs="Times New Roman"/>
          <w:i/>
          <w:color w:val="FF0000"/>
          <w:sz w:val="24"/>
          <w:szCs w:val="24"/>
        </w:rPr>
        <w:t xml:space="preserve"> od doporučení v</w:t>
      </w:r>
      <w:r>
        <w:rPr>
          <w:rFonts w:ascii="Times New Roman" w:hAnsi="Times New Roman" w:cs="Times New Roman"/>
          <w:i/>
          <w:color w:val="FF0000"/>
          <w:sz w:val="24"/>
          <w:szCs w:val="24"/>
        </w:rPr>
        <w:t> </w:t>
      </w:r>
      <w:r w:rsidRPr="00AA6EA3">
        <w:rPr>
          <w:rFonts w:ascii="Times New Roman" w:hAnsi="Times New Roman" w:cs="Times New Roman"/>
          <w:i/>
          <w:color w:val="FF0000"/>
          <w:sz w:val="24"/>
          <w:szCs w:val="24"/>
        </w:rPr>
        <w:t>průkazu</w:t>
      </w:r>
      <w:r>
        <w:rPr>
          <w:rFonts w:ascii="Times New Roman" w:hAnsi="Times New Roman" w:cs="Times New Roman"/>
          <w:i/>
          <w:color w:val="FF0000"/>
          <w:sz w:val="24"/>
          <w:szCs w:val="24"/>
        </w:rPr>
        <w:t xml:space="preserve"> energetické náročnosti budovy</w:t>
      </w:r>
      <w:r w:rsidRPr="00AA6EA3">
        <w:rPr>
          <w:rFonts w:ascii="Times New Roman" w:hAnsi="Times New Roman" w:cs="Times New Roman"/>
          <w:i/>
          <w:color w:val="FF0000"/>
          <w:sz w:val="24"/>
          <w:szCs w:val="24"/>
        </w:rPr>
        <w:t xml:space="preserve"> odchýlí, musí počítat s tím, že bude na konci realizace vyžadován nový průkaz, kterým se doloží splnění indikátoru, ke kterému se zavázal v žádosti.</w:t>
      </w:r>
      <w:ins w:id="182" w:author="marali" w:date="2013-03-08T10:48:00Z">
        <w:r w:rsidR="00E108E9" w:rsidRPr="00E108E9">
          <w:t xml:space="preserve"> </w:t>
        </w:r>
        <w:r w:rsidR="00E108E9" w:rsidRPr="00E108E9">
          <w:rPr>
            <w:rFonts w:ascii="Times New Roman" w:hAnsi="Times New Roman" w:cs="Times New Roman"/>
            <w:i/>
            <w:color w:val="FF0000"/>
            <w:sz w:val="24"/>
            <w:szCs w:val="24"/>
          </w:rPr>
          <w:t>Úspora energie má měrnou jednotku GJ.</w:t>
        </w:r>
      </w:ins>
    </w:p>
    <w:p w:rsidR="00487AD4" w:rsidRDefault="00312393">
      <w:pPr>
        <w:rPr>
          <w:rFonts w:ascii="Times New Roman" w:hAnsi="Times New Roman" w:cs="Times New Roman"/>
          <w:sz w:val="24"/>
          <w:szCs w:val="24"/>
        </w:rPr>
      </w:pPr>
      <w:r>
        <w:rPr>
          <w:rFonts w:ascii="Times New Roman" w:hAnsi="Times New Roman" w:cs="Times New Roman"/>
          <w:sz w:val="24"/>
          <w:szCs w:val="24"/>
        </w:rPr>
        <w:t>Podrobný popis monitorovacích indikátorů je uveden v metodických listech monitorovacích indikátorů (příloha č. 20 Příručky).</w:t>
      </w:r>
    </w:p>
    <w:p w:rsidR="00487AD4" w:rsidRPr="00052EE3" w:rsidRDefault="00487AD4">
      <w:pPr>
        <w:pStyle w:val="Pruka-Nadpis1"/>
        <w:keepLines/>
        <w:numPr>
          <w:ilvl w:val="0"/>
          <w:numId w:val="16"/>
        </w:numPr>
      </w:pPr>
      <w:r>
        <w:br w:type="page"/>
      </w:r>
      <w:bookmarkStart w:id="183" w:name="_Toc277320779"/>
      <w:bookmarkStart w:id="184" w:name="_Toc351543099"/>
      <w:r w:rsidRPr="00052EE3">
        <w:lastRenderedPageBreak/>
        <w:t>Zpracování projektu</w:t>
      </w:r>
      <w:bookmarkEnd w:id="183"/>
      <w:bookmarkEnd w:id="184"/>
    </w:p>
    <w:p w:rsidR="00487D34" w:rsidRDefault="00487AD4" w:rsidP="008F7B00">
      <w:pPr>
        <w:pStyle w:val="Pruky-Nadpis2"/>
      </w:pPr>
      <w:bookmarkStart w:id="185" w:name="_Toc277320780"/>
      <w:bookmarkStart w:id="186" w:name="_Toc351543100"/>
      <w:r w:rsidRPr="00B3608F">
        <w:t>Příprava projektu</w:t>
      </w:r>
      <w:bookmarkEnd w:id="185"/>
      <w:bookmarkEnd w:id="186"/>
    </w:p>
    <w:p w:rsidR="00487AD4" w:rsidRDefault="00487AD4" w:rsidP="008F7B00">
      <w:pPr>
        <w:keepNext/>
        <w:keepLines/>
        <w:rPr>
          <w:rFonts w:ascii="Times New Roman" w:hAnsi="Times New Roman" w:cs="Times New Roman"/>
          <w:sz w:val="24"/>
          <w:szCs w:val="24"/>
        </w:rPr>
      </w:pPr>
      <w:r>
        <w:rPr>
          <w:rFonts w:ascii="Times New Roman" w:hAnsi="Times New Roman" w:cs="Times New Roman"/>
          <w:sz w:val="24"/>
          <w:szCs w:val="24"/>
        </w:rPr>
        <w:t>Ta</w:t>
      </w:r>
      <w:r w:rsidRPr="00666931">
        <w:rPr>
          <w:rFonts w:ascii="Times New Roman" w:hAnsi="Times New Roman" w:cs="Times New Roman"/>
          <w:sz w:val="24"/>
          <w:szCs w:val="24"/>
        </w:rPr>
        <w:t>to</w:t>
      </w:r>
      <w:r>
        <w:rPr>
          <w:rFonts w:ascii="Times New Roman" w:hAnsi="Times New Roman" w:cs="Times New Roman"/>
          <w:sz w:val="24"/>
          <w:szCs w:val="24"/>
        </w:rPr>
        <w:t xml:space="preserve"> </w:t>
      </w:r>
      <w:r w:rsidRPr="00666931">
        <w:rPr>
          <w:rFonts w:ascii="Times New Roman" w:hAnsi="Times New Roman" w:cs="Times New Roman"/>
          <w:sz w:val="24"/>
          <w:szCs w:val="24"/>
        </w:rPr>
        <w:t>kapitol</w:t>
      </w:r>
      <w:r>
        <w:rPr>
          <w:rFonts w:ascii="Times New Roman" w:hAnsi="Times New Roman" w:cs="Times New Roman"/>
          <w:sz w:val="24"/>
          <w:szCs w:val="24"/>
        </w:rPr>
        <w:t>a</w:t>
      </w:r>
      <w:r w:rsidRPr="00666931">
        <w:rPr>
          <w:rFonts w:ascii="Times New Roman" w:hAnsi="Times New Roman" w:cs="Times New Roman"/>
          <w:sz w:val="24"/>
          <w:szCs w:val="24"/>
        </w:rPr>
        <w:t xml:space="preserve"> představí vhodné a doporučené postupy pro rozpracování projektu před</w:t>
      </w:r>
      <w:r>
        <w:rPr>
          <w:rFonts w:ascii="Times New Roman" w:hAnsi="Times New Roman" w:cs="Times New Roman"/>
          <w:sz w:val="24"/>
          <w:szCs w:val="24"/>
        </w:rPr>
        <w:t xml:space="preserve"> </w:t>
      </w:r>
      <w:r w:rsidRPr="00666931">
        <w:rPr>
          <w:rFonts w:ascii="Times New Roman" w:hAnsi="Times New Roman" w:cs="Times New Roman"/>
          <w:sz w:val="24"/>
          <w:szCs w:val="24"/>
        </w:rPr>
        <w:t xml:space="preserve">vyplňováním projektové žádosti. </w:t>
      </w:r>
    </w:p>
    <w:p w:rsidR="000367C7" w:rsidRPr="008F7B00" w:rsidRDefault="00487AD4" w:rsidP="008F7B00">
      <w:pPr>
        <w:pStyle w:val="Definicepojm"/>
        <w:keepNext/>
        <w:keepLines/>
        <w:spacing w:before="120"/>
        <w:rPr>
          <w:b w:val="0"/>
        </w:rPr>
      </w:pPr>
      <w:r w:rsidRPr="000E13F5">
        <w:rPr>
          <w:b w:val="0"/>
        </w:rPr>
        <w:t xml:space="preserve">Projektem </w:t>
      </w:r>
      <w:r>
        <w:rPr>
          <w:b w:val="0"/>
        </w:rPr>
        <w:t xml:space="preserve">pro potřeby této Příručky </w:t>
      </w:r>
      <w:r w:rsidRPr="000E13F5">
        <w:rPr>
          <w:b w:val="0"/>
        </w:rPr>
        <w:t>rozumíme činnost prováděnou</w:t>
      </w:r>
      <w:r w:rsidRPr="00AB7C81">
        <w:rPr>
          <w:b w:val="0"/>
        </w:rPr>
        <w:t xml:space="preserve">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z prostředků EU a z národních veřejných zdrojů. </w:t>
      </w:r>
    </w:p>
    <w:p w:rsidR="00884C27" w:rsidRPr="008F7B00" w:rsidRDefault="00487AD4" w:rsidP="008F7B00">
      <w:pPr>
        <w:pStyle w:val="Definicepojm"/>
        <w:keepNext/>
        <w:keepLines/>
        <w:spacing w:before="120"/>
        <w:rPr>
          <w:b w:val="0"/>
        </w:rPr>
      </w:pPr>
      <w:r w:rsidRPr="000367C7">
        <w:rPr>
          <w:b w:val="0"/>
        </w:rPr>
        <w:t xml:space="preserve">Charakteristika aktivit, které chcete v projektu uskutečnit, bývá rozhodujícím vodítkem pro výběr zdroje financování projektu. Je třeba si ověřit, které dotační programy lze využít a za jakých podmínek. </w:t>
      </w:r>
    </w:p>
    <w:p w:rsidR="00487D34" w:rsidRDefault="00487AD4" w:rsidP="008F7B00">
      <w:pPr>
        <w:pStyle w:val="Definicepojm"/>
        <w:keepNext/>
        <w:keepLines/>
        <w:spacing w:before="120"/>
      </w:pPr>
      <w:r w:rsidRPr="000367C7">
        <w:rPr>
          <w:b w:val="0"/>
        </w:rPr>
        <w:t>Při zjišťování informací se pokuste zjistit:</w:t>
      </w:r>
    </w:p>
    <w:p w:rsidR="00487AD4" w:rsidRPr="000367C7" w:rsidRDefault="00487AD4" w:rsidP="008F7B00">
      <w:pPr>
        <w:pStyle w:val="Definicepojm"/>
        <w:keepNext/>
        <w:keepLines/>
        <w:numPr>
          <w:ilvl w:val="0"/>
          <w:numId w:val="239"/>
        </w:numPr>
        <w:spacing w:before="120"/>
        <w:rPr>
          <w:b w:val="0"/>
        </w:rPr>
      </w:pPr>
      <w:r w:rsidRPr="000367C7">
        <w:rPr>
          <w:b w:val="0"/>
        </w:rPr>
        <w:t>Jsem oprávněným žadatelem o dotační podporu?</w:t>
      </w:r>
    </w:p>
    <w:p w:rsidR="00487AD4" w:rsidRPr="000367C7" w:rsidRDefault="00487AD4" w:rsidP="008F7B00">
      <w:pPr>
        <w:pStyle w:val="Definicepojm"/>
        <w:keepNext/>
        <w:keepLines/>
        <w:numPr>
          <w:ilvl w:val="0"/>
          <w:numId w:val="240"/>
        </w:numPr>
        <w:spacing w:before="120"/>
        <w:rPr>
          <w:b w:val="0"/>
        </w:rPr>
      </w:pPr>
      <w:r w:rsidRPr="000367C7">
        <w:rPr>
          <w:b w:val="0"/>
        </w:rPr>
        <w:t>Nachází se můj projekt v zóně vybrané městem pro IPRM?</w:t>
      </w:r>
    </w:p>
    <w:p w:rsidR="00487AD4" w:rsidRPr="000367C7" w:rsidRDefault="00487AD4" w:rsidP="008F7B00">
      <w:pPr>
        <w:pStyle w:val="Definicepojm"/>
        <w:keepNext/>
        <w:keepLines/>
        <w:numPr>
          <w:ilvl w:val="0"/>
          <w:numId w:val="241"/>
        </w:numPr>
        <w:spacing w:before="120"/>
        <w:rPr>
          <w:b w:val="0"/>
        </w:rPr>
      </w:pPr>
      <w:r w:rsidRPr="000367C7">
        <w:rPr>
          <w:b w:val="0"/>
        </w:rPr>
        <w:t>Schválilo ministerstvo pro místní rozvoj IPRM?</w:t>
      </w:r>
    </w:p>
    <w:p w:rsidR="00487AD4" w:rsidRPr="000367C7" w:rsidRDefault="00487AD4" w:rsidP="008F7B00">
      <w:pPr>
        <w:pStyle w:val="Definicepojm"/>
        <w:keepNext/>
        <w:keepLines/>
        <w:numPr>
          <w:ilvl w:val="0"/>
          <w:numId w:val="242"/>
        </w:numPr>
        <w:spacing w:before="120"/>
        <w:rPr>
          <w:b w:val="0"/>
        </w:rPr>
      </w:pPr>
      <w:r w:rsidRPr="000367C7">
        <w:rPr>
          <w:b w:val="0"/>
        </w:rPr>
        <w:t>Je můj projektový záměr v souladu se zaměřením a cíli oblasti podpory?</w:t>
      </w:r>
    </w:p>
    <w:p w:rsidR="00487AD4" w:rsidRPr="000367C7" w:rsidRDefault="00487AD4" w:rsidP="008F7B00">
      <w:pPr>
        <w:pStyle w:val="Definicepojm"/>
        <w:keepNext/>
        <w:keepLines/>
        <w:numPr>
          <w:ilvl w:val="0"/>
          <w:numId w:val="243"/>
        </w:numPr>
        <w:spacing w:before="120"/>
        <w:rPr>
          <w:b w:val="0"/>
        </w:rPr>
      </w:pPr>
      <w:r w:rsidRPr="000367C7">
        <w:rPr>
          <w:b w:val="0"/>
        </w:rPr>
        <w:t>Je rozsah plánovaných projektových aktivit v souladu s podporovanými aktivitami?</w:t>
      </w:r>
    </w:p>
    <w:p w:rsidR="00487AD4" w:rsidRPr="000367C7" w:rsidRDefault="00487AD4" w:rsidP="008F7B00">
      <w:pPr>
        <w:pStyle w:val="Definicepojm"/>
        <w:keepNext/>
        <w:keepLines/>
        <w:numPr>
          <w:ilvl w:val="0"/>
          <w:numId w:val="244"/>
        </w:numPr>
        <w:spacing w:before="120"/>
        <w:rPr>
          <w:b w:val="0"/>
        </w:rPr>
      </w:pPr>
      <w:r w:rsidRPr="000367C7">
        <w:rPr>
          <w:b w:val="0"/>
        </w:rPr>
        <w:t>Jsou výdaje na plánované aktivity způsobilé?</w:t>
      </w:r>
    </w:p>
    <w:p w:rsidR="00487AD4" w:rsidRPr="000367C7" w:rsidRDefault="00487AD4" w:rsidP="008F7B00">
      <w:pPr>
        <w:pStyle w:val="Definicepojm"/>
        <w:keepNext/>
        <w:keepLines/>
        <w:numPr>
          <w:ilvl w:val="0"/>
          <w:numId w:val="245"/>
        </w:numPr>
        <w:spacing w:before="120"/>
        <w:rPr>
          <w:b w:val="0"/>
        </w:rPr>
      </w:pPr>
      <w:r w:rsidRPr="000367C7">
        <w:rPr>
          <w:b w:val="0"/>
        </w:rPr>
        <w:t>Jaká je struktura financování a jak veliké podpory může projekt dosáhnout?</w:t>
      </w:r>
    </w:p>
    <w:p w:rsidR="00884C27" w:rsidRPr="008F7B00" w:rsidRDefault="00395819" w:rsidP="008F7B00">
      <w:pPr>
        <w:pStyle w:val="Definicepojm"/>
        <w:keepNext/>
        <w:keepLines/>
        <w:spacing w:before="120"/>
        <w:rPr>
          <w:b w:val="0"/>
        </w:rPr>
      </w:pPr>
      <w:r w:rsidRPr="008F7B00">
        <w:rPr>
          <w:b w:val="0"/>
        </w:rPr>
        <w:t>Projektový záměr má mít jasný cíl, nástroje, kterými budou cíle dosaženy, a reálně nastavené výstupy. Jednotlivé části projektu si nesmějí vzájemně odporovat a musí být provázány.</w:t>
      </w:r>
    </w:p>
    <w:p w:rsidR="00202CE7" w:rsidRPr="00A76D31" w:rsidRDefault="00202CE7" w:rsidP="008F7B00">
      <w:pPr>
        <w:pStyle w:val="Pruky-Nadpis2"/>
      </w:pPr>
      <w:bookmarkStart w:id="187" w:name="_Toc277320781"/>
      <w:bookmarkStart w:id="188" w:name="_Toc351543101"/>
      <w:r w:rsidRPr="00B3608F">
        <w:t>Cíl projektu</w:t>
      </w:r>
      <w:bookmarkEnd w:id="187"/>
      <w:bookmarkEnd w:id="188"/>
    </w:p>
    <w:p w:rsidR="00202CE7" w:rsidRPr="00966C7A" w:rsidRDefault="00202CE7" w:rsidP="008F7B00">
      <w:pPr>
        <w:keepNext/>
        <w:keepLines/>
        <w:rPr>
          <w:rFonts w:ascii="Times New Roman" w:hAnsi="Times New Roman" w:cs="Times New Roman"/>
          <w:sz w:val="24"/>
          <w:szCs w:val="24"/>
        </w:rPr>
      </w:pPr>
      <w:r w:rsidRPr="00966C7A">
        <w:rPr>
          <w:rFonts w:ascii="Times New Roman" w:hAnsi="Times New Roman" w:cs="Times New Roman"/>
          <w:sz w:val="24"/>
          <w:szCs w:val="24"/>
        </w:rPr>
        <w:t>Pro jasné stanovení cílů je nutné brát v úvahu nejen zaměření projektu, ale</w:t>
      </w:r>
      <w:r>
        <w:rPr>
          <w:rFonts w:ascii="Times New Roman" w:hAnsi="Times New Roman" w:cs="Times New Roman"/>
          <w:sz w:val="24"/>
          <w:szCs w:val="24"/>
        </w:rPr>
        <w:t xml:space="preserve"> </w:t>
      </w:r>
      <w:r w:rsidRPr="00966C7A">
        <w:rPr>
          <w:rFonts w:ascii="Times New Roman" w:hAnsi="Times New Roman" w:cs="Times New Roman"/>
          <w:sz w:val="24"/>
          <w:szCs w:val="24"/>
        </w:rPr>
        <w:t xml:space="preserve">také čas a prostředky, které budete mít k dispozici. Stěžejní otázkou je udržitelnost projektu po dobu pěti let </w:t>
      </w:r>
      <w:r>
        <w:rPr>
          <w:rFonts w:ascii="Times New Roman" w:hAnsi="Times New Roman" w:cs="Times New Roman"/>
          <w:sz w:val="24"/>
          <w:szCs w:val="24"/>
        </w:rPr>
        <w:t>od ukončení realizace projektu</w:t>
      </w:r>
      <w:r w:rsidRPr="00966C7A">
        <w:rPr>
          <w:rFonts w:ascii="Times New Roman" w:hAnsi="Times New Roman" w:cs="Times New Roman"/>
          <w:sz w:val="24"/>
          <w:szCs w:val="24"/>
        </w:rPr>
        <w:t>.</w:t>
      </w:r>
    </w:p>
    <w:p w:rsidR="00202CE7" w:rsidRPr="00487D2A" w:rsidRDefault="00202CE7" w:rsidP="008F7B00">
      <w:pPr>
        <w:keepNext/>
        <w:keepLines/>
        <w:spacing w:before="240"/>
        <w:rPr>
          <w:rFonts w:ascii="Times New Roman" w:hAnsi="Times New Roman" w:cs="Times New Roman"/>
          <w:b/>
          <w:sz w:val="24"/>
          <w:szCs w:val="24"/>
        </w:rPr>
      </w:pPr>
      <w:r w:rsidRPr="00487D2A">
        <w:rPr>
          <w:rFonts w:ascii="Times New Roman" w:hAnsi="Times New Roman" w:cs="Times New Roman"/>
          <w:b/>
          <w:sz w:val="24"/>
          <w:szCs w:val="24"/>
        </w:rPr>
        <w:t>Cíl projektu:</w:t>
      </w:r>
    </w:p>
    <w:p w:rsidR="00202CE7" w:rsidRDefault="00202CE7" w:rsidP="008F7B00">
      <w:pPr>
        <w:keepNext/>
        <w:keepLines/>
        <w:numPr>
          <w:ilvl w:val="0"/>
          <w:numId w:val="56"/>
        </w:numPr>
        <w:spacing w:before="60"/>
        <w:ind w:left="714" w:hanging="357"/>
        <w:rPr>
          <w:rFonts w:ascii="Times New Roman" w:hAnsi="Times New Roman" w:cs="Times New Roman"/>
          <w:sz w:val="24"/>
          <w:szCs w:val="24"/>
        </w:rPr>
      </w:pPr>
      <w:r>
        <w:rPr>
          <w:rFonts w:ascii="Times New Roman" w:hAnsi="Times New Roman" w:cs="Times New Roman"/>
          <w:sz w:val="24"/>
          <w:szCs w:val="24"/>
        </w:rPr>
        <w:t xml:space="preserve">musí odpovídat cílům </w:t>
      </w:r>
      <w:r w:rsidR="008F7B00">
        <w:rPr>
          <w:rFonts w:ascii="Times New Roman" w:hAnsi="Times New Roman" w:cs="Times New Roman"/>
          <w:sz w:val="24"/>
          <w:szCs w:val="24"/>
        </w:rPr>
        <w:t xml:space="preserve">5. </w:t>
      </w:r>
      <w:r>
        <w:rPr>
          <w:rFonts w:ascii="Times New Roman" w:hAnsi="Times New Roman" w:cs="Times New Roman"/>
          <w:sz w:val="24"/>
          <w:szCs w:val="24"/>
        </w:rPr>
        <w:t>prioritní osy</w:t>
      </w:r>
      <w:r w:rsidR="00A471B1">
        <w:rPr>
          <w:rFonts w:ascii="Times New Roman" w:hAnsi="Times New Roman" w:cs="Times New Roman"/>
          <w:sz w:val="24"/>
          <w:szCs w:val="24"/>
        </w:rPr>
        <w:t xml:space="preserve"> </w:t>
      </w:r>
      <w:r>
        <w:rPr>
          <w:rFonts w:ascii="Times New Roman" w:hAnsi="Times New Roman" w:cs="Times New Roman"/>
          <w:sz w:val="24"/>
          <w:szCs w:val="24"/>
        </w:rPr>
        <w:t>v IOP,</w:t>
      </w:r>
    </w:p>
    <w:p w:rsidR="00202CE7" w:rsidRPr="00966C7A" w:rsidRDefault="00202CE7" w:rsidP="008F7B00">
      <w:pPr>
        <w:keepNext/>
        <w:keepLines/>
        <w:numPr>
          <w:ilvl w:val="0"/>
          <w:numId w:val="56"/>
        </w:numPr>
        <w:spacing w:before="60"/>
        <w:ind w:left="714" w:hanging="357"/>
        <w:rPr>
          <w:rFonts w:ascii="Times New Roman" w:hAnsi="Times New Roman" w:cs="Times New Roman"/>
          <w:sz w:val="24"/>
          <w:szCs w:val="24"/>
        </w:rPr>
      </w:pPr>
      <w:r>
        <w:rPr>
          <w:rFonts w:ascii="Times New Roman" w:hAnsi="Times New Roman" w:cs="Times New Roman"/>
          <w:sz w:val="24"/>
          <w:szCs w:val="24"/>
        </w:rPr>
        <w:t xml:space="preserve">musí být </w:t>
      </w:r>
      <w:r w:rsidRPr="00966C7A">
        <w:rPr>
          <w:rFonts w:ascii="Times New Roman" w:hAnsi="Times New Roman" w:cs="Times New Roman"/>
          <w:sz w:val="24"/>
          <w:szCs w:val="24"/>
        </w:rPr>
        <w:t>reálně dosažitelný v daném čase a za daných podmínek,</w:t>
      </w:r>
    </w:p>
    <w:p w:rsidR="00202CE7" w:rsidRPr="00966C7A" w:rsidRDefault="00202CE7" w:rsidP="008F7B00">
      <w:pPr>
        <w:keepNext/>
        <w:keepLines/>
        <w:numPr>
          <w:ilvl w:val="0"/>
          <w:numId w:val="56"/>
        </w:numPr>
        <w:spacing w:before="60"/>
        <w:ind w:left="714" w:hanging="357"/>
        <w:rPr>
          <w:rFonts w:ascii="Times New Roman" w:hAnsi="Times New Roman" w:cs="Times New Roman"/>
          <w:sz w:val="24"/>
          <w:szCs w:val="24"/>
        </w:rPr>
      </w:pPr>
      <w:r>
        <w:rPr>
          <w:rFonts w:ascii="Times New Roman" w:hAnsi="Times New Roman" w:cs="Times New Roman"/>
          <w:sz w:val="24"/>
          <w:szCs w:val="24"/>
        </w:rPr>
        <w:t xml:space="preserve">musí být </w:t>
      </w:r>
      <w:r w:rsidRPr="00966C7A">
        <w:rPr>
          <w:rFonts w:ascii="Times New Roman" w:hAnsi="Times New Roman" w:cs="Times New Roman"/>
          <w:sz w:val="24"/>
          <w:szCs w:val="24"/>
        </w:rPr>
        <w:t>měřitelný, aby bylo možné po ukončení projektu prokázat jeho naplnění pomocí</w:t>
      </w:r>
      <w:r>
        <w:rPr>
          <w:rFonts w:ascii="Times New Roman" w:hAnsi="Times New Roman" w:cs="Times New Roman"/>
          <w:sz w:val="24"/>
          <w:szCs w:val="24"/>
        </w:rPr>
        <w:t xml:space="preserve"> </w:t>
      </w:r>
      <w:r w:rsidRPr="00966C7A">
        <w:rPr>
          <w:rFonts w:ascii="Times New Roman" w:hAnsi="Times New Roman" w:cs="Times New Roman"/>
          <w:sz w:val="24"/>
          <w:szCs w:val="24"/>
        </w:rPr>
        <w:t>kvantifikovaných údajů</w:t>
      </w:r>
      <w:r>
        <w:rPr>
          <w:rFonts w:ascii="Times New Roman" w:hAnsi="Times New Roman" w:cs="Times New Roman"/>
          <w:sz w:val="24"/>
          <w:szCs w:val="24"/>
        </w:rPr>
        <w:t xml:space="preserve"> (indikátory)</w:t>
      </w:r>
      <w:r w:rsidRPr="00966C7A">
        <w:rPr>
          <w:rFonts w:ascii="Times New Roman" w:hAnsi="Times New Roman" w:cs="Times New Roman"/>
          <w:sz w:val="24"/>
          <w:szCs w:val="24"/>
        </w:rPr>
        <w:t>,</w:t>
      </w:r>
    </w:p>
    <w:p w:rsidR="00202CE7" w:rsidRDefault="00202CE7" w:rsidP="008F7B00">
      <w:pPr>
        <w:keepNext/>
        <w:keepLines/>
        <w:numPr>
          <w:ilvl w:val="0"/>
          <w:numId w:val="56"/>
        </w:numPr>
        <w:spacing w:before="60"/>
        <w:ind w:left="714" w:hanging="357"/>
        <w:rPr>
          <w:rFonts w:ascii="Times New Roman" w:hAnsi="Times New Roman" w:cs="Times New Roman"/>
          <w:sz w:val="24"/>
          <w:szCs w:val="24"/>
        </w:rPr>
      </w:pPr>
      <w:r>
        <w:rPr>
          <w:rFonts w:ascii="Times New Roman" w:hAnsi="Times New Roman" w:cs="Times New Roman"/>
          <w:sz w:val="24"/>
          <w:szCs w:val="24"/>
        </w:rPr>
        <w:t xml:space="preserve">musí být </w:t>
      </w:r>
      <w:r w:rsidRPr="00966C7A">
        <w:rPr>
          <w:rFonts w:ascii="Times New Roman" w:hAnsi="Times New Roman" w:cs="Times New Roman"/>
          <w:sz w:val="24"/>
          <w:szCs w:val="24"/>
        </w:rPr>
        <w:t>udržitelný po dobu</w:t>
      </w:r>
      <w:r>
        <w:rPr>
          <w:rFonts w:ascii="Times New Roman" w:hAnsi="Times New Roman" w:cs="Times New Roman"/>
          <w:sz w:val="24"/>
          <w:szCs w:val="24"/>
        </w:rPr>
        <w:t xml:space="preserve"> </w:t>
      </w:r>
      <w:r w:rsidRPr="00966C7A">
        <w:rPr>
          <w:rFonts w:ascii="Times New Roman" w:hAnsi="Times New Roman" w:cs="Times New Roman"/>
          <w:sz w:val="24"/>
          <w:szCs w:val="24"/>
        </w:rPr>
        <w:t xml:space="preserve">pěti let </w:t>
      </w:r>
      <w:r>
        <w:rPr>
          <w:rFonts w:ascii="Times New Roman" w:hAnsi="Times New Roman" w:cs="Times New Roman"/>
          <w:sz w:val="24"/>
          <w:szCs w:val="24"/>
        </w:rPr>
        <w:t>od ukončení realizace</w:t>
      </w:r>
      <w:r w:rsidRPr="00966C7A">
        <w:rPr>
          <w:rFonts w:ascii="Times New Roman" w:hAnsi="Times New Roman" w:cs="Times New Roman"/>
          <w:sz w:val="24"/>
          <w:szCs w:val="24"/>
        </w:rPr>
        <w:t>.</w:t>
      </w:r>
    </w:p>
    <w:p w:rsidR="00202CE7" w:rsidRPr="00202CE7" w:rsidRDefault="00202CE7" w:rsidP="008F7B00">
      <w:pPr>
        <w:pStyle w:val="Definicepojm"/>
        <w:keepNext/>
        <w:keepLines/>
        <w:spacing w:before="120"/>
      </w:pPr>
    </w:p>
    <w:p w:rsidR="00487D34" w:rsidRDefault="00487AD4">
      <w:pPr>
        <w:pStyle w:val="Pruky-Nadpis2"/>
      </w:pPr>
      <w:bookmarkStart w:id="189" w:name="_Toc277320782"/>
      <w:bookmarkStart w:id="190" w:name="_Toc351543102"/>
      <w:r w:rsidRPr="00B3608F">
        <w:lastRenderedPageBreak/>
        <w:t>Klíčové aktivity</w:t>
      </w:r>
      <w:bookmarkEnd w:id="189"/>
      <w:bookmarkEnd w:id="190"/>
    </w:p>
    <w:p w:rsidR="00487AD4" w:rsidRPr="00487D2A" w:rsidRDefault="00487AD4">
      <w:pPr>
        <w:keepNext/>
        <w:keepLines/>
        <w:rPr>
          <w:rFonts w:ascii="Times New Roman" w:hAnsi="Times New Roman" w:cs="Times New Roman"/>
          <w:sz w:val="24"/>
          <w:szCs w:val="24"/>
        </w:rPr>
      </w:pPr>
      <w:r w:rsidRPr="00487D2A">
        <w:rPr>
          <w:rFonts w:ascii="Times New Roman" w:hAnsi="Times New Roman" w:cs="Times New Roman"/>
          <w:sz w:val="24"/>
          <w:szCs w:val="24"/>
        </w:rPr>
        <w:t>Je nutné vymez</w:t>
      </w:r>
      <w:r>
        <w:rPr>
          <w:rFonts w:ascii="Times New Roman" w:hAnsi="Times New Roman" w:cs="Times New Roman"/>
          <w:sz w:val="24"/>
          <w:szCs w:val="24"/>
        </w:rPr>
        <w:t>it</w:t>
      </w:r>
      <w:r w:rsidRPr="00487D2A">
        <w:rPr>
          <w:rFonts w:ascii="Times New Roman" w:hAnsi="Times New Roman" w:cs="Times New Roman"/>
          <w:sz w:val="24"/>
          <w:szCs w:val="24"/>
        </w:rPr>
        <w:t xml:space="preserve"> aktivit</w:t>
      </w:r>
      <w:r>
        <w:rPr>
          <w:rFonts w:ascii="Times New Roman" w:hAnsi="Times New Roman" w:cs="Times New Roman"/>
          <w:sz w:val="24"/>
          <w:szCs w:val="24"/>
        </w:rPr>
        <w:t>y</w:t>
      </w:r>
      <w:r w:rsidRPr="00487D2A">
        <w:rPr>
          <w:rFonts w:ascii="Times New Roman" w:hAnsi="Times New Roman" w:cs="Times New Roman"/>
          <w:sz w:val="24"/>
          <w:szCs w:val="24"/>
        </w:rPr>
        <w:t xml:space="preserve"> projektu</w:t>
      </w:r>
      <w:r>
        <w:rPr>
          <w:rFonts w:ascii="Times New Roman" w:hAnsi="Times New Roman" w:cs="Times New Roman"/>
          <w:sz w:val="24"/>
          <w:szCs w:val="24"/>
        </w:rPr>
        <w:t>,</w:t>
      </w:r>
      <w:r w:rsidRPr="00487D2A">
        <w:rPr>
          <w:rFonts w:ascii="Times New Roman" w:hAnsi="Times New Roman" w:cs="Times New Roman"/>
          <w:sz w:val="24"/>
          <w:szCs w:val="24"/>
        </w:rPr>
        <w:t xml:space="preserve"> jejichž realizace povede k dosažení </w:t>
      </w:r>
      <w:r>
        <w:rPr>
          <w:rFonts w:ascii="Times New Roman" w:hAnsi="Times New Roman" w:cs="Times New Roman"/>
          <w:sz w:val="24"/>
          <w:szCs w:val="24"/>
        </w:rPr>
        <w:t xml:space="preserve">jeho </w:t>
      </w:r>
      <w:r w:rsidRPr="00487D2A">
        <w:rPr>
          <w:rFonts w:ascii="Times New Roman" w:hAnsi="Times New Roman" w:cs="Times New Roman"/>
          <w:sz w:val="24"/>
          <w:szCs w:val="24"/>
        </w:rPr>
        <w:t>cíl</w:t>
      </w:r>
      <w:r>
        <w:rPr>
          <w:rFonts w:ascii="Times New Roman" w:hAnsi="Times New Roman" w:cs="Times New Roman"/>
          <w:sz w:val="24"/>
          <w:szCs w:val="24"/>
        </w:rPr>
        <w:t>ů</w:t>
      </w:r>
      <w:r w:rsidRPr="00487D2A">
        <w:rPr>
          <w:rFonts w:ascii="Times New Roman" w:hAnsi="Times New Roman" w:cs="Times New Roman"/>
          <w:sz w:val="24"/>
          <w:szCs w:val="24"/>
        </w:rPr>
        <w:t>,</w:t>
      </w:r>
      <w:r>
        <w:rPr>
          <w:rFonts w:ascii="Times New Roman" w:hAnsi="Times New Roman" w:cs="Times New Roman"/>
          <w:sz w:val="24"/>
          <w:szCs w:val="24"/>
        </w:rPr>
        <w:t xml:space="preserve"> a</w:t>
      </w:r>
      <w:r w:rsidRPr="00487D2A">
        <w:rPr>
          <w:rFonts w:ascii="Times New Roman" w:hAnsi="Times New Roman" w:cs="Times New Roman"/>
          <w:sz w:val="24"/>
          <w:szCs w:val="24"/>
        </w:rPr>
        <w:t xml:space="preserve"> jejich časový sled</w:t>
      </w:r>
      <w:r>
        <w:rPr>
          <w:rFonts w:ascii="Times New Roman" w:hAnsi="Times New Roman" w:cs="Times New Roman"/>
          <w:sz w:val="24"/>
          <w:szCs w:val="24"/>
        </w:rPr>
        <w:t xml:space="preserve"> </w:t>
      </w:r>
      <w:r w:rsidRPr="00487D2A">
        <w:rPr>
          <w:rFonts w:ascii="Times New Roman" w:hAnsi="Times New Roman" w:cs="Times New Roman"/>
          <w:sz w:val="24"/>
          <w:szCs w:val="24"/>
        </w:rPr>
        <w:t>neboli harmonogram.</w:t>
      </w:r>
    </w:p>
    <w:p w:rsidR="00487AD4" w:rsidRPr="00A167EB" w:rsidRDefault="00487AD4">
      <w:pPr>
        <w:keepNext/>
        <w:keepLines/>
        <w:rPr>
          <w:rFonts w:ascii="Times New Roman" w:hAnsi="Times New Roman" w:cs="Times New Roman"/>
          <w:sz w:val="24"/>
          <w:szCs w:val="24"/>
        </w:rPr>
      </w:pPr>
      <w:r w:rsidRPr="00A167EB">
        <w:rPr>
          <w:rFonts w:ascii="Times New Roman" w:hAnsi="Times New Roman" w:cs="Times New Roman"/>
          <w:sz w:val="24"/>
          <w:szCs w:val="24"/>
        </w:rPr>
        <w:t>Promyslete si:</w:t>
      </w:r>
    </w:p>
    <w:p w:rsidR="00487AD4" w:rsidRPr="00A167EB" w:rsidRDefault="00487AD4">
      <w:pPr>
        <w:keepNext/>
        <w:keepLines/>
        <w:numPr>
          <w:ilvl w:val="0"/>
          <w:numId w:val="56"/>
        </w:numPr>
        <w:spacing w:before="40"/>
        <w:ind w:left="714" w:hanging="357"/>
        <w:rPr>
          <w:rFonts w:ascii="Times New Roman" w:hAnsi="Times New Roman" w:cs="Times New Roman"/>
          <w:sz w:val="24"/>
          <w:szCs w:val="24"/>
        </w:rPr>
      </w:pPr>
      <w:r w:rsidRPr="00A167EB">
        <w:rPr>
          <w:rFonts w:ascii="Times New Roman" w:hAnsi="Times New Roman" w:cs="Times New Roman"/>
          <w:sz w:val="24"/>
          <w:szCs w:val="24"/>
        </w:rPr>
        <w:t>co bude náplní každé aktivity projektu,</w:t>
      </w:r>
    </w:p>
    <w:p w:rsidR="00487AD4" w:rsidRDefault="00487AD4">
      <w:pPr>
        <w:keepNext/>
        <w:keepLines/>
        <w:numPr>
          <w:ilvl w:val="0"/>
          <w:numId w:val="56"/>
        </w:numPr>
        <w:spacing w:before="40"/>
        <w:ind w:left="714" w:hanging="357"/>
        <w:rPr>
          <w:rFonts w:ascii="Times New Roman" w:hAnsi="Times New Roman" w:cs="Times New Roman"/>
          <w:sz w:val="24"/>
          <w:szCs w:val="24"/>
        </w:rPr>
      </w:pPr>
      <w:r w:rsidRPr="00A167EB">
        <w:rPr>
          <w:rFonts w:ascii="Times New Roman" w:hAnsi="Times New Roman" w:cs="Times New Roman"/>
          <w:sz w:val="24"/>
          <w:szCs w:val="24"/>
        </w:rPr>
        <w:t xml:space="preserve">jak </w:t>
      </w:r>
      <w:r>
        <w:rPr>
          <w:rFonts w:ascii="Times New Roman" w:hAnsi="Times New Roman" w:cs="Times New Roman"/>
          <w:sz w:val="24"/>
          <w:szCs w:val="24"/>
        </w:rPr>
        <w:t>dlouho</w:t>
      </w:r>
      <w:r w:rsidRPr="00A167EB">
        <w:rPr>
          <w:rFonts w:ascii="Times New Roman" w:hAnsi="Times New Roman" w:cs="Times New Roman"/>
          <w:sz w:val="24"/>
          <w:szCs w:val="24"/>
        </w:rPr>
        <w:t xml:space="preserve"> bude aktivita</w:t>
      </w:r>
      <w:r>
        <w:rPr>
          <w:rFonts w:ascii="Times New Roman" w:hAnsi="Times New Roman" w:cs="Times New Roman"/>
          <w:sz w:val="24"/>
          <w:szCs w:val="24"/>
        </w:rPr>
        <w:t>,</w:t>
      </w:r>
      <w:r w:rsidRPr="00A167EB">
        <w:rPr>
          <w:rFonts w:ascii="Times New Roman" w:hAnsi="Times New Roman" w:cs="Times New Roman"/>
          <w:sz w:val="24"/>
          <w:szCs w:val="24"/>
        </w:rPr>
        <w:t xml:space="preserve"> případně její jednotlivé části</w:t>
      </w:r>
      <w:r>
        <w:rPr>
          <w:rFonts w:ascii="Times New Roman" w:hAnsi="Times New Roman" w:cs="Times New Roman"/>
          <w:sz w:val="24"/>
          <w:szCs w:val="24"/>
        </w:rPr>
        <w:t>,</w:t>
      </w:r>
      <w:r w:rsidRPr="00A167EB">
        <w:rPr>
          <w:rFonts w:ascii="Times New Roman" w:hAnsi="Times New Roman" w:cs="Times New Roman"/>
          <w:sz w:val="24"/>
          <w:szCs w:val="24"/>
        </w:rPr>
        <w:t xml:space="preserve"> probíhat</w:t>
      </w:r>
      <w:r>
        <w:rPr>
          <w:rFonts w:ascii="Times New Roman" w:hAnsi="Times New Roman" w:cs="Times New Roman"/>
          <w:sz w:val="24"/>
          <w:szCs w:val="24"/>
        </w:rPr>
        <w:t>,</w:t>
      </w:r>
    </w:p>
    <w:p w:rsidR="00487AD4" w:rsidRDefault="00487AD4">
      <w:pPr>
        <w:keepNext/>
        <w:keepLines/>
        <w:numPr>
          <w:ilvl w:val="0"/>
          <w:numId w:val="56"/>
        </w:numPr>
        <w:spacing w:before="40"/>
        <w:ind w:left="714" w:hanging="357"/>
        <w:rPr>
          <w:rFonts w:ascii="Times New Roman" w:hAnsi="Times New Roman" w:cs="Times New Roman"/>
          <w:sz w:val="24"/>
          <w:szCs w:val="24"/>
        </w:rPr>
      </w:pPr>
      <w:r w:rsidRPr="00A167EB">
        <w:rPr>
          <w:rFonts w:ascii="Times New Roman" w:hAnsi="Times New Roman" w:cs="Times New Roman"/>
          <w:sz w:val="24"/>
          <w:szCs w:val="24"/>
        </w:rPr>
        <w:t>zda a jak je aktivita provázána s ostatními aktivitami</w:t>
      </w:r>
      <w:r>
        <w:rPr>
          <w:rFonts w:ascii="Times New Roman" w:hAnsi="Times New Roman" w:cs="Times New Roman"/>
          <w:sz w:val="24"/>
          <w:szCs w:val="24"/>
        </w:rPr>
        <w:t>,</w:t>
      </w:r>
    </w:p>
    <w:p w:rsidR="00487AD4" w:rsidRDefault="00487AD4">
      <w:pPr>
        <w:keepNext/>
        <w:keepLines/>
        <w:numPr>
          <w:ilvl w:val="0"/>
          <w:numId w:val="56"/>
        </w:numPr>
        <w:spacing w:before="40"/>
        <w:ind w:left="714" w:hanging="357"/>
        <w:rPr>
          <w:rFonts w:ascii="Times New Roman" w:hAnsi="Times New Roman" w:cs="Times New Roman"/>
          <w:sz w:val="24"/>
          <w:szCs w:val="24"/>
        </w:rPr>
      </w:pPr>
      <w:r w:rsidRPr="00A167EB">
        <w:rPr>
          <w:rFonts w:ascii="Times New Roman" w:hAnsi="Times New Roman" w:cs="Times New Roman"/>
          <w:sz w:val="24"/>
          <w:szCs w:val="24"/>
        </w:rPr>
        <w:t>kdo bude v projektu za tuto aktivitu zodpovědný</w:t>
      </w:r>
      <w:r>
        <w:rPr>
          <w:rFonts w:ascii="Times New Roman" w:hAnsi="Times New Roman" w:cs="Times New Roman"/>
          <w:sz w:val="24"/>
          <w:szCs w:val="24"/>
        </w:rPr>
        <w:t>,</w:t>
      </w:r>
    </w:p>
    <w:p w:rsidR="00487AD4" w:rsidRDefault="00487AD4">
      <w:pPr>
        <w:keepNext/>
        <w:keepLines/>
        <w:numPr>
          <w:ilvl w:val="0"/>
          <w:numId w:val="56"/>
        </w:numPr>
        <w:spacing w:before="40"/>
        <w:ind w:left="714" w:hanging="357"/>
        <w:rPr>
          <w:rFonts w:ascii="Times New Roman" w:hAnsi="Times New Roman" w:cs="Times New Roman"/>
          <w:sz w:val="24"/>
          <w:szCs w:val="24"/>
        </w:rPr>
      </w:pPr>
      <w:r w:rsidRPr="00A167EB">
        <w:rPr>
          <w:rFonts w:ascii="Times New Roman" w:hAnsi="Times New Roman" w:cs="Times New Roman"/>
          <w:sz w:val="24"/>
          <w:szCs w:val="24"/>
        </w:rPr>
        <w:t>jak velký tým lidí bude nutné zajistit pro její zdárný průběh</w:t>
      </w:r>
      <w:r>
        <w:rPr>
          <w:rFonts w:ascii="Times New Roman" w:hAnsi="Times New Roman" w:cs="Times New Roman"/>
          <w:sz w:val="24"/>
          <w:szCs w:val="24"/>
        </w:rPr>
        <w:t>,</w:t>
      </w:r>
    </w:p>
    <w:p w:rsidR="00487AD4" w:rsidRPr="00A167EB" w:rsidRDefault="00487AD4">
      <w:pPr>
        <w:keepNext/>
        <w:keepLines/>
        <w:numPr>
          <w:ilvl w:val="0"/>
          <w:numId w:val="56"/>
        </w:numPr>
        <w:spacing w:before="40"/>
        <w:ind w:left="714" w:hanging="357"/>
        <w:rPr>
          <w:rFonts w:ascii="Times New Roman" w:hAnsi="Times New Roman" w:cs="Times New Roman"/>
          <w:sz w:val="24"/>
          <w:szCs w:val="24"/>
        </w:rPr>
      </w:pPr>
      <w:r w:rsidRPr="00A167EB">
        <w:rPr>
          <w:rFonts w:ascii="Times New Roman" w:hAnsi="Times New Roman" w:cs="Times New Roman"/>
          <w:sz w:val="24"/>
          <w:szCs w:val="24"/>
        </w:rPr>
        <w:t xml:space="preserve">jaké budou nároky na technicko-organizační zajištění </w:t>
      </w:r>
      <w:r>
        <w:rPr>
          <w:rFonts w:ascii="Times New Roman" w:hAnsi="Times New Roman" w:cs="Times New Roman"/>
          <w:sz w:val="24"/>
          <w:szCs w:val="24"/>
        </w:rPr>
        <w:t xml:space="preserve">realizace </w:t>
      </w:r>
      <w:r w:rsidRPr="00A167EB">
        <w:rPr>
          <w:rFonts w:ascii="Times New Roman" w:hAnsi="Times New Roman" w:cs="Times New Roman"/>
          <w:sz w:val="24"/>
          <w:szCs w:val="24"/>
        </w:rPr>
        <w:t>aktivity</w:t>
      </w:r>
      <w:r>
        <w:rPr>
          <w:rFonts w:ascii="Times New Roman" w:hAnsi="Times New Roman" w:cs="Times New Roman"/>
          <w:sz w:val="24"/>
          <w:szCs w:val="24"/>
        </w:rPr>
        <w:t>.</w:t>
      </w:r>
    </w:p>
    <w:p w:rsidR="00487AD4" w:rsidRDefault="00487AD4">
      <w:pPr>
        <w:keepNext/>
        <w:keepLines/>
        <w:rPr>
          <w:rFonts w:ascii="Times New Roman" w:hAnsi="Times New Roman" w:cs="Times New Roman"/>
          <w:sz w:val="24"/>
          <w:szCs w:val="24"/>
        </w:rPr>
      </w:pPr>
      <w:r w:rsidRPr="00A167EB">
        <w:rPr>
          <w:rFonts w:ascii="Times New Roman" w:hAnsi="Times New Roman" w:cs="Times New Roman"/>
          <w:sz w:val="24"/>
          <w:szCs w:val="24"/>
        </w:rPr>
        <w:t>V harmonogramu se zaměřte na reálné časové rozpětí jednotlivých aktivit a jejich návaznost. Harmonogram</w:t>
      </w:r>
      <w:r>
        <w:rPr>
          <w:rFonts w:ascii="Times New Roman" w:hAnsi="Times New Roman" w:cs="Times New Roman"/>
          <w:sz w:val="24"/>
          <w:szCs w:val="24"/>
        </w:rPr>
        <w:t xml:space="preserve"> </w:t>
      </w:r>
      <w:r w:rsidRPr="00A167EB">
        <w:rPr>
          <w:rFonts w:ascii="Times New Roman" w:hAnsi="Times New Roman" w:cs="Times New Roman"/>
          <w:sz w:val="24"/>
          <w:szCs w:val="24"/>
        </w:rPr>
        <w:t>realizace musí být plánován s ohledem na maximální dobu trvání projektu</w:t>
      </w:r>
      <w:r>
        <w:rPr>
          <w:rFonts w:ascii="Times New Roman" w:hAnsi="Times New Roman" w:cs="Times New Roman"/>
          <w:sz w:val="24"/>
          <w:szCs w:val="24"/>
        </w:rPr>
        <w:t xml:space="preserve"> </w:t>
      </w:r>
      <w:r w:rsidRPr="00A167EB">
        <w:rPr>
          <w:rFonts w:ascii="Times New Roman" w:hAnsi="Times New Roman" w:cs="Times New Roman"/>
          <w:sz w:val="24"/>
          <w:szCs w:val="24"/>
        </w:rPr>
        <w:t>a pravděpodobné datum zahájení realizace projektu.</w:t>
      </w:r>
      <w:r w:rsidRPr="00A167EB" w:rsidDel="00AD111B">
        <w:rPr>
          <w:rFonts w:ascii="Times New Roman" w:hAnsi="Times New Roman" w:cs="Times New Roman"/>
          <w:sz w:val="24"/>
          <w:szCs w:val="24"/>
        </w:rPr>
        <w:t xml:space="preserve"> </w:t>
      </w:r>
    </w:p>
    <w:p w:rsidR="00487D34" w:rsidRDefault="00487AD4">
      <w:pPr>
        <w:pStyle w:val="Pruky-Nadpis2"/>
      </w:pPr>
      <w:bookmarkStart w:id="191" w:name="_Toc277320783"/>
      <w:bookmarkStart w:id="192" w:name="_Toc351543103"/>
      <w:r w:rsidRPr="00B3608F">
        <w:t>Rizika projektu</w:t>
      </w:r>
      <w:bookmarkEnd w:id="191"/>
      <w:bookmarkEnd w:id="192"/>
    </w:p>
    <w:p w:rsidR="00487AD4" w:rsidRPr="00B55939" w:rsidRDefault="00487AD4">
      <w:pPr>
        <w:rPr>
          <w:rFonts w:ascii="Times New Roman" w:hAnsi="Times New Roman" w:cs="Times New Roman"/>
          <w:sz w:val="24"/>
          <w:szCs w:val="24"/>
        </w:rPr>
      </w:pPr>
      <w:r w:rsidRPr="00B55939">
        <w:rPr>
          <w:rFonts w:ascii="Times New Roman" w:hAnsi="Times New Roman" w:cs="Times New Roman"/>
          <w:sz w:val="24"/>
          <w:szCs w:val="24"/>
        </w:rPr>
        <w:t>Identifikujte především rizika pro průběh realizace, která</w:t>
      </w:r>
      <w:r>
        <w:rPr>
          <w:rFonts w:ascii="Times New Roman" w:hAnsi="Times New Roman" w:cs="Times New Roman"/>
          <w:sz w:val="24"/>
          <w:szCs w:val="24"/>
        </w:rPr>
        <w:t xml:space="preserve"> </w:t>
      </w:r>
      <w:r w:rsidRPr="00B55939">
        <w:rPr>
          <w:rFonts w:ascii="Times New Roman" w:hAnsi="Times New Roman" w:cs="Times New Roman"/>
          <w:sz w:val="24"/>
          <w:szCs w:val="24"/>
        </w:rPr>
        <w:t>nebudou způsobena vnějšími okolnostmi a která můžete alespoň částečně eliminovat či si připravit</w:t>
      </w:r>
      <w:r>
        <w:rPr>
          <w:rFonts w:ascii="Times New Roman" w:hAnsi="Times New Roman" w:cs="Times New Roman"/>
          <w:sz w:val="24"/>
          <w:szCs w:val="24"/>
        </w:rPr>
        <w:t xml:space="preserve"> </w:t>
      </w:r>
      <w:r w:rsidRPr="00B55939">
        <w:rPr>
          <w:rFonts w:ascii="Times New Roman" w:hAnsi="Times New Roman" w:cs="Times New Roman"/>
          <w:sz w:val="24"/>
          <w:szCs w:val="24"/>
        </w:rPr>
        <w:t xml:space="preserve">varianty jejich řešení. </w:t>
      </w:r>
    </w:p>
    <w:p w:rsidR="00487AD4" w:rsidRPr="00B55939" w:rsidRDefault="00487AD4">
      <w:pPr>
        <w:rPr>
          <w:rFonts w:ascii="Times New Roman" w:hAnsi="Times New Roman" w:cs="Times New Roman"/>
          <w:sz w:val="24"/>
          <w:szCs w:val="24"/>
        </w:rPr>
      </w:pPr>
      <w:r w:rsidRPr="00B55939">
        <w:rPr>
          <w:rFonts w:ascii="Times New Roman" w:hAnsi="Times New Roman" w:cs="Times New Roman"/>
          <w:sz w:val="24"/>
          <w:szCs w:val="24"/>
        </w:rPr>
        <w:t>Příklady rizik projektu:</w:t>
      </w:r>
    </w:p>
    <w:p w:rsidR="00487AD4" w:rsidRDefault="00487AD4">
      <w:pPr>
        <w:keepNext/>
        <w:keepLines/>
        <w:numPr>
          <w:ilvl w:val="0"/>
          <w:numId w:val="56"/>
        </w:numPr>
        <w:spacing w:before="40"/>
        <w:ind w:left="714" w:hanging="357"/>
        <w:rPr>
          <w:rFonts w:ascii="Times New Roman" w:hAnsi="Times New Roman" w:cs="Times New Roman"/>
          <w:sz w:val="24"/>
          <w:szCs w:val="24"/>
        </w:rPr>
      </w:pPr>
      <w:r w:rsidRPr="00B55939">
        <w:rPr>
          <w:rFonts w:ascii="Times New Roman" w:hAnsi="Times New Roman" w:cs="Times New Roman"/>
          <w:sz w:val="24"/>
          <w:szCs w:val="24"/>
        </w:rPr>
        <w:t>prodloužení doby realizace některé z</w:t>
      </w:r>
      <w:r>
        <w:rPr>
          <w:rFonts w:ascii="Times New Roman" w:hAnsi="Times New Roman" w:cs="Times New Roman"/>
          <w:sz w:val="24"/>
          <w:szCs w:val="24"/>
        </w:rPr>
        <w:t> </w:t>
      </w:r>
      <w:r w:rsidRPr="00B55939">
        <w:rPr>
          <w:rFonts w:ascii="Times New Roman" w:hAnsi="Times New Roman" w:cs="Times New Roman"/>
          <w:sz w:val="24"/>
          <w:szCs w:val="24"/>
        </w:rPr>
        <w:t>aktivit</w:t>
      </w:r>
      <w:r>
        <w:rPr>
          <w:rFonts w:ascii="Times New Roman" w:hAnsi="Times New Roman" w:cs="Times New Roman"/>
          <w:sz w:val="24"/>
          <w:szCs w:val="24"/>
        </w:rPr>
        <w:t>,</w:t>
      </w:r>
      <w:r w:rsidRPr="00B55939">
        <w:rPr>
          <w:rFonts w:ascii="Times New Roman" w:hAnsi="Times New Roman" w:cs="Times New Roman"/>
          <w:sz w:val="24"/>
          <w:szCs w:val="24"/>
        </w:rPr>
        <w:t xml:space="preserve"> resp. nedodržení harmonogramu</w:t>
      </w:r>
      <w:r>
        <w:rPr>
          <w:rFonts w:ascii="Times New Roman" w:hAnsi="Times New Roman" w:cs="Times New Roman"/>
          <w:sz w:val="24"/>
          <w:szCs w:val="24"/>
        </w:rPr>
        <w:t>,</w:t>
      </w:r>
    </w:p>
    <w:p w:rsidR="00487AD4" w:rsidRPr="00B55939" w:rsidRDefault="00487AD4">
      <w:pPr>
        <w:keepNext/>
        <w:keepLines/>
        <w:numPr>
          <w:ilvl w:val="0"/>
          <w:numId w:val="56"/>
        </w:numPr>
        <w:spacing w:before="40"/>
        <w:ind w:left="714" w:hanging="357"/>
        <w:rPr>
          <w:rFonts w:ascii="Times New Roman" w:hAnsi="Times New Roman" w:cs="Times New Roman"/>
          <w:sz w:val="24"/>
          <w:szCs w:val="24"/>
        </w:rPr>
      </w:pPr>
      <w:r>
        <w:rPr>
          <w:rFonts w:ascii="Times New Roman" w:hAnsi="Times New Roman" w:cs="Times New Roman"/>
          <w:sz w:val="24"/>
          <w:szCs w:val="24"/>
        </w:rPr>
        <w:t>problémy se zadávacím/výběrovým řízením,</w:t>
      </w:r>
    </w:p>
    <w:p w:rsidR="00487AD4" w:rsidRPr="00B55939" w:rsidRDefault="00487AD4">
      <w:pPr>
        <w:keepNext/>
        <w:keepLines/>
        <w:numPr>
          <w:ilvl w:val="0"/>
          <w:numId w:val="56"/>
        </w:numPr>
        <w:spacing w:before="40"/>
        <w:ind w:left="714" w:hanging="357"/>
        <w:rPr>
          <w:rFonts w:ascii="Times New Roman" w:hAnsi="Times New Roman" w:cs="Times New Roman"/>
          <w:sz w:val="24"/>
          <w:szCs w:val="24"/>
        </w:rPr>
      </w:pPr>
      <w:r w:rsidRPr="00B55939">
        <w:rPr>
          <w:rFonts w:ascii="Times New Roman" w:hAnsi="Times New Roman" w:cs="Times New Roman"/>
          <w:sz w:val="24"/>
          <w:szCs w:val="24"/>
        </w:rPr>
        <w:t>změny v realizačním týmu</w:t>
      </w:r>
      <w:r>
        <w:rPr>
          <w:rFonts w:ascii="Times New Roman" w:hAnsi="Times New Roman" w:cs="Times New Roman"/>
          <w:sz w:val="24"/>
          <w:szCs w:val="24"/>
        </w:rPr>
        <w:t>,</w:t>
      </w:r>
      <w:r w:rsidRPr="00B55939">
        <w:rPr>
          <w:rFonts w:ascii="Times New Roman" w:hAnsi="Times New Roman" w:cs="Times New Roman"/>
          <w:sz w:val="24"/>
          <w:szCs w:val="24"/>
        </w:rPr>
        <w:t xml:space="preserve"> například odstoupení manažera, koordinátora nebo některého</w:t>
      </w:r>
      <w:r>
        <w:rPr>
          <w:rFonts w:ascii="Times New Roman" w:hAnsi="Times New Roman" w:cs="Times New Roman"/>
          <w:sz w:val="24"/>
          <w:szCs w:val="24"/>
        </w:rPr>
        <w:t xml:space="preserve"> </w:t>
      </w:r>
      <w:r w:rsidRPr="00B55939">
        <w:rPr>
          <w:rFonts w:ascii="Times New Roman" w:hAnsi="Times New Roman" w:cs="Times New Roman"/>
          <w:sz w:val="24"/>
          <w:szCs w:val="24"/>
        </w:rPr>
        <w:t>odborného pracovníka</w:t>
      </w:r>
      <w:r>
        <w:rPr>
          <w:rFonts w:ascii="Times New Roman" w:hAnsi="Times New Roman" w:cs="Times New Roman"/>
          <w:sz w:val="24"/>
          <w:szCs w:val="24"/>
        </w:rPr>
        <w:t>,</w:t>
      </w:r>
    </w:p>
    <w:p w:rsidR="00487AD4" w:rsidRPr="00B55939" w:rsidRDefault="00487AD4">
      <w:pPr>
        <w:keepNext/>
        <w:keepLines/>
        <w:numPr>
          <w:ilvl w:val="0"/>
          <w:numId w:val="56"/>
        </w:numPr>
        <w:spacing w:before="40"/>
        <w:ind w:left="714" w:hanging="357"/>
        <w:rPr>
          <w:rFonts w:ascii="Times New Roman" w:hAnsi="Times New Roman" w:cs="Times New Roman"/>
          <w:sz w:val="24"/>
          <w:szCs w:val="24"/>
        </w:rPr>
      </w:pPr>
      <w:r w:rsidRPr="00B55939">
        <w:rPr>
          <w:rFonts w:ascii="Times New Roman" w:hAnsi="Times New Roman" w:cs="Times New Roman"/>
          <w:sz w:val="24"/>
          <w:szCs w:val="24"/>
        </w:rPr>
        <w:t>odstoupení partnera, resp. neplnění závazků plynoucích z uzavřené partnerské smlouvy</w:t>
      </w:r>
      <w:r>
        <w:rPr>
          <w:rFonts w:ascii="Times New Roman" w:hAnsi="Times New Roman" w:cs="Times New Roman"/>
          <w:sz w:val="24"/>
          <w:szCs w:val="24"/>
        </w:rPr>
        <w:t>,</w:t>
      </w:r>
    </w:p>
    <w:p w:rsidR="00487AD4" w:rsidRDefault="00487AD4">
      <w:pPr>
        <w:keepNext/>
        <w:keepLines/>
        <w:numPr>
          <w:ilvl w:val="0"/>
          <w:numId w:val="56"/>
        </w:numPr>
        <w:spacing w:before="40"/>
        <w:ind w:left="714" w:hanging="357"/>
        <w:rPr>
          <w:rFonts w:ascii="Times New Roman" w:hAnsi="Times New Roman" w:cs="Times New Roman"/>
          <w:sz w:val="24"/>
          <w:szCs w:val="24"/>
        </w:rPr>
      </w:pPr>
      <w:r w:rsidRPr="00B55939">
        <w:rPr>
          <w:rFonts w:ascii="Times New Roman" w:hAnsi="Times New Roman" w:cs="Times New Roman"/>
          <w:sz w:val="24"/>
          <w:szCs w:val="24"/>
        </w:rPr>
        <w:t>nedostate</w:t>
      </w:r>
      <w:r>
        <w:rPr>
          <w:rFonts w:ascii="Times New Roman" w:hAnsi="Times New Roman" w:cs="Times New Roman"/>
          <w:sz w:val="24"/>
          <w:szCs w:val="24"/>
        </w:rPr>
        <w:t>k</w:t>
      </w:r>
      <w:r w:rsidRPr="00B55939">
        <w:rPr>
          <w:rFonts w:ascii="Times New Roman" w:hAnsi="Times New Roman" w:cs="Times New Roman"/>
          <w:sz w:val="24"/>
          <w:szCs w:val="24"/>
        </w:rPr>
        <w:t xml:space="preserve"> financí </w:t>
      </w:r>
      <w:r>
        <w:rPr>
          <w:rFonts w:ascii="Times New Roman" w:hAnsi="Times New Roman" w:cs="Times New Roman"/>
          <w:sz w:val="24"/>
          <w:szCs w:val="24"/>
        </w:rPr>
        <w:t xml:space="preserve">na úhradu </w:t>
      </w:r>
      <w:r w:rsidRPr="00B55939">
        <w:rPr>
          <w:rFonts w:ascii="Times New Roman" w:hAnsi="Times New Roman" w:cs="Times New Roman"/>
          <w:sz w:val="24"/>
          <w:szCs w:val="24"/>
        </w:rPr>
        <w:t>nez</w:t>
      </w:r>
      <w:r>
        <w:rPr>
          <w:rFonts w:ascii="Times New Roman" w:hAnsi="Times New Roman" w:cs="Times New Roman"/>
          <w:sz w:val="24"/>
          <w:szCs w:val="24"/>
        </w:rPr>
        <w:t>působi</w:t>
      </w:r>
      <w:r w:rsidRPr="00B55939">
        <w:rPr>
          <w:rFonts w:ascii="Times New Roman" w:hAnsi="Times New Roman" w:cs="Times New Roman"/>
          <w:sz w:val="24"/>
          <w:szCs w:val="24"/>
        </w:rPr>
        <w:t>lý</w:t>
      </w:r>
      <w:r>
        <w:rPr>
          <w:rFonts w:ascii="Times New Roman" w:hAnsi="Times New Roman" w:cs="Times New Roman"/>
          <w:sz w:val="24"/>
          <w:szCs w:val="24"/>
        </w:rPr>
        <w:t>ch</w:t>
      </w:r>
      <w:r w:rsidRPr="00B55939">
        <w:rPr>
          <w:rFonts w:ascii="Times New Roman" w:hAnsi="Times New Roman" w:cs="Times New Roman"/>
          <w:sz w:val="24"/>
          <w:szCs w:val="24"/>
        </w:rPr>
        <w:t xml:space="preserve"> výdajů projektu</w:t>
      </w:r>
      <w:r>
        <w:rPr>
          <w:rFonts w:ascii="Times New Roman" w:hAnsi="Times New Roman" w:cs="Times New Roman"/>
          <w:sz w:val="24"/>
          <w:szCs w:val="24"/>
        </w:rPr>
        <w:t>,</w:t>
      </w:r>
    </w:p>
    <w:p w:rsidR="00487AD4" w:rsidRDefault="00487AD4">
      <w:pPr>
        <w:keepNext/>
        <w:keepLines/>
        <w:numPr>
          <w:ilvl w:val="0"/>
          <w:numId w:val="56"/>
        </w:numPr>
        <w:spacing w:before="40"/>
        <w:ind w:left="714" w:hanging="357"/>
        <w:rPr>
          <w:rFonts w:ascii="Times New Roman" w:hAnsi="Times New Roman" w:cs="Times New Roman"/>
          <w:sz w:val="24"/>
          <w:szCs w:val="24"/>
        </w:rPr>
      </w:pPr>
      <w:r>
        <w:rPr>
          <w:rFonts w:ascii="Times New Roman" w:hAnsi="Times New Roman" w:cs="Times New Roman"/>
          <w:sz w:val="24"/>
          <w:szCs w:val="24"/>
        </w:rPr>
        <w:t>riziko nezajištění udržitelnosti projektu.</w:t>
      </w:r>
    </w:p>
    <w:p w:rsidR="00487D34" w:rsidRDefault="00487AD4">
      <w:pPr>
        <w:pStyle w:val="Pruky-Nadpis2"/>
      </w:pPr>
      <w:bookmarkStart w:id="193" w:name="_Toc277320784"/>
      <w:bookmarkStart w:id="194" w:name="_Toc351543104"/>
      <w:r w:rsidRPr="00B3608F">
        <w:t>Horizontální témata</w:t>
      </w:r>
      <w:bookmarkEnd w:id="193"/>
      <w:bookmarkEnd w:id="194"/>
    </w:p>
    <w:p w:rsidR="00487AD4" w:rsidRPr="00A72414" w:rsidRDefault="00487AD4">
      <w:pPr>
        <w:rPr>
          <w:rFonts w:ascii="Times New Roman" w:hAnsi="Times New Roman" w:cs="Times New Roman"/>
          <w:sz w:val="24"/>
          <w:szCs w:val="24"/>
        </w:rPr>
      </w:pPr>
      <w:r w:rsidRPr="00A72414">
        <w:rPr>
          <w:rFonts w:ascii="Times New Roman" w:hAnsi="Times New Roman" w:cs="Times New Roman"/>
          <w:sz w:val="24"/>
          <w:szCs w:val="24"/>
        </w:rPr>
        <w:t>Specifikem projektů</w:t>
      </w:r>
      <w:r>
        <w:rPr>
          <w:rFonts w:ascii="Times New Roman" w:hAnsi="Times New Roman" w:cs="Times New Roman"/>
          <w:sz w:val="24"/>
          <w:szCs w:val="24"/>
        </w:rPr>
        <w:t>, které se ucházejí o podporu z</w:t>
      </w:r>
      <w:r w:rsidRPr="00A72414">
        <w:rPr>
          <w:rFonts w:ascii="Times New Roman" w:hAnsi="Times New Roman" w:cs="Times New Roman"/>
          <w:sz w:val="24"/>
          <w:szCs w:val="24"/>
        </w:rPr>
        <w:t xml:space="preserve"> ERDF, je jejich vazba na prioritní témata EU. Pro</w:t>
      </w:r>
      <w:r>
        <w:rPr>
          <w:rFonts w:ascii="Times New Roman" w:hAnsi="Times New Roman" w:cs="Times New Roman"/>
          <w:sz w:val="24"/>
          <w:szCs w:val="24"/>
        </w:rPr>
        <w:t xml:space="preserve"> </w:t>
      </w:r>
      <w:r w:rsidRPr="00A72414">
        <w:rPr>
          <w:rFonts w:ascii="Times New Roman" w:hAnsi="Times New Roman" w:cs="Times New Roman"/>
          <w:sz w:val="24"/>
          <w:szCs w:val="24"/>
        </w:rPr>
        <w:t>období 2007–2013 EU vytyčila dvě horizontální témata:</w:t>
      </w:r>
    </w:p>
    <w:p w:rsidR="00487AD4" w:rsidRPr="00366649" w:rsidRDefault="00487AD4">
      <w:pPr>
        <w:spacing w:before="180"/>
        <w:rPr>
          <w:rFonts w:ascii="Times New Roman" w:hAnsi="Times New Roman" w:cs="Times New Roman"/>
          <w:b/>
          <w:sz w:val="24"/>
          <w:szCs w:val="24"/>
        </w:rPr>
      </w:pPr>
      <w:r w:rsidRPr="00366649">
        <w:rPr>
          <w:rFonts w:ascii="Times New Roman" w:hAnsi="Times New Roman" w:cs="Times New Roman"/>
          <w:b/>
          <w:sz w:val="24"/>
          <w:szCs w:val="24"/>
        </w:rPr>
        <w:t>Rovné příležitosti</w:t>
      </w:r>
    </w:p>
    <w:p w:rsidR="00487AD4" w:rsidRPr="00A72414" w:rsidRDefault="00487AD4">
      <w:pPr>
        <w:spacing w:before="80"/>
        <w:rPr>
          <w:rFonts w:ascii="Times New Roman" w:hAnsi="Times New Roman" w:cs="Times New Roman"/>
          <w:sz w:val="24"/>
          <w:szCs w:val="24"/>
        </w:rPr>
      </w:pPr>
      <w:r w:rsidRPr="00A72414">
        <w:rPr>
          <w:rFonts w:ascii="Times New Roman" w:hAnsi="Times New Roman" w:cs="Times New Roman"/>
          <w:sz w:val="24"/>
          <w:szCs w:val="24"/>
        </w:rPr>
        <w:t xml:space="preserve">Princip rovných příležitostí znamená </w:t>
      </w:r>
      <w:r>
        <w:rPr>
          <w:rFonts w:ascii="Times New Roman" w:hAnsi="Times New Roman" w:cs="Times New Roman"/>
          <w:sz w:val="24"/>
          <w:szCs w:val="24"/>
        </w:rPr>
        <w:t>ne</w:t>
      </w:r>
      <w:r w:rsidRPr="00A72414">
        <w:rPr>
          <w:rFonts w:ascii="Times New Roman" w:hAnsi="Times New Roman" w:cs="Times New Roman"/>
          <w:sz w:val="24"/>
          <w:szCs w:val="24"/>
        </w:rPr>
        <w:t>diskriminac</w:t>
      </w:r>
      <w:r>
        <w:rPr>
          <w:rFonts w:ascii="Times New Roman" w:hAnsi="Times New Roman" w:cs="Times New Roman"/>
          <w:sz w:val="24"/>
          <w:szCs w:val="24"/>
        </w:rPr>
        <w:t>i</w:t>
      </w:r>
      <w:r w:rsidRPr="00A72414">
        <w:rPr>
          <w:rFonts w:ascii="Times New Roman" w:hAnsi="Times New Roman" w:cs="Times New Roman"/>
          <w:sz w:val="24"/>
          <w:szCs w:val="24"/>
        </w:rPr>
        <w:t xml:space="preserve"> na základě pohlaví, rasy, etnického</w:t>
      </w:r>
      <w:r>
        <w:rPr>
          <w:rFonts w:ascii="Times New Roman" w:hAnsi="Times New Roman" w:cs="Times New Roman"/>
          <w:sz w:val="24"/>
          <w:szCs w:val="24"/>
        </w:rPr>
        <w:t xml:space="preserve"> </w:t>
      </w:r>
      <w:r w:rsidRPr="00A72414">
        <w:rPr>
          <w:rFonts w:ascii="Times New Roman" w:hAnsi="Times New Roman" w:cs="Times New Roman"/>
          <w:sz w:val="24"/>
          <w:szCs w:val="24"/>
        </w:rPr>
        <w:t>původu, náboženského vyznání, víry, zdravotního postižení, věku či sexuální orientace. Téma rovných</w:t>
      </w:r>
      <w:r>
        <w:rPr>
          <w:rFonts w:ascii="Times New Roman" w:hAnsi="Times New Roman" w:cs="Times New Roman"/>
          <w:sz w:val="24"/>
          <w:szCs w:val="24"/>
        </w:rPr>
        <w:t xml:space="preserve"> </w:t>
      </w:r>
      <w:r w:rsidRPr="00A72414">
        <w:rPr>
          <w:rFonts w:ascii="Times New Roman" w:hAnsi="Times New Roman" w:cs="Times New Roman"/>
          <w:sz w:val="24"/>
          <w:szCs w:val="24"/>
        </w:rPr>
        <w:t>příležitostí se vztahuje i na další znevýhodněné skupiny, jako jsou migranti, dlouhodobě</w:t>
      </w:r>
      <w:r>
        <w:rPr>
          <w:rFonts w:ascii="Times New Roman" w:hAnsi="Times New Roman" w:cs="Times New Roman"/>
          <w:sz w:val="24"/>
          <w:szCs w:val="24"/>
        </w:rPr>
        <w:t xml:space="preserve"> </w:t>
      </w:r>
      <w:r w:rsidRPr="00A72414">
        <w:rPr>
          <w:rFonts w:ascii="Times New Roman" w:hAnsi="Times New Roman" w:cs="Times New Roman"/>
          <w:sz w:val="24"/>
          <w:szCs w:val="24"/>
        </w:rPr>
        <w:t>nezaměstnaní, osoby s nízkou kvalifikací, osoby z obtížně dopravně dostupných oblastí, drogově</w:t>
      </w:r>
      <w:r>
        <w:rPr>
          <w:rFonts w:ascii="Times New Roman" w:hAnsi="Times New Roman" w:cs="Times New Roman"/>
          <w:sz w:val="24"/>
          <w:szCs w:val="24"/>
        </w:rPr>
        <w:t xml:space="preserve"> </w:t>
      </w:r>
      <w:r w:rsidRPr="00A72414">
        <w:rPr>
          <w:rFonts w:ascii="Times New Roman" w:hAnsi="Times New Roman" w:cs="Times New Roman"/>
          <w:sz w:val="24"/>
          <w:szCs w:val="24"/>
        </w:rPr>
        <w:t>závislí, osoby propuštěné z výkonu trestu, absolventi škol; souhrnně skupiny ohrožené sociálním</w:t>
      </w:r>
      <w:r>
        <w:rPr>
          <w:rFonts w:ascii="Times New Roman" w:hAnsi="Times New Roman" w:cs="Times New Roman"/>
          <w:sz w:val="24"/>
          <w:szCs w:val="24"/>
        </w:rPr>
        <w:t xml:space="preserve"> </w:t>
      </w:r>
      <w:r w:rsidRPr="00A72414">
        <w:rPr>
          <w:rFonts w:ascii="Times New Roman" w:hAnsi="Times New Roman" w:cs="Times New Roman"/>
          <w:sz w:val="24"/>
          <w:szCs w:val="24"/>
        </w:rPr>
        <w:t>vyloučením.</w:t>
      </w:r>
    </w:p>
    <w:p w:rsidR="00487AD4" w:rsidRPr="00366649" w:rsidRDefault="00487AD4">
      <w:pPr>
        <w:spacing w:before="180"/>
        <w:rPr>
          <w:rFonts w:ascii="Times New Roman" w:hAnsi="Times New Roman" w:cs="Times New Roman"/>
          <w:b/>
          <w:sz w:val="24"/>
          <w:szCs w:val="24"/>
        </w:rPr>
      </w:pPr>
      <w:r w:rsidRPr="00366649">
        <w:rPr>
          <w:rFonts w:ascii="Times New Roman" w:hAnsi="Times New Roman" w:cs="Times New Roman"/>
          <w:b/>
          <w:sz w:val="24"/>
          <w:szCs w:val="24"/>
        </w:rPr>
        <w:t>Udržitelný rozvoj</w:t>
      </w:r>
    </w:p>
    <w:p w:rsidR="00487AD4" w:rsidRPr="00A72414" w:rsidRDefault="00487AD4">
      <w:pPr>
        <w:spacing w:before="80"/>
        <w:rPr>
          <w:rFonts w:ascii="Times New Roman" w:hAnsi="Times New Roman" w:cs="Times New Roman"/>
          <w:sz w:val="24"/>
          <w:szCs w:val="24"/>
        </w:rPr>
      </w:pPr>
      <w:r w:rsidRPr="00A72414">
        <w:rPr>
          <w:rFonts w:ascii="Times New Roman" w:hAnsi="Times New Roman" w:cs="Times New Roman"/>
          <w:sz w:val="24"/>
          <w:szCs w:val="24"/>
        </w:rPr>
        <w:t>Pojem udržitelný rozvoj je zúžen na životní</w:t>
      </w:r>
      <w:r>
        <w:rPr>
          <w:rFonts w:ascii="Times New Roman" w:hAnsi="Times New Roman" w:cs="Times New Roman"/>
          <w:sz w:val="24"/>
          <w:szCs w:val="24"/>
        </w:rPr>
        <w:t xml:space="preserve"> </w:t>
      </w:r>
      <w:r w:rsidRPr="00A72414">
        <w:rPr>
          <w:rFonts w:ascii="Times New Roman" w:hAnsi="Times New Roman" w:cs="Times New Roman"/>
          <w:sz w:val="24"/>
          <w:szCs w:val="24"/>
        </w:rPr>
        <w:t>prostředí a jeho ochran</w:t>
      </w:r>
      <w:r>
        <w:rPr>
          <w:rFonts w:ascii="Times New Roman" w:hAnsi="Times New Roman" w:cs="Times New Roman"/>
          <w:sz w:val="24"/>
          <w:szCs w:val="24"/>
        </w:rPr>
        <w:t>u</w:t>
      </w:r>
      <w:r w:rsidRPr="00A72414">
        <w:rPr>
          <w:rFonts w:ascii="Times New Roman" w:hAnsi="Times New Roman" w:cs="Times New Roman"/>
          <w:sz w:val="24"/>
          <w:szCs w:val="24"/>
        </w:rPr>
        <w:t>.</w:t>
      </w:r>
    </w:p>
    <w:p w:rsidR="00487AD4" w:rsidRDefault="00487AD4">
      <w:pPr>
        <w:pStyle w:val="Pruka-Nadpis1"/>
        <w:keepLines/>
        <w:numPr>
          <w:ilvl w:val="0"/>
          <w:numId w:val="16"/>
        </w:numPr>
      </w:pPr>
      <w:bookmarkStart w:id="195" w:name="_Toc277320785"/>
      <w:bookmarkStart w:id="196" w:name="_Toc351543105"/>
      <w:r w:rsidRPr="00273D60">
        <w:lastRenderedPageBreak/>
        <w:t xml:space="preserve">Jak podat </w:t>
      </w:r>
      <w:r>
        <w:t xml:space="preserve">projektovou </w:t>
      </w:r>
      <w:r w:rsidRPr="00273D60">
        <w:t>žádost</w:t>
      </w:r>
      <w:bookmarkEnd w:id="195"/>
      <w:bookmarkEnd w:id="196"/>
      <w:r w:rsidRPr="00273D60">
        <w:t xml:space="preserve"> </w:t>
      </w:r>
    </w:p>
    <w:p w:rsidR="00487AD4" w:rsidRPr="00D40528" w:rsidRDefault="00487AD4">
      <w:pPr>
        <w:keepNext/>
        <w:keepLines/>
      </w:pPr>
    </w:p>
    <w:p w:rsidR="00487AD4" w:rsidRDefault="009C6EB2">
      <w:pPr>
        <w:keepNext/>
        <w:keepLines/>
        <w:rPr>
          <w:b/>
        </w:rPr>
      </w:pPr>
      <w:r>
        <w:rPr>
          <w:b/>
          <w:noProof/>
        </w:rPr>
        <w:drawing>
          <wp:inline distT="0" distB="0" distL="0" distR="0">
            <wp:extent cx="5724525" cy="2867025"/>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724525" cy="2867025"/>
                    </a:xfrm>
                    <a:prstGeom prst="rect">
                      <a:avLst/>
                    </a:prstGeom>
                    <a:noFill/>
                    <a:ln w="9525">
                      <a:noFill/>
                      <a:miter lim="800000"/>
                      <a:headEnd/>
                      <a:tailEnd/>
                    </a:ln>
                  </pic:spPr>
                </pic:pic>
              </a:graphicData>
            </a:graphic>
          </wp:inline>
        </w:drawing>
      </w:r>
    </w:p>
    <w:p w:rsidR="00487AD4" w:rsidRPr="002E624C" w:rsidRDefault="00487AD4" w:rsidP="00B01D6C">
      <w:pPr>
        <w:pStyle w:val="Pruky-Nadpis2"/>
        <w:rPr>
          <w:sz w:val="28"/>
          <w:szCs w:val="28"/>
        </w:rPr>
      </w:pPr>
      <w:bookmarkStart w:id="197" w:name="_Toc277320786"/>
      <w:bookmarkStart w:id="198" w:name="_Toc351543106"/>
      <w:r w:rsidRPr="002E624C">
        <w:rPr>
          <w:sz w:val="28"/>
          <w:szCs w:val="28"/>
        </w:rPr>
        <w:t>Výzva vyhlášená městem</w:t>
      </w:r>
      <w:bookmarkEnd w:id="197"/>
      <w:bookmarkEnd w:id="198"/>
      <w:r w:rsidRPr="002E624C">
        <w:rPr>
          <w:sz w:val="28"/>
          <w:szCs w:val="28"/>
        </w:rPr>
        <w:t xml:space="preserve"> </w:t>
      </w:r>
    </w:p>
    <w:p w:rsidR="00487AD4" w:rsidRDefault="00487AD4">
      <w:pPr>
        <w:keepNext/>
        <w:keepLines/>
        <w:rPr>
          <w:rFonts w:ascii="Times New Roman" w:hAnsi="Times New Roman" w:cs="Times New Roman"/>
          <w:sz w:val="24"/>
          <w:szCs w:val="24"/>
        </w:rPr>
      </w:pPr>
      <w:r w:rsidRPr="00E954B7">
        <w:rPr>
          <w:rFonts w:ascii="Times New Roman" w:hAnsi="Times New Roman" w:cs="Times New Roman"/>
          <w:b/>
          <w:sz w:val="24"/>
          <w:szCs w:val="24"/>
        </w:rPr>
        <w:t>Město</w:t>
      </w:r>
      <w:r w:rsidRPr="00164FC1">
        <w:rPr>
          <w:rFonts w:ascii="Times New Roman" w:hAnsi="Times New Roman" w:cs="Times New Roman"/>
          <w:sz w:val="24"/>
          <w:szCs w:val="24"/>
        </w:rPr>
        <w:t xml:space="preserve"> </w:t>
      </w:r>
      <w:r>
        <w:rPr>
          <w:rFonts w:ascii="Times New Roman" w:hAnsi="Times New Roman" w:cs="Times New Roman"/>
          <w:sz w:val="24"/>
          <w:szCs w:val="24"/>
        </w:rPr>
        <w:t>p</w:t>
      </w:r>
      <w:r w:rsidRPr="00164FC1">
        <w:rPr>
          <w:rFonts w:ascii="Times New Roman" w:hAnsi="Times New Roman" w:cs="Times New Roman"/>
          <w:sz w:val="24"/>
          <w:szCs w:val="24"/>
        </w:rPr>
        <w:t xml:space="preserve">o schválení IPRM </w:t>
      </w:r>
      <w:r>
        <w:rPr>
          <w:rFonts w:ascii="Times New Roman" w:hAnsi="Times New Roman" w:cs="Times New Roman"/>
          <w:sz w:val="24"/>
          <w:szCs w:val="24"/>
        </w:rPr>
        <w:t xml:space="preserve">a po podpisu dohody o realizaci IPRM s ministerstvem pro místní rozvoj </w:t>
      </w:r>
      <w:r w:rsidRPr="00E954B7">
        <w:rPr>
          <w:rFonts w:ascii="Times New Roman" w:hAnsi="Times New Roman" w:cs="Times New Roman"/>
          <w:b/>
          <w:sz w:val="24"/>
          <w:szCs w:val="24"/>
        </w:rPr>
        <w:t>vyhlásí výzv</w:t>
      </w:r>
      <w:r>
        <w:rPr>
          <w:rFonts w:ascii="Times New Roman" w:hAnsi="Times New Roman" w:cs="Times New Roman"/>
          <w:b/>
          <w:sz w:val="24"/>
          <w:szCs w:val="24"/>
        </w:rPr>
        <w:t>u</w:t>
      </w:r>
      <w:r w:rsidRPr="00164FC1">
        <w:rPr>
          <w:rFonts w:ascii="Times New Roman" w:hAnsi="Times New Roman" w:cs="Times New Roman"/>
          <w:sz w:val="24"/>
          <w:szCs w:val="24"/>
        </w:rPr>
        <w:t xml:space="preserve"> </w:t>
      </w:r>
      <w:r>
        <w:rPr>
          <w:rFonts w:ascii="Times New Roman" w:hAnsi="Times New Roman" w:cs="Times New Roman"/>
          <w:sz w:val="24"/>
          <w:szCs w:val="24"/>
        </w:rPr>
        <w:t xml:space="preserve">a provede výběr nejvhodnějších projektů k dosažení cílů IPRM. Žadatelé/příjemci </w:t>
      </w:r>
      <w:r w:rsidRPr="00164FC1">
        <w:rPr>
          <w:rFonts w:ascii="Times New Roman" w:hAnsi="Times New Roman" w:cs="Times New Roman"/>
          <w:sz w:val="24"/>
          <w:szCs w:val="24"/>
        </w:rPr>
        <w:t>budou</w:t>
      </w:r>
      <w:r w:rsidRPr="00581E61">
        <w:rPr>
          <w:rFonts w:ascii="Times New Roman" w:hAnsi="Times New Roman" w:cs="Times New Roman"/>
          <w:b/>
          <w:sz w:val="24"/>
          <w:szCs w:val="24"/>
        </w:rPr>
        <w:t xml:space="preserve"> </w:t>
      </w:r>
      <w:r w:rsidRPr="00164FC1">
        <w:rPr>
          <w:rFonts w:ascii="Times New Roman" w:hAnsi="Times New Roman" w:cs="Times New Roman"/>
          <w:sz w:val="24"/>
          <w:szCs w:val="24"/>
        </w:rPr>
        <w:t>postupovat při přípravě a v průběhu realizace projektů</w:t>
      </w:r>
      <w:r w:rsidRPr="00581E61">
        <w:rPr>
          <w:rFonts w:ascii="Times New Roman" w:hAnsi="Times New Roman" w:cs="Times New Roman"/>
          <w:b/>
          <w:sz w:val="24"/>
          <w:szCs w:val="24"/>
        </w:rPr>
        <w:t xml:space="preserve"> </w:t>
      </w:r>
      <w:r>
        <w:rPr>
          <w:rFonts w:ascii="Times New Roman" w:hAnsi="Times New Roman" w:cs="Times New Roman"/>
          <w:sz w:val="24"/>
          <w:szCs w:val="24"/>
        </w:rPr>
        <w:t>podle</w:t>
      </w:r>
      <w:r w:rsidRPr="00581E61">
        <w:rPr>
          <w:rFonts w:ascii="Times New Roman" w:hAnsi="Times New Roman" w:cs="Times New Roman"/>
          <w:b/>
          <w:sz w:val="24"/>
          <w:szCs w:val="24"/>
        </w:rPr>
        <w:t xml:space="preserve"> </w:t>
      </w:r>
      <w:r w:rsidRPr="00816A0F">
        <w:rPr>
          <w:rFonts w:ascii="Times New Roman" w:hAnsi="Times New Roman" w:cs="Times New Roman"/>
          <w:sz w:val="24"/>
          <w:szCs w:val="24"/>
        </w:rPr>
        <w:t>této</w:t>
      </w:r>
      <w:r>
        <w:rPr>
          <w:rFonts w:ascii="Times New Roman" w:hAnsi="Times New Roman" w:cs="Times New Roman"/>
          <w:b/>
          <w:sz w:val="24"/>
          <w:szCs w:val="24"/>
        </w:rPr>
        <w:t xml:space="preserve"> </w:t>
      </w:r>
      <w:r w:rsidRPr="00581E61">
        <w:rPr>
          <w:rFonts w:ascii="Times New Roman" w:hAnsi="Times New Roman" w:cs="Times New Roman"/>
          <w:b/>
          <w:sz w:val="24"/>
          <w:szCs w:val="24"/>
        </w:rPr>
        <w:t>Příručk</w:t>
      </w:r>
      <w:r>
        <w:rPr>
          <w:rFonts w:ascii="Times New Roman" w:hAnsi="Times New Roman" w:cs="Times New Roman"/>
          <w:b/>
          <w:sz w:val="24"/>
          <w:szCs w:val="24"/>
        </w:rPr>
        <w:t>y</w:t>
      </w:r>
      <w:r w:rsidRPr="00581E61">
        <w:rPr>
          <w:rFonts w:ascii="Times New Roman" w:hAnsi="Times New Roman" w:cs="Times New Roman"/>
          <w:b/>
          <w:sz w:val="24"/>
          <w:szCs w:val="24"/>
        </w:rPr>
        <w:t xml:space="preserve"> pro žadatele a příjemce</w:t>
      </w:r>
      <w:r>
        <w:rPr>
          <w:rFonts w:ascii="Times New Roman" w:hAnsi="Times New Roman" w:cs="Times New Roman"/>
          <w:sz w:val="24"/>
          <w:szCs w:val="24"/>
        </w:rPr>
        <w:t>. Spolu s touto příručkou může m</w:t>
      </w:r>
      <w:r w:rsidRPr="00164FC1">
        <w:rPr>
          <w:rFonts w:ascii="Times New Roman" w:hAnsi="Times New Roman" w:cs="Times New Roman"/>
          <w:sz w:val="24"/>
          <w:szCs w:val="24"/>
        </w:rPr>
        <w:t xml:space="preserve">ěsto </w:t>
      </w:r>
      <w:r>
        <w:rPr>
          <w:rFonts w:ascii="Times New Roman" w:hAnsi="Times New Roman" w:cs="Times New Roman"/>
          <w:sz w:val="24"/>
          <w:szCs w:val="24"/>
        </w:rPr>
        <w:t>ve výzvě zveřejnit svoje</w:t>
      </w:r>
      <w:r w:rsidRPr="00164FC1">
        <w:rPr>
          <w:rFonts w:ascii="Times New Roman" w:hAnsi="Times New Roman" w:cs="Times New Roman"/>
          <w:sz w:val="24"/>
          <w:szCs w:val="24"/>
        </w:rPr>
        <w:t xml:space="preserve"> </w:t>
      </w:r>
      <w:r>
        <w:rPr>
          <w:rFonts w:ascii="Times New Roman" w:hAnsi="Times New Roman" w:cs="Times New Roman"/>
          <w:sz w:val="24"/>
          <w:szCs w:val="24"/>
        </w:rPr>
        <w:t>specifické požadavky</w:t>
      </w:r>
      <w:r w:rsidRPr="00164FC1">
        <w:rPr>
          <w:rFonts w:ascii="Times New Roman" w:hAnsi="Times New Roman" w:cs="Times New Roman"/>
          <w:sz w:val="24"/>
          <w:szCs w:val="24"/>
        </w:rPr>
        <w:t xml:space="preserve"> </w:t>
      </w:r>
      <w:r>
        <w:rPr>
          <w:rFonts w:ascii="Times New Roman" w:hAnsi="Times New Roman" w:cs="Times New Roman"/>
          <w:sz w:val="24"/>
          <w:szCs w:val="24"/>
        </w:rPr>
        <w:t xml:space="preserve">týkající se </w:t>
      </w:r>
      <w:r w:rsidRPr="00097E37">
        <w:rPr>
          <w:rFonts w:ascii="Times New Roman" w:hAnsi="Times New Roman" w:cs="Times New Roman"/>
          <w:sz w:val="24"/>
          <w:szCs w:val="24"/>
        </w:rPr>
        <w:t xml:space="preserve">předmětu a harmonogramu výzvy, požadavků na zpracování žádosti </w:t>
      </w:r>
      <w:r>
        <w:rPr>
          <w:rFonts w:ascii="Times New Roman" w:hAnsi="Times New Roman" w:cs="Times New Roman"/>
          <w:sz w:val="24"/>
          <w:szCs w:val="24"/>
        </w:rPr>
        <w:t>a</w:t>
      </w:r>
      <w:r w:rsidRPr="00097E37">
        <w:rPr>
          <w:rFonts w:ascii="Times New Roman" w:hAnsi="Times New Roman" w:cs="Times New Roman"/>
          <w:sz w:val="24"/>
          <w:szCs w:val="24"/>
        </w:rPr>
        <w:t xml:space="preserve"> rozsahu požadovaných příloh. Zároveň </w:t>
      </w:r>
      <w:r w:rsidRPr="001D1A6F">
        <w:rPr>
          <w:rFonts w:ascii="Times New Roman" w:hAnsi="Times New Roman" w:cs="Times New Roman"/>
          <w:sz w:val="24"/>
          <w:szCs w:val="24"/>
        </w:rPr>
        <w:t>město zveřejní způsob</w:t>
      </w:r>
      <w:r w:rsidRPr="00097E37">
        <w:rPr>
          <w:rFonts w:ascii="Times New Roman" w:hAnsi="Times New Roman" w:cs="Times New Roman"/>
          <w:sz w:val="24"/>
          <w:szCs w:val="24"/>
        </w:rPr>
        <w:t xml:space="preserve"> hodnocení a výběru žádostí.</w:t>
      </w:r>
    </w:p>
    <w:p w:rsidR="00487AD4" w:rsidRDefault="00487AD4">
      <w:pPr>
        <w:keepNext/>
        <w:keepLines/>
        <w:rPr>
          <w:rFonts w:ascii="Times New Roman" w:hAnsi="Times New Roman" w:cs="Times New Roman"/>
          <w:sz w:val="24"/>
          <w:szCs w:val="24"/>
        </w:rPr>
      </w:pPr>
      <w:r>
        <w:rPr>
          <w:rFonts w:ascii="Times New Roman" w:hAnsi="Times New Roman" w:cs="Times New Roman"/>
          <w:sz w:val="24"/>
          <w:szCs w:val="24"/>
        </w:rPr>
        <w:t>Po pečlivém prostudování Příručky a výzvy žadatel</w:t>
      </w:r>
      <w:r w:rsidRPr="00164FC1">
        <w:rPr>
          <w:rFonts w:ascii="Times New Roman" w:hAnsi="Times New Roman" w:cs="Times New Roman"/>
          <w:sz w:val="24"/>
          <w:szCs w:val="24"/>
        </w:rPr>
        <w:t xml:space="preserve"> vyplní žádost </w:t>
      </w:r>
      <w:r>
        <w:rPr>
          <w:rFonts w:ascii="Times New Roman" w:hAnsi="Times New Roman" w:cs="Times New Roman"/>
          <w:sz w:val="24"/>
          <w:szCs w:val="24"/>
        </w:rPr>
        <w:t xml:space="preserve">v </w:t>
      </w:r>
      <w:r w:rsidRPr="00164FC1">
        <w:rPr>
          <w:rFonts w:ascii="Times New Roman" w:hAnsi="Times New Roman" w:cs="Times New Roman"/>
          <w:sz w:val="24"/>
          <w:szCs w:val="24"/>
        </w:rPr>
        <w:t xml:space="preserve">BENEFIT7, </w:t>
      </w:r>
      <w:r>
        <w:rPr>
          <w:rFonts w:ascii="Times New Roman" w:hAnsi="Times New Roman" w:cs="Times New Roman"/>
          <w:sz w:val="24"/>
          <w:szCs w:val="24"/>
        </w:rPr>
        <w:t xml:space="preserve">po finálním uložení ji vytiskne, </w:t>
      </w:r>
      <w:r w:rsidRPr="00164FC1">
        <w:rPr>
          <w:rFonts w:ascii="Times New Roman" w:hAnsi="Times New Roman" w:cs="Times New Roman"/>
          <w:sz w:val="24"/>
          <w:szCs w:val="24"/>
        </w:rPr>
        <w:t xml:space="preserve">přiloží </w:t>
      </w:r>
      <w:r>
        <w:rPr>
          <w:rFonts w:ascii="Times New Roman" w:hAnsi="Times New Roman" w:cs="Times New Roman"/>
          <w:sz w:val="24"/>
          <w:szCs w:val="24"/>
        </w:rPr>
        <w:t xml:space="preserve">přílohy požadované městem ve výzvě </w:t>
      </w:r>
      <w:r w:rsidRPr="00164FC1">
        <w:rPr>
          <w:rFonts w:ascii="Times New Roman" w:hAnsi="Times New Roman" w:cs="Times New Roman"/>
          <w:sz w:val="24"/>
          <w:szCs w:val="24"/>
        </w:rPr>
        <w:t xml:space="preserve">a </w:t>
      </w:r>
      <w:r>
        <w:rPr>
          <w:rFonts w:ascii="Times New Roman" w:hAnsi="Times New Roman" w:cs="Times New Roman"/>
          <w:sz w:val="24"/>
          <w:szCs w:val="24"/>
        </w:rPr>
        <w:t xml:space="preserve">ve stanoveném počtu vyhotovení </w:t>
      </w:r>
      <w:r w:rsidRPr="00164FC1">
        <w:rPr>
          <w:rFonts w:ascii="Times New Roman" w:hAnsi="Times New Roman" w:cs="Times New Roman"/>
          <w:sz w:val="24"/>
          <w:szCs w:val="24"/>
        </w:rPr>
        <w:t>předloží městu.</w:t>
      </w:r>
      <w:r>
        <w:rPr>
          <w:rFonts w:ascii="Times New Roman" w:hAnsi="Times New Roman" w:cs="Times New Roman"/>
          <w:sz w:val="24"/>
          <w:szCs w:val="24"/>
        </w:rPr>
        <w:t xml:space="preserve"> Žádost musí podepsat statutární zástupce žadatele nebo osoba jím pověřená.</w:t>
      </w:r>
      <w:r w:rsidRPr="00164FC1">
        <w:rPr>
          <w:rFonts w:ascii="Times New Roman" w:hAnsi="Times New Roman" w:cs="Times New Roman"/>
          <w:sz w:val="24"/>
          <w:szCs w:val="24"/>
        </w:rPr>
        <w:t xml:space="preserve"> </w:t>
      </w:r>
    </w:p>
    <w:p w:rsidR="00487AD4" w:rsidRDefault="00487AD4">
      <w:pPr>
        <w:keepNext/>
        <w:keepLines/>
        <w:rPr>
          <w:rFonts w:ascii="Times New Roman" w:hAnsi="Times New Roman" w:cs="Times New Roman"/>
          <w:sz w:val="24"/>
          <w:szCs w:val="24"/>
        </w:rPr>
      </w:pPr>
      <w:r>
        <w:rPr>
          <w:rFonts w:ascii="Times New Roman" w:hAnsi="Times New Roman" w:cs="Times New Roman"/>
          <w:sz w:val="24"/>
          <w:szCs w:val="24"/>
        </w:rPr>
        <w:t>Říd</w:t>
      </w:r>
      <w:r w:rsidR="001535D3">
        <w:rPr>
          <w:rFonts w:ascii="Times New Roman" w:hAnsi="Times New Roman" w:cs="Times New Roman"/>
          <w:sz w:val="24"/>
          <w:szCs w:val="24"/>
        </w:rPr>
        <w:t>i</w:t>
      </w:r>
      <w:r>
        <w:rPr>
          <w:rFonts w:ascii="Times New Roman" w:hAnsi="Times New Roman" w:cs="Times New Roman"/>
          <w:sz w:val="24"/>
          <w:szCs w:val="24"/>
        </w:rPr>
        <w:t>cí výbor</w:t>
      </w:r>
      <w:r w:rsidRPr="001847B8">
        <w:rPr>
          <w:rFonts w:ascii="Times New Roman" w:hAnsi="Times New Roman" w:cs="Times New Roman"/>
          <w:sz w:val="24"/>
          <w:szCs w:val="24"/>
        </w:rPr>
        <w:t xml:space="preserve"> </w:t>
      </w:r>
      <w:r>
        <w:rPr>
          <w:rFonts w:ascii="Times New Roman" w:hAnsi="Times New Roman" w:cs="Times New Roman"/>
          <w:sz w:val="24"/>
          <w:szCs w:val="24"/>
        </w:rPr>
        <w:t xml:space="preserve">IPRM a orgány města schválí seznam </w:t>
      </w:r>
      <w:r w:rsidRPr="001847B8">
        <w:rPr>
          <w:rFonts w:ascii="Times New Roman" w:hAnsi="Times New Roman" w:cs="Times New Roman"/>
          <w:sz w:val="24"/>
          <w:szCs w:val="24"/>
        </w:rPr>
        <w:t xml:space="preserve">projektů </w:t>
      </w:r>
      <w:r>
        <w:rPr>
          <w:rFonts w:ascii="Times New Roman" w:hAnsi="Times New Roman" w:cs="Times New Roman"/>
          <w:sz w:val="24"/>
          <w:szCs w:val="24"/>
        </w:rPr>
        <w:t>doporučených</w:t>
      </w:r>
      <w:r w:rsidRPr="001847B8">
        <w:rPr>
          <w:rFonts w:ascii="Times New Roman" w:hAnsi="Times New Roman" w:cs="Times New Roman"/>
          <w:sz w:val="24"/>
          <w:szCs w:val="24"/>
        </w:rPr>
        <w:t xml:space="preserve"> k podpoře a </w:t>
      </w:r>
      <w:r>
        <w:rPr>
          <w:rFonts w:ascii="Times New Roman" w:hAnsi="Times New Roman" w:cs="Times New Roman"/>
          <w:sz w:val="24"/>
          <w:szCs w:val="24"/>
        </w:rPr>
        <w:t xml:space="preserve">případné </w:t>
      </w:r>
      <w:r w:rsidRPr="001847B8">
        <w:rPr>
          <w:rFonts w:ascii="Times New Roman" w:hAnsi="Times New Roman" w:cs="Times New Roman"/>
          <w:sz w:val="24"/>
          <w:szCs w:val="24"/>
        </w:rPr>
        <w:t>pořadí projektů náhradních. Seznam</w:t>
      </w:r>
      <w:r>
        <w:rPr>
          <w:rFonts w:ascii="Times New Roman" w:hAnsi="Times New Roman" w:cs="Times New Roman"/>
          <w:sz w:val="24"/>
          <w:szCs w:val="24"/>
        </w:rPr>
        <w:t>y</w:t>
      </w:r>
      <w:r w:rsidRPr="001847B8">
        <w:rPr>
          <w:rFonts w:ascii="Times New Roman" w:hAnsi="Times New Roman" w:cs="Times New Roman"/>
          <w:sz w:val="24"/>
          <w:szCs w:val="24"/>
        </w:rPr>
        <w:t xml:space="preserve"> město poskytne ŘO IOP. </w:t>
      </w:r>
      <w:r>
        <w:rPr>
          <w:rFonts w:ascii="Times New Roman" w:hAnsi="Times New Roman" w:cs="Times New Roman"/>
          <w:sz w:val="24"/>
          <w:szCs w:val="24"/>
        </w:rPr>
        <w:t>Všem doporučeným projektům město vystaví dle poskytnutého vzoru potvrzení</w:t>
      </w:r>
      <w:r w:rsidRPr="00DF541E">
        <w:rPr>
          <w:rFonts w:ascii="Times New Roman" w:hAnsi="Times New Roman" w:cs="Times New Roman"/>
          <w:sz w:val="24"/>
          <w:szCs w:val="24"/>
        </w:rPr>
        <w:t>, že předkládaný projekt je součástí</w:t>
      </w:r>
      <w:r w:rsidRPr="00164FC1">
        <w:rPr>
          <w:rFonts w:ascii="Times New Roman" w:hAnsi="Times New Roman" w:cs="Times New Roman"/>
          <w:sz w:val="24"/>
          <w:szCs w:val="24"/>
        </w:rPr>
        <w:t xml:space="preserve"> </w:t>
      </w:r>
      <w:r>
        <w:rPr>
          <w:rFonts w:ascii="Times New Roman" w:hAnsi="Times New Roman" w:cs="Times New Roman"/>
          <w:sz w:val="24"/>
          <w:szCs w:val="24"/>
        </w:rPr>
        <w:t>schváleného IPRM a že je</w:t>
      </w:r>
      <w:r w:rsidRPr="00164FC1">
        <w:rPr>
          <w:rFonts w:ascii="Times New Roman" w:hAnsi="Times New Roman" w:cs="Times New Roman"/>
          <w:sz w:val="24"/>
          <w:szCs w:val="24"/>
        </w:rPr>
        <w:t xml:space="preserve"> v souladu s</w:t>
      </w:r>
      <w:r>
        <w:rPr>
          <w:rFonts w:ascii="Times New Roman" w:hAnsi="Times New Roman" w:cs="Times New Roman"/>
          <w:sz w:val="24"/>
          <w:szCs w:val="24"/>
        </w:rPr>
        <w:t xml:space="preserve"> jeho </w:t>
      </w:r>
      <w:r w:rsidRPr="00164FC1">
        <w:rPr>
          <w:rFonts w:ascii="Times New Roman" w:hAnsi="Times New Roman" w:cs="Times New Roman"/>
          <w:sz w:val="24"/>
          <w:szCs w:val="24"/>
        </w:rPr>
        <w:t>cíli a prioritami</w:t>
      </w:r>
      <w:r>
        <w:rPr>
          <w:rFonts w:ascii="Times New Roman" w:hAnsi="Times New Roman" w:cs="Times New Roman"/>
          <w:sz w:val="24"/>
          <w:szCs w:val="24"/>
        </w:rPr>
        <w:t xml:space="preserve">. </w:t>
      </w:r>
      <w:r w:rsidRPr="00EB4EE9">
        <w:rPr>
          <w:rFonts w:ascii="Times New Roman" w:hAnsi="Times New Roman" w:cs="Times New Roman"/>
          <w:sz w:val="24"/>
          <w:szCs w:val="24"/>
        </w:rPr>
        <w:t xml:space="preserve">Město vrátí dokumentaci </w:t>
      </w:r>
      <w:r w:rsidR="003C23C9">
        <w:rPr>
          <w:rFonts w:ascii="Times New Roman" w:hAnsi="Times New Roman" w:cs="Times New Roman"/>
          <w:sz w:val="24"/>
          <w:szCs w:val="24"/>
        </w:rPr>
        <w:br/>
      </w:r>
      <w:r w:rsidRPr="00EB4EE9">
        <w:rPr>
          <w:rFonts w:ascii="Times New Roman" w:hAnsi="Times New Roman" w:cs="Times New Roman"/>
          <w:sz w:val="24"/>
          <w:szCs w:val="24"/>
        </w:rPr>
        <w:t>k projektům žadatelům</w:t>
      </w:r>
      <w:r>
        <w:rPr>
          <w:rFonts w:ascii="Times New Roman" w:hAnsi="Times New Roman" w:cs="Times New Roman"/>
          <w:sz w:val="24"/>
          <w:szCs w:val="24"/>
        </w:rPr>
        <w:t>.</w:t>
      </w:r>
    </w:p>
    <w:p w:rsidR="00487AD4" w:rsidRPr="00D06A16" w:rsidRDefault="00487AD4" w:rsidP="00B01D6C">
      <w:pPr>
        <w:pStyle w:val="Pruky-Nadpis2"/>
        <w:rPr>
          <w:sz w:val="28"/>
          <w:szCs w:val="28"/>
        </w:rPr>
      </w:pPr>
      <w:bookmarkStart w:id="199" w:name="_Toc277320787"/>
      <w:bookmarkStart w:id="200" w:name="_Toc351543107"/>
      <w:r w:rsidRPr="00D06A16">
        <w:rPr>
          <w:sz w:val="28"/>
          <w:szCs w:val="28"/>
        </w:rPr>
        <w:t>Výzva vyhlášená MMR</w:t>
      </w:r>
      <w:bookmarkEnd w:id="199"/>
      <w:bookmarkEnd w:id="200"/>
      <w:r w:rsidRPr="00D06A16">
        <w:rPr>
          <w:sz w:val="28"/>
          <w:szCs w:val="28"/>
        </w:rPr>
        <w:t xml:space="preserve"> </w:t>
      </w:r>
    </w:p>
    <w:p w:rsidR="00487AD4" w:rsidRDefault="00487AD4">
      <w:pPr>
        <w:pStyle w:val="Style3Char"/>
        <w:keepNext/>
        <w:keepLines/>
        <w:spacing w:before="120"/>
        <w:rPr>
          <w:rFonts w:ascii="Times New Roman" w:hAnsi="Times New Roman" w:cs="Times New Roman"/>
          <w:sz w:val="24"/>
          <w:szCs w:val="24"/>
        </w:rPr>
      </w:pPr>
      <w:r>
        <w:rPr>
          <w:rFonts w:ascii="Times New Roman" w:hAnsi="Times New Roman" w:cs="Times New Roman"/>
          <w:sz w:val="24"/>
          <w:szCs w:val="24"/>
        </w:rPr>
        <w:t>MMR vyhlásilo kontinuální výzvu pro předkládání projektových žádostí 22. května 2009. Žadatel v termínu stanoveném ve výzvě předloží žádost a povinné přílohy na místně příslušnou pobočku Centra pro regionální rozvoj ČR.</w:t>
      </w:r>
      <w:r w:rsidRPr="00EB4EE9">
        <w:rPr>
          <w:rFonts w:ascii="Times New Roman" w:hAnsi="Times New Roman" w:cs="Times New Roman"/>
          <w:sz w:val="24"/>
          <w:szCs w:val="24"/>
        </w:rPr>
        <w:t xml:space="preserve"> </w:t>
      </w:r>
    </w:p>
    <w:p w:rsidR="00487AD4" w:rsidRPr="001D6CDD" w:rsidRDefault="00487AD4">
      <w:pPr>
        <w:pStyle w:val="odrkyChar"/>
        <w:keepNext/>
        <w:keepLines/>
        <w:pBdr>
          <w:top w:val="single" w:sz="4" w:space="1" w:color="auto"/>
          <w:left w:val="single" w:sz="4" w:space="1" w:color="auto"/>
          <w:bottom w:val="single" w:sz="4" w:space="1" w:color="auto"/>
          <w:right w:val="single" w:sz="4" w:space="0" w:color="auto"/>
        </w:pBdr>
        <w:shd w:val="clear" w:color="auto" w:fill="E6E6E6"/>
        <w:spacing w:line="240" w:lineRule="atLeast"/>
        <w:rPr>
          <w:rFonts w:ascii="Times New Roman" w:hAnsi="Times New Roman" w:cs="Times New Roman"/>
          <w:b/>
          <w:sz w:val="24"/>
          <w:szCs w:val="24"/>
        </w:rPr>
      </w:pPr>
      <w:r w:rsidRPr="001D6CDD">
        <w:rPr>
          <w:rFonts w:ascii="Times New Roman" w:hAnsi="Times New Roman" w:cs="Times New Roman"/>
          <w:b/>
          <w:sz w:val="24"/>
          <w:szCs w:val="24"/>
        </w:rPr>
        <w:lastRenderedPageBreak/>
        <w:t xml:space="preserve">Upozornění: </w:t>
      </w:r>
      <w:r>
        <w:rPr>
          <w:rFonts w:ascii="Times New Roman" w:hAnsi="Times New Roman" w:cs="Times New Roman"/>
          <w:b/>
          <w:sz w:val="24"/>
          <w:szCs w:val="24"/>
        </w:rPr>
        <w:t xml:space="preserve">Žadatel </w:t>
      </w:r>
      <w:r w:rsidRPr="001D6CDD">
        <w:rPr>
          <w:rFonts w:ascii="Times New Roman" w:hAnsi="Times New Roman" w:cs="Times New Roman"/>
          <w:b/>
          <w:sz w:val="24"/>
          <w:szCs w:val="24"/>
        </w:rPr>
        <w:t>předloží projekt</w:t>
      </w:r>
      <w:r>
        <w:rPr>
          <w:rFonts w:ascii="Times New Roman" w:hAnsi="Times New Roman" w:cs="Times New Roman"/>
          <w:b/>
          <w:sz w:val="24"/>
          <w:szCs w:val="24"/>
        </w:rPr>
        <w:t>ovou žádost</w:t>
      </w:r>
      <w:r w:rsidRPr="001D6CDD">
        <w:rPr>
          <w:rFonts w:ascii="Times New Roman" w:hAnsi="Times New Roman" w:cs="Times New Roman"/>
          <w:b/>
          <w:sz w:val="24"/>
          <w:szCs w:val="24"/>
        </w:rPr>
        <w:t xml:space="preserve"> C</w:t>
      </w:r>
      <w:r>
        <w:rPr>
          <w:rFonts w:ascii="Times New Roman" w:hAnsi="Times New Roman" w:cs="Times New Roman"/>
          <w:b/>
          <w:sz w:val="24"/>
          <w:szCs w:val="24"/>
        </w:rPr>
        <w:t xml:space="preserve">entru pro regionální rozvoj </w:t>
      </w:r>
      <w:r w:rsidRPr="001D6CDD">
        <w:rPr>
          <w:rFonts w:ascii="Times New Roman" w:hAnsi="Times New Roman" w:cs="Times New Roman"/>
          <w:b/>
          <w:sz w:val="24"/>
          <w:szCs w:val="24"/>
        </w:rPr>
        <w:t xml:space="preserve">až ve chvíli, kdy získá </w:t>
      </w:r>
      <w:r>
        <w:rPr>
          <w:rFonts w:ascii="Times New Roman" w:hAnsi="Times New Roman" w:cs="Times New Roman"/>
          <w:b/>
          <w:sz w:val="24"/>
          <w:szCs w:val="24"/>
        </w:rPr>
        <w:t xml:space="preserve">od </w:t>
      </w:r>
      <w:r w:rsidRPr="001D6CDD">
        <w:rPr>
          <w:rFonts w:ascii="Times New Roman" w:hAnsi="Times New Roman" w:cs="Times New Roman"/>
          <w:b/>
          <w:sz w:val="24"/>
          <w:szCs w:val="24"/>
        </w:rPr>
        <w:t>města</w:t>
      </w:r>
      <w:r>
        <w:rPr>
          <w:rFonts w:ascii="Times New Roman" w:hAnsi="Times New Roman" w:cs="Times New Roman"/>
          <w:b/>
          <w:sz w:val="24"/>
          <w:szCs w:val="24"/>
        </w:rPr>
        <w:t xml:space="preserve"> </w:t>
      </w:r>
      <w:r w:rsidRPr="001D6CDD">
        <w:rPr>
          <w:rFonts w:ascii="Times New Roman" w:hAnsi="Times New Roman" w:cs="Times New Roman"/>
          <w:b/>
          <w:sz w:val="24"/>
          <w:szCs w:val="24"/>
        </w:rPr>
        <w:t>potvrzení</w:t>
      </w:r>
      <w:r>
        <w:rPr>
          <w:rFonts w:ascii="Times New Roman" w:hAnsi="Times New Roman" w:cs="Times New Roman"/>
          <w:b/>
          <w:sz w:val="24"/>
          <w:szCs w:val="24"/>
        </w:rPr>
        <w:t>,</w:t>
      </w:r>
      <w:r w:rsidRPr="001D6CDD">
        <w:rPr>
          <w:rFonts w:ascii="Times New Roman" w:hAnsi="Times New Roman" w:cs="Times New Roman"/>
          <w:b/>
          <w:sz w:val="24"/>
          <w:szCs w:val="24"/>
        </w:rPr>
        <w:t xml:space="preserve"> že </w:t>
      </w:r>
      <w:r>
        <w:rPr>
          <w:rFonts w:ascii="Times New Roman" w:hAnsi="Times New Roman" w:cs="Times New Roman"/>
          <w:b/>
          <w:sz w:val="24"/>
          <w:szCs w:val="24"/>
        </w:rPr>
        <w:t xml:space="preserve">jeho </w:t>
      </w:r>
      <w:r w:rsidRPr="001D6CDD">
        <w:rPr>
          <w:rFonts w:ascii="Times New Roman" w:hAnsi="Times New Roman" w:cs="Times New Roman"/>
          <w:b/>
          <w:sz w:val="24"/>
          <w:szCs w:val="24"/>
        </w:rPr>
        <w:t xml:space="preserve">projekt je součástí schváleného IPRM a je </w:t>
      </w:r>
      <w:r w:rsidR="003C23C9">
        <w:rPr>
          <w:rFonts w:ascii="Times New Roman" w:hAnsi="Times New Roman" w:cs="Times New Roman"/>
          <w:b/>
          <w:sz w:val="24"/>
          <w:szCs w:val="24"/>
        </w:rPr>
        <w:br/>
      </w:r>
      <w:r w:rsidRPr="001D6CDD">
        <w:rPr>
          <w:rFonts w:ascii="Times New Roman" w:hAnsi="Times New Roman" w:cs="Times New Roman"/>
          <w:b/>
          <w:sz w:val="24"/>
          <w:szCs w:val="24"/>
        </w:rPr>
        <w:t>v souladu s jeho cíli a prioritami.</w:t>
      </w:r>
      <w:r>
        <w:rPr>
          <w:rFonts w:ascii="Times New Roman" w:hAnsi="Times New Roman" w:cs="Times New Roman"/>
          <w:b/>
          <w:sz w:val="24"/>
          <w:szCs w:val="24"/>
        </w:rPr>
        <w:t xml:space="preserve"> </w:t>
      </w:r>
    </w:p>
    <w:p w:rsidR="00487AD4" w:rsidRPr="00094ED4" w:rsidRDefault="00487AD4">
      <w:pPr>
        <w:pStyle w:val="Pruka-ZkladnstylCharChar1Char"/>
        <w:keepNext/>
        <w:keepLines/>
        <w:spacing w:before="120"/>
      </w:pPr>
      <w:r>
        <w:t>P</w:t>
      </w:r>
      <w:r w:rsidRPr="008C6086">
        <w:t xml:space="preserve">rojektové </w:t>
      </w:r>
      <w:r w:rsidRPr="00AE734F">
        <w:t>žádosti</w:t>
      </w:r>
      <w:r w:rsidRPr="008C6086" w:rsidDel="00520523">
        <w:t xml:space="preserve"> </w:t>
      </w:r>
      <w:r w:rsidRPr="008C6086">
        <w:t xml:space="preserve">je možné předkládat </w:t>
      </w:r>
      <w:r w:rsidRPr="00AE734F">
        <w:t xml:space="preserve">průběžně do vyčerpání </w:t>
      </w:r>
      <w:r>
        <w:t>finanční částky</w:t>
      </w:r>
      <w:r w:rsidRPr="00AE734F">
        <w:t>.</w:t>
      </w:r>
      <w:r>
        <w:t xml:space="preserve"> </w:t>
      </w:r>
      <w:r w:rsidRPr="00094ED4">
        <w:t>O případném ukončení výzvy budou žadatelé informováni 20 pracovních dní před termínem ukončení výzvy na uvedených internetových stránkách.</w:t>
      </w:r>
    </w:p>
    <w:p w:rsidR="00487AD4" w:rsidRPr="00273D60" w:rsidRDefault="00487AD4">
      <w:pPr>
        <w:keepNext/>
        <w:keepLines/>
        <w:rPr>
          <w:rFonts w:ascii="Times New Roman" w:hAnsi="Times New Roman" w:cs="Times New Roman"/>
          <w:sz w:val="24"/>
          <w:szCs w:val="24"/>
        </w:rPr>
      </w:pPr>
      <w:r w:rsidRPr="00273D60">
        <w:rPr>
          <w:rFonts w:ascii="Times New Roman" w:hAnsi="Times New Roman" w:cs="Times New Roman"/>
          <w:sz w:val="24"/>
          <w:szCs w:val="24"/>
        </w:rPr>
        <w:t>Vyhlášení</w:t>
      </w:r>
      <w:r>
        <w:rPr>
          <w:rFonts w:ascii="Times New Roman" w:hAnsi="Times New Roman" w:cs="Times New Roman"/>
          <w:sz w:val="24"/>
          <w:szCs w:val="24"/>
        </w:rPr>
        <w:t>,</w:t>
      </w:r>
      <w:r w:rsidRPr="00273D60">
        <w:rPr>
          <w:rFonts w:ascii="Times New Roman" w:hAnsi="Times New Roman" w:cs="Times New Roman"/>
          <w:sz w:val="24"/>
          <w:szCs w:val="24"/>
        </w:rPr>
        <w:t xml:space="preserve"> </w:t>
      </w:r>
      <w:r>
        <w:rPr>
          <w:rFonts w:ascii="Times New Roman" w:hAnsi="Times New Roman" w:cs="Times New Roman"/>
          <w:sz w:val="24"/>
          <w:szCs w:val="24"/>
        </w:rPr>
        <w:t>příp. ukončení,</w:t>
      </w:r>
      <w:r w:rsidRPr="00273D60">
        <w:rPr>
          <w:rFonts w:ascii="Times New Roman" w:hAnsi="Times New Roman" w:cs="Times New Roman"/>
          <w:sz w:val="24"/>
          <w:szCs w:val="24"/>
        </w:rPr>
        <w:t xml:space="preserve"> výzvy</w:t>
      </w:r>
      <w:r>
        <w:rPr>
          <w:rFonts w:ascii="Times New Roman" w:hAnsi="Times New Roman" w:cs="Times New Roman"/>
          <w:sz w:val="24"/>
          <w:szCs w:val="24"/>
        </w:rPr>
        <w:t xml:space="preserve"> se</w:t>
      </w:r>
      <w:r w:rsidRPr="00273D60">
        <w:rPr>
          <w:rFonts w:ascii="Times New Roman" w:hAnsi="Times New Roman" w:cs="Times New Roman"/>
          <w:sz w:val="24"/>
          <w:szCs w:val="24"/>
        </w:rPr>
        <w:t xml:space="preserve"> zveřej</w:t>
      </w:r>
      <w:r>
        <w:rPr>
          <w:rFonts w:ascii="Times New Roman" w:hAnsi="Times New Roman" w:cs="Times New Roman"/>
          <w:sz w:val="24"/>
          <w:szCs w:val="24"/>
        </w:rPr>
        <w:t>ňuje</w:t>
      </w:r>
      <w:r w:rsidRPr="00273D60">
        <w:rPr>
          <w:rFonts w:ascii="Times New Roman" w:hAnsi="Times New Roman" w:cs="Times New Roman"/>
          <w:sz w:val="24"/>
          <w:szCs w:val="24"/>
        </w:rPr>
        <w:t>:</w:t>
      </w:r>
    </w:p>
    <w:p w:rsidR="00487AD4" w:rsidRDefault="00487AD4">
      <w:pPr>
        <w:pStyle w:val="odrkyChar"/>
        <w:keepNext/>
        <w:keepLines/>
        <w:numPr>
          <w:ilvl w:val="0"/>
          <w:numId w:val="4"/>
        </w:numPr>
        <w:spacing w:before="0" w:after="0" w:line="240" w:lineRule="atLeast"/>
        <w:ind w:left="357" w:hanging="357"/>
        <w:rPr>
          <w:rFonts w:ascii="Times New Roman" w:hAnsi="Times New Roman" w:cs="Times New Roman"/>
          <w:sz w:val="24"/>
          <w:szCs w:val="24"/>
        </w:rPr>
      </w:pPr>
      <w:r w:rsidRPr="00273D60">
        <w:rPr>
          <w:rFonts w:ascii="Times New Roman" w:hAnsi="Times New Roman" w:cs="Times New Roman"/>
          <w:sz w:val="24"/>
          <w:szCs w:val="24"/>
        </w:rPr>
        <w:t xml:space="preserve">v tisku, </w:t>
      </w:r>
    </w:p>
    <w:p w:rsidR="00487AD4" w:rsidRPr="00273D60" w:rsidRDefault="00487AD4">
      <w:pPr>
        <w:pStyle w:val="odrkyChar"/>
        <w:keepNext/>
        <w:keepLines/>
        <w:numPr>
          <w:ilvl w:val="0"/>
          <w:numId w:val="4"/>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na internetových stránkách Ministerstva pro místní rozvoj ČR, </w:t>
      </w:r>
      <w:hyperlink r:id="rId21" w:history="1">
        <w:r w:rsidRPr="005B3A81">
          <w:rPr>
            <w:rStyle w:val="Hypertextovodkaz"/>
            <w:rFonts w:ascii="Times New Roman" w:hAnsi="Times New Roman" w:cs="Times New Roman"/>
            <w:sz w:val="24"/>
            <w:szCs w:val="24"/>
          </w:rPr>
          <w:t>www.mmr.cz</w:t>
        </w:r>
      </w:hyperlink>
      <w:r>
        <w:rPr>
          <w:rFonts w:ascii="Times New Roman" w:hAnsi="Times New Roman" w:cs="Times New Roman"/>
          <w:sz w:val="24"/>
          <w:szCs w:val="24"/>
        </w:rPr>
        <w:t>,</w:t>
      </w:r>
    </w:p>
    <w:p w:rsidR="00487AD4" w:rsidRDefault="00487AD4">
      <w:pPr>
        <w:pStyle w:val="odrkyChar"/>
        <w:keepNext/>
        <w:keepLines/>
        <w:numPr>
          <w:ilvl w:val="0"/>
          <w:numId w:val="4"/>
        </w:numPr>
        <w:spacing w:before="0" w:after="0" w:line="240" w:lineRule="atLeast"/>
        <w:ind w:left="357" w:hanging="357"/>
        <w:rPr>
          <w:rFonts w:ascii="Times New Roman" w:hAnsi="Times New Roman" w:cs="Times New Roman"/>
          <w:sz w:val="24"/>
          <w:szCs w:val="24"/>
        </w:rPr>
      </w:pPr>
      <w:r w:rsidRPr="00273D60">
        <w:rPr>
          <w:rFonts w:ascii="Times New Roman" w:hAnsi="Times New Roman" w:cs="Times New Roman"/>
          <w:sz w:val="24"/>
          <w:szCs w:val="24"/>
        </w:rPr>
        <w:t xml:space="preserve">na stránkách </w:t>
      </w:r>
      <w:hyperlink r:id="rId22" w:history="1">
        <w:r w:rsidRPr="004865E2">
          <w:rPr>
            <w:rStyle w:val="Hypertextovodkaz"/>
            <w:rFonts w:ascii="Times New Roman" w:hAnsi="Times New Roman" w:cs="Times New Roman"/>
            <w:sz w:val="24"/>
            <w:szCs w:val="24"/>
          </w:rPr>
          <w:t>http://www.strukturalni-fondy.cz/Vyzvy</w:t>
        </w:r>
      </w:hyperlink>
      <w:r>
        <w:rPr>
          <w:rFonts w:ascii="Times New Roman" w:hAnsi="Times New Roman" w:cs="Times New Roman"/>
          <w:sz w:val="24"/>
          <w:szCs w:val="24"/>
        </w:rPr>
        <w:t>,</w:t>
      </w:r>
    </w:p>
    <w:p w:rsidR="00487AD4" w:rsidRDefault="00487AD4">
      <w:pPr>
        <w:pStyle w:val="odrkyChar"/>
        <w:keepNext/>
        <w:keepLines/>
        <w:numPr>
          <w:ilvl w:val="0"/>
          <w:numId w:val="4"/>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na stránkách </w:t>
      </w:r>
      <w:hyperlink r:id="rId23" w:history="1">
        <w:r w:rsidRPr="004F26BE">
          <w:rPr>
            <w:rStyle w:val="Hypertextovodkaz"/>
            <w:rFonts w:ascii="Times New Roman" w:hAnsi="Times New Roman" w:cs="Times New Roman"/>
            <w:sz w:val="24"/>
            <w:szCs w:val="24"/>
          </w:rPr>
          <w:t>http://www.strukturalni-fondy.cz/iop/5-2</w:t>
        </w:r>
      </w:hyperlink>
      <w:r>
        <w:rPr>
          <w:rFonts w:ascii="Times New Roman" w:hAnsi="Times New Roman" w:cs="Times New Roman"/>
          <w:sz w:val="24"/>
          <w:szCs w:val="24"/>
        </w:rPr>
        <w:t>,</w:t>
      </w:r>
    </w:p>
    <w:p w:rsidR="00487AD4" w:rsidRPr="00273D60" w:rsidRDefault="00487AD4">
      <w:pPr>
        <w:pStyle w:val="odrkyChar"/>
        <w:keepNext/>
        <w:keepLines/>
        <w:numPr>
          <w:ilvl w:val="0"/>
          <w:numId w:val="4"/>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na internetových stránkách Centra pro regionální rozvoj ČR, </w:t>
      </w:r>
      <w:hyperlink r:id="rId24" w:history="1">
        <w:r w:rsidRPr="001D578F">
          <w:rPr>
            <w:rStyle w:val="Hypertextovodkaz"/>
            <w:rFonts w:ascii="Times New Roman" w:hAnsi="Times New Roman" w:cs="Times New Roman"/>
            <w:sz w:val="24"/>
            <w:szCs w:val="24"/>
          </w:rPr>
          <w:t>www.crr.cz</w:t>
        </w:r>
      </w:hyperlink>
      <w:r>
        <w:rPr>
          <w:rFonts w:ascii="Times New Roman" w:hAnsi="Times New Roman" w:cs="Times New Roman"/>
          <w:sz w:val="24"/>
          <w:szCs w:val="24"/>
        </w:rPr>
        <w:t>,</w:t>
      </w:r>
    </w:p>
    <w:p w:rsidR="00487AD4" w:rsidRPr="00273D60" w:rsidRDefault="00487AD4">
      <w:pPr>
        <w:pStyle w:val="odrkyChar"/>
        <w:keepNext/>
        <w:keepLines/>
        <w:numPr>
          <w:ilvl w:val="0"/>
          <w:numId w:val="4"/>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na stránkách měst realizujících IPRM.</w:t>
      </w:r>
    </w:p>
    <w:p w:rsidR="00D06A16" w:rsidRDefault="00D06A16" w:rsidP="00D06A16">
      <w:pPr>
        <w:pStyle w:val="Pruky-Nadpis3"/>
        <w:spacing w:before="0" w:after="0"/>
      </w:pPr>
      <w:bookmarkStart w:id="201" w:name="_Toc66422515"/>
      <w:bookmarkStart w:id="202" w:name="_Toc66755734"/>
      <w:bookmarkStart w:id="203" w:name="_Toc124130478"/>
      <w:bookmarkStart w:id="204" w:name="_Toc277320788"/>
    </w:p>
    <w:p w:rsidR="00487AD4" w:rsidRPr="00273D60" w:rsidRDefault="00487AD4" w:rsidP="004A1286">
      <w:pPr>
        <w:pStyle w:val="Pruky-Nadpis3"/>
      </w:pPr>
      <w:bookmarkStart w:id="205" w:name="_Toc351543108"/>
      <w:r w:rsidRPr="00273D60">
        <w:t>Poskytování informací žadatelům</w:t>
      </w:r>
      <w:bookmarkEnd w:id="201"/>
      <w:bookmarkEnd w:id="202"/>
      <w:bookmarkEnd w:id="203"/>
      <w:bookmarkEnd w:id="204"/>
      <w:bookmarkEnd w:id="205"/>
    </w:p>
    <w:p w:rsidR="00487AD4" w:rsidRPr="003337BF" w:rsidRDefault="00487AD4">
      <w:pPr>
        <w:pStyle w:val="odrkyChar"/>
        <w:keepNext/>
        <w:keepLines/>
        <w:pBdr>
          <w:top w:val="single" w:sz="4" w:space="1" w:color="auto"/>
          <w:left w:val="single" w:sz="4" w:space="0" w:color="auto"/>
          <w:bottom w:val="single" w:sz="4" w:space="1" w:color="auto"/>
          <w:right w:val="single" w:sz="4" w:space="0" w:color="auto"/>
        </w:pBdr>
        <w:shd w:val="clear" w:color="auto" w:fill="E6E6E6"/>
        <w:spacing w:before="40" w:after="0" w:line="240" w:lineRule="atLeast"/>
        <w:rPr>
          <w:rFonts w:ascii="Times New Roman" w:hAnsi="Times New Roman" w:cs="Times New Roman"/>
          <w:sz w:val="24"/>
          <w:szCs w:val="24"/>
        </w:rPr>
      </w:pPr>
      <w:r w:rsidRPr="003337BF">
        <w:rPr>
          <w:rFonts w:ascii="Times New Roman" w:hAnsi="Times New Roman" w:cs="Times New Roman"/>
          <w:b/>
          <w:sz w:val="24"/>
          <w:szCs w:val="24"/>
        </w:rPr>
        <w:t>Ministerstv</w:t>
      </w:r>
      <w:r>
        <w:rPr>
          <w:rFonts w:ascii="Times New Roman" w:hAnsi="Times New Roman" w:cs="Times New Roman"/>
          <w:b/>
          <w:sz w:val="24"/>
          <w:szCs w:val="24"/>
        </w:rPr>
        <w:t>o</w:t>
      </w:r>
      <w:r w:rsidRPr="003337BF">
        <w:rPr>
          <w:rFonts w:ascii="Times New Roman" w:hAnsi="Times New Roman" w:cs="Times New Roman"/>
          <w:b/>
          <w:sz w:val="24"/>
          <w:szCs w:val="24"/>
        </w:rPr>
        <w:t xml:space="preserve"> pro místní </w:t>
      </w:r>
      <w:r w:rsidRPr="00FF1EE6">
        <w:rPr>
          <w:rFonts w:ascii="Times New Roman" w:hAnsi="Times New Roman" w:cs="Times New Roman"/>
          <w:b/>
          <w:sz w:val="24"/>
          <w:szCs w:val="24"/>
        </w:rPr>
        <w:t>rozvoj ČR</w:t>
      </w:r>
      <w:r>
        <w:rPr>
          <w:rFonts w:ascii="Times New Roman" w:hAnsi="Times New Roman" w:cs="Times New Roman"/>
          <w:sz w:val="24"/>
          <w:szCs w:val="24"/>
        </w:rPr>
        <w:t xml:space="preserve"> – odbor řízení operačních programů</w:t>
      </w:r>
      <w:r w:rsidRPr="003337BF">
        <w:rPr>
          <w:rFonts w:ascii="Times New Roman" w:hAnsi="Times New Roman" w:cs="Times New Roman"/>
          <w:sz w:val="24"/>
          <w:szCs w:val="24"/>
        </w:rPr>
        <w:t>,</w:t>
      </w:r>
    </w:p>
    <w:p w:rsidR="00487AD4" w:rsidRPr="003337BF" w:rsidRDefault="00487AD4">
      <w:pPr>
        <w:pStyle w:val="odrkyChar"/>
        <w:keepNext/>
        <w:keepLines/>
        <w:pBdr>
          <w:top w:val="single" w:sz="4" w:space="1" w:color="auto"/>
          <w:left w:val="single" w:sz="4" w:space="0" w:color="auto"/>
          <w:bottom w:val="single" w:sz="4" w:space="1" w:color="auto"/>
          <w:right w:val="single" w:sz="4" w:space="0" w:color="auto"/>
        </w:pBdr>
        <w:shd w:val="clear" w:color="auto" w:fill="E6E6E6"/>
        <w:spacing w:before="40" w:after="0" w:line="240" w:lineRule="atLeast"/>
        <w:rPr>
          <w:rFonts w:ascii="Times New Roman" w:hAnsi="Times New Roman" w:cs="Times New Roman"/>
          <w:sz w:val="24"/>
          <w:szCs w:val="24"/>
        </w:rPr>
      </w:pPr>
      <w:r w:rsidRPr="003337BF">
        <w:rPr>
          <w:rFonts w:ascii="Times New Roman" w:hAnsi="Times New Roman" w:cs="Times New Roman"/>
          <w:b/>
          <w:sz w:val="24"/>
          <w:szCs w:val="24"/>
        </w:rPr>
        <w:t>Ministerstvo pro místní rozvoj</w:t>
      </w:r>
      <w:r>
        <w:rPr>
          <w:rFonts w:ascii="Times New Roman" w:hAnsi="Times New Roman" w:cs="Times New Roman"/>
          <w:b/>
          <w:sz w:val="24"/>
          <w:szCs w:val="24"/>
        </w:rPr>
        <w:t xml:space="preserve"> ČR</w:t>
      </w:r>
      <w:r w:rsidRPr="003337BF">
        <w:rPr>
          <w:rFonts w:ascii="Times New Roman" w:hAnsi="Times New Roman" w:cs="Times New Roman"/>
          <w:sz w:val="24"/>
          <w:szCs w:val="24"/>
        </w:rPr>
        <w:t xml:space="preserve"> – odbor </w:t>
      </w:r>
      <w:r w:rsidR="00102CEF">
        <w:rPr>
          <w:rFonts w:ascii="Times New Roman" w:hAnsi="Times New Roman" w:cs="Times New Roman"/>
          <w:sz w:val="24"/>
          <w:szCs w:val="24"/>
        </w:rPr>
        <w:t>politiky</w:t>
      </w:r>
      <w:r w:rsidR="00102CEF" w:rsidRPr="003337BF">
        <w:rPr>
          <w:rFonts w:ascii="Times New Roman" w:hAnsi="Times New Roman" w:cs="Times New Roman"/>
          <w:sz w:val="24"/>
          <w:szCs w:val="24"/>
        </w:rPr>
        <w:t xml:space="preserve"> </w:t>
      </w:r>
      <w:r w:rsidRPr="003337BF">
        <w:rPr>
          <w:rFonts w:ascii="Times New Roman" w:hAnsi="Times New Roman" w:cs="Times New Roman"/>
          <w:sz w:val="24"/>
          <w:szCs w:val="24"/>
        </w:rPr>
        <w:t xml:space="preserve">bydlení, </w:t>
      </w:r>
    </w:p>
    <w:p w:rsidR="00487AD4" w:rsidRPr="003337BF" w:rsidRDefault="00487AD4">
      <w:pPr>
        <w:pStyle w:val="odrkyChar"/>
        <w:keepNext/>
        <w:keepLines/>
        <w:pBdr>
          <w:top w:val="single" w:sz="4" w:space="1" w:color="auto"/>
          <w:left w:val="single" w:sz="4" w:space="0" w:color="auto"/>
          <w:bottom w:val="single" w:sz="4" w:space="1" w:color="auto"/>
          <w:right w:val="single" w:sz="4" w:space="0" w:color="auto"/>
        </w:pBdr>
        <w:shd w:val="clear" w:color="auto" w:fill="E6E6E6"/>
        <w:spacing w:before="40" w:after="0" w:line="240" w:lineRule="atLeast"/>
        <w:rPr>
          <w:rFonts w:ascii="Times New Roman" w:hAnsi="Times New Roman" w:cs="Times New Roman"/>
          <w:b/>
          <w:sz w:val="24"/>
          <w:szCs w:val="24"/>
        </w:rPr>
      </w:pPr>
      <w:r>
        <w:rPr>
          <w:rFonts w:ascii="Times New Roman" w:hAnsi="Times New Roman" w:cs="Times New Roman"/>
          <w:b/>
          <w:sz w:val="24"/>
          <w:szCs w:val="24"/>
        </w:rPr>
        <w:t xml:space="preserve">Centrum pro regionální rozvoj ČR – </w:t>
      </w:r>
      <w:r>
        <w:rPr>
          <w:rFonts w:ascii="Times New Roman" w:hAnsi="Times New Roman" w:cs="Times New Roman"/>
          <w:sz w:val="24"/>
          <w:szCs w:val="24"/>
        </w:rPr>
        <w:t>pobočky,</w:t>
      </w:r>
    </w:p>
    <w:p w:rsidR="00487AD4" w:rsidRPr="003718DE" w:rsidRDefault="00487AD4">
      <w:pPr>
        <w:pStyle w:val="odrkyChar"/>
        <w:keepNext/>
        <w:keepLines/>
        <w:pBdr>
          <w:top w:val="single" w:sz="4" w:space="1" w:color="auto"/>
          <w:left w:val="single" w:sz="4" w:space="0" w:color="auto"/>
          <w:bottom w:val="single" w:sz="4" w:space="1" w:color="auto"/>
          <w:right w:val="single" w:sz="4" w:space="0" w:color="auto"/>
        </w:pBdr>
        <w:shd w:val="clear" w:color="auto" w:fill="E6E6E6"/>
        <w:spacing w:before="40" w:after="0" w:line="240" w:lineRule="atLeast"/>
        <w:rPr>
          <w:rFonts w:ascii="Times New Roman" w:hAnsi="Times New Roman" w:cs="Times New Roman"/>
          <w:b/>
          <w:sz w:val="24"/>
          <w:szCs w:val="24"/>
        </w:rPr>
      </w:pPr>
      <w:r w:rsidRPr="003A319C">
        <w:rPr>
          <w:rFonts w:ascii="Times New Roman" w:hAnsi="Times New Roman" w:cs="Times New Roman"/>
          <w:b/>
          <w:sz w:val="24"/>
          <w:szCs w:val="24"/>
        </w:rPr>
        <w:t>Manažer IPRM</w:t>
      </w:r>
      <w:r>
        <w:rPr>
          <w:rFonts w:ascii="Times New Roman" w:hAnsi="Times New Roman" w:cs="Times New Roman"/>
          <w:b/>
          <w:sz w:val="24"/>
          <w:szCs w:val="24"/>
        </w:rPr>
        <w:t xml:space="preserve"> v daném městě</w:t>
      </w:r>
      <w:r w:rsidRPr="003718DE">
        <w:rPr>
          <w:rFonts w:ascii="Times New Roman" w:hAnsi="Times New Roman" w:cs="Times New Roman"/>
          <w:b/>
          <w:sz w:val="24"/>
          <w:szCs w:val="24"/>
        </w:rPr>
        <w:t xml:space="preserve">. </w:t>
      </w:r>
    </w:p>
    <w:p w:rsidR="00487AD4" w:rsidRPr="00273D60" w:rsidRDefault="00487AD4">
      <w:pPr>
        <w:pStyle w:val="Style3Char"/>
        <w:keepNext/>
        <w:keepLines/>
        <w:spacing w:before="120" w:after="120"/>
        <w:rPr>
          <w:rFonts w:ascii="Times New Roman" w:hAnsi="Times New Roman" w:cs="Times New Roman"/>
          <w:sz w:val="24"/>
          <w:szCs w:val="24"/>
        </w:rPr>
      </w:pPr>
      <w:r w:rsidRPr="0077416D">
        <w:rPr>
          <w:rFonts w:ascii="Times New Roman" w:hAnsi="Times New Roman" w:cs="Times New Roman"/>
          <w:sz w:val="24"/>
          <w:szCs w:val="24"/>
        </w:rPr>
        <w:t>Přehled kontaktních pracovníků</w:t>
      </w:r>
      <w:r>
        <w:rPr>
          <w:rFonts w:ascii="Times New Roman" w:hAnsi="Times New Roman" w:cs="Times New Roman"/>
          <w:sz w:val="24"/>
          <w:szCs w:val="24"/>
        </w:rPr>
        <w:t xml:space="preserve"> (s výjimkou manažerů IPRM, jejichž kontaktní údaje poskytuje konkrétní město)</w:t>
      </w:r>
      <w:r w:rsidRPr="0077416D">
        <w:rPr>
          <w:rFonts w:ascii="Times New Roman" w:hAnsi="Times New Roman" w:cs="Times New Roman"/>
          <w:sz w:val="24"/>
          <w:szCs w:val="24"/>
        </w:rPr>
        <w:t xml:space="preserve"> je uveden v příloze </w:t>
      </w:r>
      <w:r>
        <w:rPr>
          <w:rFonts w:ascii="Times New Roman" w:hAnsi="Times New Roman" w:cs="Times New Roman"/>
          <w:sz w:val="24"/>
          <w:szCs w:val="24"/>
        </w:rPr>
        <w:t xml:space="preserve">č. 4 </w:t>
      </w:r>
      <w:r w:rsidRPr="0077416D">
        <w:rPr>
          <w:rFonts w:ascii="Times New Roman" w:hAnsi="Times New Roman" w:cs="Times New Roman"/>
          <w:sz w:val="24"/>
          <w:szCs w:val="24"/>
        </w:rPr>
        <w:t>této Příručky.</w:t>
      </w:r>
      <w:r>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487AD4" w:rsidRPr="00273D60">
        <w:trPr>
          <w:trHeight w:val="350"/>
        </w:trPr>
        <w:tc>
          <w:tcPr>
            <w:tcW w:w="9037" w:type="dxa"/>
            <w:shd w:val="clear" w:color="auto" w:fill="E0E0E0"/>
          </w:tcPr>
          <w:p w:rsidR="00487AD4" w:rsidRDefault="00487AD4">
            <w:pPr>
              <w:keepNext/>
              <w:keepLines/>
              <w:spacing w:after="120" w:line="240" w:lineRule="atLeast"/>
              <w:rPr>
                <w:rFonts w:ascii="Times New Roman" w:hAnsi="Times New Roman" w:cs="Times New Roman"/>
                <w:iCs/>
                <w:sz w:val="24"/>
                <w:szCs w:val="24"/>
              </w:rPr>
            </w:pPr>
            <w:r w:rsidRPr="00273D60">
              <w:rPr>
                <w:rFonts w:ascii="Times New Roman" w:hAnsi="Times New Roman" w:cs="Times New Roman"/>
                <w:b/>
                <w:bCs/>
                <w:iCs/>
                <w:sz w:val="24"/>
                <w:szCs w:val="24"/>
              </w:rPr>
              <w:t>Doporučení žadatelům:</w:t>
            </w:r>
            <w:r w:rsidRPr="00273D60">
              <w:rPr>
                <w:rFonts w:ascii="Times New Roman" w:hAnsi="Times New Roman" w:cs="Times New Roman"/>
                <w:iCs/>
                <w:sz w:val="24"/>
                <w:szCs w:val="24"/>
              </w:rPr>
              <w:t xml:space="preserve"> Využívejte of</w:t>
            </w:r>
            <w:r>
              <w:rPr>
                <w:rFonts w:ascii="Times New Roman" w:hAnsi="Times New Roman" w:cs="Times New Roman"/>
                <w:iCs/>
                <w:sz w:val="24"/>
                <w:szCs w:val="24"/>
              </w:rPr>
              <w:t>i</w:t>
            </w:r>
            <w:r w:rsidRPr="00273D60">
              <w:rPr>
                <w:rFonts w:ascii="Times New Roman" w:hAnsi="Times New Roman" w:cs="Times New Roman"/>
                <w:iCs/>
                <w:sz w:val="24"/>
                <w:szCs w:val="24"/>
              </w:rPr>
              <w:t xml:space="preserve">ciální informační místa pro žadatele a konzultujte svoje </w:t>
            </w:r>
            <w:r>
              <w:rPr>
                <w:rFonts w:ascii="Times New Roman" w:hAnsi="Times New Roman" w:cs="Times New Roman"/>
                <w:iCs/>
                <w:sz w:val="24"/>
                <w:szCs w:val="24"/>
              </w:rPr>
              <w:t xml:space="preserve">projektové </w:t>
            </w:r>
            <w:r w:rsidRPr="00273D60">
              <w:rPr>
                <w:rFonts w:ascii="Times New Roman" w:hAnsi="Times New Roman" w:cs="Times New Roman"/>
                <w:iCs/>
                <w:sz w:val="24"/>
                <w:szCs w:val="24"/>
              </w:rPr>
              <w:t>záměry.</w:t>
            </w:r>
            <w:r>
              <w:rPr>
                <w:rFonts w:ascii="Times New Roman" w:hAnsi="Times New Roman" w:cs="Times New Roman"/>
                <w:iCs/>
                <w:sz w:val="24"/>
                <w:szCs w:val="24"/>
              </w:rPr>
              <w:t xml:space="preserve"> CRR ČR poskytuje konzultace </w:t>
            </w:r>
            <w:r w:rsidR="00AF6019">
              <w:rPr>
                <w:rFonts w:ascii="Times New Roman" w:hAnsi="Times New Roman" w:cs="Times New Roman"/>
                <w:iCs/>
                <w:sz w:val="24"/>
                <w:szCs w:val="24"/>
              </w:rPr>
              <w:t xml:space="preserve">ohledně zpracování projektové žádosti, HoP a MZ v IS Benefit7 nebo například </w:t>
            </w:r>
            <w:r>
              <w:rPr>
                <w:rFonts w:ascii="Times New Roman" w:hAnsi="Times New Roman" w:cs="Times New Roman"/>
                <w:iCs/>
                <w:sz w:val="24"/>
                <w:szCs w:val="24"/>
              </w:rPr>
              <w:t xml:space="preserve">při přípravě a realizaci zadávacího a výběrového řízení, které se žadatelům doporučuje konzultovat především. </w:t>
            </w:r>
            <w:r w:rsidRPr="00273D60">
              <w:rPr>
                <w:rFonts w:ascii="Times New Roman" w:hAnsi="Times New Roman" w:cs="Times New Roman"/>
                <w:iCs/>
                <w:sz w:val="24"/>
                <w:szCs w:val="24"/>
              </w:rPr>
              <w:t xml:space="preserve">Konzultacemi se můžete vyhnout případným problémům v budoucnosti a vyvarovat se některých chyb. </w:t>
            </w:r>
          </w:p>
          <w:p w:rsidR="00487AD4" w:rsidRPr="00273D60" w:rsidRDefault="00487AD4">
            <w:pPr>
              <w:keepNext/>
              <w:keepLines/>
              <w:spacing w:after="120" w:line="240" w:lineRule="atLeast"/>
              <w:rPr>
                <w:rFonts w:ascii="Times New Roman" w:hAnsi="Times New Roman" w:cs="Times New Roman"/>
                <w:sz w:val="24"/>
                <w:szCs w:val="24"/>
              </w:rPr>
            </w:pPr>
            <w:r w:rsidRPr="00720D87">
              <w:rPr>
                <w:rFonts w:ascii="Times New Roman" w:hAnsi="Times New Roman" w:cs="Times New Roman"/>
                <w:b/>
                <w:iCs/>
                <w:sz w:val="24"/>
                <w:szCs w:val="24"/>
              </w:rPr>
              <w:t>Upozornění:</w:t>
            </w:r>
            <w:r>
              <w:rPr>
                <w:rFonts w:ascii="Times New Roman" w:hAnsi="Times New Roman" w:cs="Times New Roman"/>
                <w:iCs/>
                <w:sz w:val="24"/>
                <w:szCs w:val="24"/>
              </w:rPr>
              <w:t xml:space="preserve"> Pracovníci na informačních místech budou zodpovídat dotazy vztahující se k realizaci projektu IOP, ale nemohou </w:t>
            </w:r>
            <w:r w:rsidRPr="00527576">
              <w:rPr>
                <w:rFonts w:ascii="Times New Roman" w:hAnsi="Times New Roman" w:cs="Times New Roman"/>
                <w:iCs/>
                <w:sz w:val="24"/>
                <w:szCs w:val="24"/>
              </w:rPr>
              <w:t>za žadatele/příjemce zpracovávat projektovou žádost nebo některé z povinných příloh či vypracovávat zadávací dokumentaci k</w:t>
            </w:r>
            <w:r>
              <w:rPr>
                <w:rFonts w:ascii="Times New Roman" w:hAnsi="Times New Roman" w:cs="Times New Roman"/>
                <w:iCs/>
                <w:sz w:val="24"/>
                <w:szCs w:val="24"/>
              </w:rPr>
              <w:t> </w:t>
            </w:r>
            <w:r w:rsidRPr="00527576">
              <w:rPr>
                <w:rFonts w:ascii="Times New Roman" w:hAnsi="Times New Roman" w:cs="Times New Roman"/>
                <w:iCs/>
                <w:sz w:val="24"/>
                <w:szCs w:val="24"/>
              </w:rPr>
              <w:t>výběrovým</w:t>
            </w:r>
            <w:r>
              <w:rPr>
                <w:rFonts w:ascii="Times New Roman" w:hAnsi="Times New Roman" w:cs="Times New Roman"/>
                <w:iCs/>
                <w:sz w:val="24"/>
                <w:szCs w:val="24"/>
              </w:rPr>
              <w:t>/ zadávacím</w:t>
            </w:r>
            <w:r w:rsidRPr="00527576">
              <w:rPr>
                <w:rFonts w:ascii="Times New Roman" w:hAnsi="Times New Roman" w:cs="Times New Roman"/>
                <w:iCs/>
                <w:sz w:val="24"/>
                <w:szCs w:val="24"/>
              </w:rPr>
              <w:t xml:space="preserve"> řízením, hlášení o pokroku, etapovou/závěrečnou monitorovací zprávu včetně </w:t>
            </w:r>
            <w:r>
              <w:rPr>
                <w:rFonts w:ascii="Times New Roman" w:hAnsi="Times New Roman" w:cs="Times New Roman"/>
                <w:iCs/>
                <w:sz w:val="24"/>
                <w:szCs w:val="24"/>
              </w:rPr>
              <w:t xml:space="preserve">zjednodušené </w:t>
            </w:r>
            <w:r w:rsidRPr="00527576">
              <w:rPr>
                <w:rFonts w:ascii="Times New Roman" w:hAnsi="Times New Roman" w:cs="Times New Roman"/>
                <w:iCs/>
                <w:sz w:val="24"/>
                <w:szCs w:val="24"/>
              </w:rPr>
              <w:t xml:space="preserve">žádosti o platbu a </w:t>
            </w:r>
            <w:r>
              <w:rPr>
                <w:rFonts w:ascii="Times New Roman" w:hAnsi="Times New Roman" w:cs="Times New Roman"/>
                <w:iCs/>
                <w:sz w:val="24"/>
                <w:szCs w:val="24"/>
              </w:rPr>
              <w:t>hlášení</w:t>
            </w:r>
            <w:r w:rsidRPr="00527576">
              <w:rPr>
                <w:rFonts w:ascii="Times New Roman" w:hAnsi="Times New Roman" w:cs="Times New Roman"/>
                <w:iCs/>
                <w:sz w:val="24"/>
                <w:szCs w:val="24"/>
              </w:rPr>
              <w:t xml:space="preserve"> o udržitelnosti projektu. Tento přístup je zastáván z důvodu zamezení možného zvýhodňování některých žadatelů nebo možného konfliktu zájmů.</w:t>
            </w:r>
          </w:p>
        </w:tc>
      </w:tr>
    </w:tbl>
    <w:p w:rsidR="00D06A16" w:rsidRDefault="00D06A16" w:rsidP="004A1286">
      <w:pPr>
        <w:pStyle w:val="Pruky-Nadpis3"/>
      </w:pPr>
      <w:bookmarkStart w:id="206" w:name="_Toc277320789"/>
    </w:p>
    <w:p w:rsidR="00487AD4" w:rsidRDefault="00487AD4" w:rsidP="004A1286">
      <w:pPr>
        <w:pStyle w:val="Pruky-Nadpis3"/>
      </w:pPr>
      <w:bookmarkStart w:id="207" w:name="_Toc351543109"/>
      <w:r w:rsidRPr="00273D60">
        <w:t>Forma a způsob podání projektové žádosti</w:t>
      </w:r>
      <w:bookmarkEnd w:id="206"/>
      <w:bookmarkEnd w:id="207"/>
    </w:p>
    <w:p w:rsidR="00487AD4" w:rsidRPr="008478B1" w:rsidRDefault="00487AD4">
      <w:pPr>
        <w:pStyle w:val="Style3Char"/>
        <w:keepNext/>
        <w:keepLines/>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8478B1">
        <w:rPr>
          <w:rFonts w:ascii="Times New Roman" w:hAnsi="Times New Roman" w:cs="Times New Roman"/>
          <w:b/>
          <w:sz w:val="24"/>
          <w:szCs w:val="24"/>
        </w:rPr>
        <w:t xml:space="preserve">Vytištěné žádosti budou přijímat pobočky CRR </w:t>
      </w:r>
      <w:r>
        <w:rPr>
          <w:rFonts w:ascii="Times New Roman" w:hAnsi="Times New Roman" w:cs="Times New Roman"/>
          <w:b/>
          <w:sz w:val="24"/>
          <w:szCs w:val="24"/>
        </w:rPr>
        <w:t>ČR se sídlem</w:t>
      </w:r>
      <w:r w:rsidRPr="008478B1">
        <w:rPr>
          <w:rFonts w:ascii="Times New Roman" w:hAnsi="Times New Roman" w:cs="Times New Roman"/>
          <w:b/>
          <w:sz w:val="24"/>
          <w:szCs w:val="24"/>
        </w:rPr>
        <w:t xml:space="preserve"> v každém regionu soudržnosti (NUTS </w:t>
      </w:r>
      <w:r>
        <w:rPr>
          <w:rFonts w:ascii="Times New Roman" w:hAnsi="Times New Roman" w:cs="Times New Roman"/>
          <w:b/>
          <w:sz w:val="24"/>
          <w:szCs w:val="24"/>
        </w:rPr>
        <w:t>2</w:t>
      </w:r>
      <w:r w:rsidRPr="008478B1">
        <w:rPr>
          <w:rFonts w:ascii="Times New Roman" w:hAnsi="Times New Roman" w:cs="Times New Roman"/>
          <w:b/>
          <w:sz w:val="24"/>
          <w:szCs w:val="24"/>
        </w:rPr>
        <w:t>)</w:t>
      </w:r>
      <w:r>
        <w:rPr>
          <w:rFonts w:ascii="Times New Roman" w:hAnsi="Times New Roman" w:cs="Times New Roman"/>
          <w:b/>
          <w:sz w:val="24"/>
          <w:szCs w:val="24"/>
        </w:rPr>
        <w:t xml:space="preserve"> mimo pobočku CRR ČR pro Prahu.</w:t>
      </w:r>
    </w:p>
    <w:p w:rsidR="00487AD4" w:rsidRPr="0077416D" w:rsidRDefault="00487AD4">
      <w:pPr>
        <w:pStyle w:val="Style3Char"/>
        <w:keepNext/>
        <w:keepLines/>
        <w:spacing w:before="120"/>
        <w:rPr>
          <w:rFonts w:ascii="Times New Roman" w:hAnsi="Times New Roman" w:cs="Times New Roman"/>
          <w:sz w:val="24"/>
          <w:szCs w:val="24"/>
        </w:rPr>
      </w:pPr>
      <w:r w:rsidRPr="0077416D">
        <w:rPr>
          <w:rFonts w:ascii="Times New Roman" w:hAnsi="Times New Roman" w:cs="Times New Roman"/>
          <w:sz w:val="24"/>
          <w:szCs w:val="24"/>
        </w:rPr>
        <w:t xml:space="preserve">Adresy poboček jsou uvedeny v příloze </w:t>
      </w:r>
      <w:r>
        <w:rPr>
          <w:rFonts w:ascii="Times New Roman" w:hAnsi="Times New Roman" w:cs="Times New Roman"/>
          <w:sz w:val="24"/>
          <w:szCs w:val="24"/>
        </w:rPr>
        <w:t xml:space="preserve">č. 4 </w:t>
      </w:r>
      <w:r w:rsidRPr="0077416D">
        <w:rPr>
          <w:rFonts w:ascii="Times New Roman" w:hAnsi="Times New Roman" w:cs="Times New Roman"/>
          <w:sz w:val="24"/>
          <w:szCs w:val="24"/>
        </w:rPr>
        <w:t>této Příručky.</w:t>
      </w:r>
    </w:p>
    <w:p w:rsidR="00487AD4" w:rsidRPr="00273D60" w:rsidRDefault="00487AD4">
      <w:pPr>
        <w:pStyle w:val="Nadpis4"/>
        <w:keepLines/>
        <w:numPr>
          <w:ilvl w:val="0"/>
          <w:numId w:val="0"/>
        </w:numPr>
        <w:rPr>
          <w:rFonts w:ascii="Times New Roman" w:hAnsi="Times New Roman" w:cs="Tahoma"/>
          <w:smallCaps w:val="0"/>
          <w:sz w:val="24"/>
          <w:szCs w:val="24"/>
          <w:u w:val="single"/>
        </w:rPr>
      </w:pPr>
      <w:r w:rsidRPr="00273D60">
        <w:rPr>
          <w:rFonts w:ascii="Times New Roman" w:hAnsi="Times New Roman" w:cs="Tahoma"/>
          <w:smallCaps w:val="0"/>
          <w:sz w:val="24"/>
          <w:szCs w:val="24"/>
          <w:u w:val="single"/>
        </w:rPr>
        <w:lastRenderedPageBreak/>
        <w:t>Forma žádosti</w:t>
      </w:r>
    </w:p>
    <w:p w:rsidR="00487AD4" w:rsidRPr="00F80F6A" w:rsidRDefault="00487AD4">
      <w:pPr>
        <w:pStyle w:val="Pruka-ZkladnstylCharChar1Char"/>
        <w:keepNext/>
        <w:keepLines/>
        <w:rPr>
          <w:szCs w:val="24"/>
        </w:rPr>
      </w:pPr>
      <w:r w:rsidRPr="002D5D6B">
        <w:rPr>
          <w:szCs w:val="24"/>
        </w:rPr>
        <w:t>Projektová žádost (dále jen „žádost“) musí být zpracována v elektronické formě v</w:t>
      </w:r>
      <w:r>
        <w:rPr>
          <w:szCs w:val="24"/>
        </w:rPr>
        <w:t xml:space="preserve"> aplikaci </w:t>
      </w:r>
      <w:r w:rsidRPr="002D5D6B">
        <w:rPr>
          <w:szCs w:val="24"/>
        </w:rPr>
        <w:t xml:space="preserve">IS </w:t>
      </w:r>
      <w:r w:rsidRPr="00EA31BB">
        <w:rPr>
          <w:szCs w:val="24"/>
        </w:rPr>
        <w:t>BENEFIT</w:t>
      </w:r>
      <w:r w:rsidRPr="002D5D6B">
        <w:rPr>
          <w:szCs w:val="24"/>
        </w:rPr>
        <w:t>7</w:t>
      </w:r>
      <w:r>
        <w:rPr>
          <w:szCs w:val="24"/>
        </w:rPr>
        <w:t>, která</w:t>
      </w:r>
      <w:r w:rsidRPr="002D5D6B">
        <w:rPr>
          <w:szCs w:val="24"/>
        </w:rPr>
        <w:t xml:space="preserve"> je k dispozici na webových stránkách </w:t>
      </w:r>
      <w:hyperlink r:id="rId25" w:history="1">
        <w:r w:rsidRPr="005B3A81">
          <w:rPr>
            <w:rStyle w:val="Hypertextovodkaz"/>
            <w:szCs w:val="24"/>
          </w:rPr>
          <w:t>www.eu-zadost.cz</w:t>
        </w:r>
      </w:hyperlink>
      <w:r>
        <w:rPr>
          <w:szCs w:val="24"/>
        </w:rPr>
        <w:t xml:space="preserve">. </w:t>
      </w:r>
      <w:r w:rsidRPr="00F80F6A">
        <w:rPr>
          <w:szCs w:val="24"/>
        </w:rPr>
        <w:t>Data jsou chráněna proti</w:t>
      </w:r>
      <w:r>
        <w:rPr>
          <w:szCs w:val="24"/>
        </w:rPr>
        <w:t xml:space="preserve"> neoprávněnému </w:t>
      </w:r>
      <w:r w:rsidRPr="00F80F6A">
        <w:rPr>
          <w:szCs w:val="24"/>
        </w:rPr>
        <w:t>přístupu přihlašovacím jménem a heslem</w:t>
      </w:r>
      <w:r>
        <w:rPr>
          <w:szCs w:val="24"/>
        </w:rPr>
        <w:t xml:space="preserve"> žadatele</w:t>
      </w:r>
      <w:r w:rsidRPr="00F80F6A">
        <w:rPr>
          <w:szCs w:val="24"/>
        </w:rPr>
        <w:t>, takže není třeba se obávat zneužití rozpracovaného projektu.</w:t>
      </w:r>
    </w:p>
    <w:p w:rsidR="00487AD4" w:rsidRDefault="00487AD4">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Pr="00EA31BB">
        <w:rPr>
          <w:szCs w:val="24"/>
        </w:rPr>
        <w:t>BENEFIT</w:t>
      </w:r>
      <w:r w:rsidRPr="00F80F6A">
        <w:rPr>
          <w:szCs w:val="24"/>
        </w:rPr>
        <w:t xml:space="preserve">7. Přístup je vždy omezen na registrované uživatele, kteří se musí přihlásit svým přihlašovacím jménem a heslem. </w:t>
      </w:r>
      <w:r>
        <w:rPr>
          <w:szCs w:val="24"/>
        </w:rPr>
        <w:t>U</w:t>
      </w:r>
      <w:r w:rsidRPr="00F80F6A">
        <w:rPr>
          <w:szCs w:val="24"/>
        </w:rPr>
        <w:t>živatelé mohou mít nastavená různá práva přístupu</w:t>
      </w:r>
      <w:r>
        <w:rPr>
          <w:szCs w:val="24"/>
        </w:rPr>
        <w:t>:</w:t>
      </w:r>
      <w:r w:rsidRPr="00F80F6A">
        <w:rPr>
          <w:szCs w:val="24"/>
        </w:rPr>
        <w:t xml:space="preserve"> mohou být „čtenáři“</w:t>
      </w:r>
      <w:r>
        <w:rPr>
          <w:szCs w:val="24"/>
        </w:rPr>
        <w:t xml:space="preserve"> </w:t>
      </w:r>
      <w:r w:rsidRPr="00F80F6A">
        <w:rPr>
          <w:szCs w:val="24"/>
        </w:rPr>
        <w:t xml:space="preserve">nebo </w:t>
      </w:r>
      <w:r>
        <w:rPr>
          <w:szCs w:val="24"/>
        </w:rPr>
        <w:t>mohou mít</w:t>
      </w:r>
      <w:r w:rsidRPr="00F80F6A">
        <w:rPr>
          <w:szCs w:val="24"/>
        </w:rPr>
        <w:t xml:space="preserve"> právo do žádosti aktivně psát a tím ji měnit.</w:t>
      </w:r>
    </w:p>
    <w:p w:rsidR="00487AD4" w:rsidRPr="00810CB5" w:rsidRDefault="00487AD4">
      <w:pPr>
        <w:pStyle w:val="Pruka-ZkladnstylCharChar1Char"/>
        <w:keepNext/>
        <w:keepLines/>
        <w:rPr>
          <w:szCs w:val="24"/>
        </w:rPr>
      </w:pPr>
      <w:r w:rsidRPr="00810CB5">
        <w:rPr>
          <w:szCs w:val="24"/>
        </w:rPr>
        <w:t>Žádost</w:t>
      </w:r>
      <w:r>
        <w:rPr>
          <w:szCs w:val="24"/>
        </w:rPr>
        <w:t xml:space="preserve"> a všechny přílohy</w:t>
      </w:r>
      <w:r w:rsidRPr="00810CB5">
        <w:rPr>
          <w:szCs w:val="24"/>
        </w:rPr>
        <w:t xml:space="preserve"> je třeba vyplnit pečlivě a co nejsrozumitelněji, aby byl v průběhu hodnocení žádosti správně pochopen jejich obsah, především</w:t>
      </w:r>
      <w:r>
        <w:rPr>
          <w:szCs w:val="24"/>
        </w:rPr>
        <w:t xml:space="preserve"> </w:t>
      </w:r>
      <w:r w:rsidRPr="00810CB5">
        <w:rPr>
          <w:szCs w:val="24"/>
        </w:rPr>
        <w:t>způsob dosažen</w:t>
      </w:r>
      <w:r>
        <w:rPr>
          <w:szCs w:val="24"/>
        </w:rPr>
        <w:t>í</w:t>
      </w:r>
      <w:r w:rsidRPr="00810CB5">
        <w:rPr>
          <w:szCs w:val="24"/>
        </w:rPr>
        <w:t xml:space="preserve"> cílů projektu, přínosy projektu a </w:t>
      </w:r>
      <w:r>
        <w:rPr>
          <w:szCs w:val="24"/>
        </w:rPr>
        <w:t>jeho</w:t>
      </w:r>
      <w:r w:rsidRPr="00810CB5">
        <w:rPr>
          <w:szCs w:val="24"/>
        </w:rPr>
        <w:t xml:space="preserve"> př</w:t>
      </w:r>
      <w:r>
        <w:rPr>
          <w:szCs w:val="24"/>
        </w:rPr>
        <w:t>í</w:t>
      </w:r>
      <w:r w:rsidRPr="00810CB5">
        <w:rPr>
          <w:szCs w:val="24"/>
        </w:rPr>
        <w:t>sp</w:t>
      </w:r>
      <w:r>
        <w:rPr>
          <w:szCs w:val="24"/>
        </w:rPr>
        <w:t xml:space="preserve">ěvek </w:t>
      </w:r>
      <w:r w:rsidRPr="00810CB5">
        <w:rPr>
          <w:szCs w:val="24"/>
        </w:rPr>
        <w:t>k dosažení cílů programu.</w:t>
      </w:r>
    </w:p>
    <w:p w:rsidR="003C23C9" w:rsidRDefault="00487AD4">
      <w:pPr>
        <w:pStyle w:val="Pruka-ZkladnstylCharChar1Char"/>
        <w:keepNext/>
        <w:keepLines/>
        <w:rPr>
          <w:szCs w:val="24"/>
        </w:rPr>
      </w:pPr>
      <w:r w:rsidRPr="002D5D6B">
        <w:rPr>
          <w:szCs w:val="24"/>
        </w:rPr>
        <w:t xml:space="preserve">Postup pro zpracování </w:t>
      </w:r>
      <w:r w:rsidR="00AF6019">
        <w:rPr>
          <w:szCs w:val="24"/>
        </w:rPr>
        <w:t xml:space="preserve">a podání </w:t>
      </w:r>
      <w:r w:rsidRPr="002D5D6B">
        <w:rPr>
          <w:szCs w:val="24"/>
        </w:rPr>
        <w:t xml:space="preserve">elektronické žádosti je uveden </w:t>
      </w:r>
      <w:r>
        <w:rPr>
          <w:szCs w:val="24"/>
        </w:rPr>
        <w:t xml:space="preserve">v příloze č. 5 Pokyny pro vyplnění elektronické projektové žádosti </w:t>
      </w:r>
      <w:r w:rsidRPr="00EA31BB">
        <w:rPr>
          <w:szCs w:val="24"/>
        </w:rPr>
        <w:t>BENEFIT</w:t>
      </w:r>
      <w:r>
        <w:rPr>
          <w:szCs w:val="24"/>
        </w:rPr>
        <w:t>7</w:t>
      </w:r>
      <w:r w:rsidRPr="00D82578">
        <w:rPr>
          <w:color w:val="FF0000"/>
          <w:szCs w:val="24"/>
        </w:rPr>
        <w:t>.</w:t>
      </w:r>
      <w:r w:rsidRPr="002D5D6B">
        <w:rPr>
          <w:szCs w:val="24"/>
        </w:rPr>
        <w:t xml:space="preserve"> </w:t>
      </w:r>
      <w:r>
        <w:rPr>
          <w:szCs w:val="24"/>
        </w:rPr>
        <w:t xml:space="preserve">Důrazně doporučujeme se jím řídit. </w:t>
      </w:r>
      <w:r w:rsidRPr="002D5D6B">
        <w:rPr>
          <w:szCs w:val="24"/>
        </w:rPr>
        <w:t xml:space="preserve">Žádost musí být odevzdána </w:t>
      </w:r>
      <w:r w:rsidRPr="009B7C21">
        <w:rPr>
          <w:b/>
          <w:szCs w:val="24"/>
        </w:rPr>
        <w:t>také v tištěné podobě</w:t>
      </w:r>
      <w:r>
        <w:rPr>
          <w:b/>
          <w:szCs w:val="24"/>
        </w:rPr>
        <w:t xml:space="preserve"> </w:t>
      </w:r>
      <w:r w:rsidRPr="003566A4">
        <w:rPr>
          <w:szCs w:val="24"/>
        </w:rPr>
        <w:t>(po finálním uložení</w:t>
      </w:r>
      <w:r>
        <w:rPr>
          <w:szCs w:val="24"/>
        </w:rPr>
        <w:t>)</w:t>
      </w:r>
      <w:r w:rsidRPr="002739D4">
        <w:rPr>
          <w:szCs w:val="24"/>
        </w:rPr>
        <w:t xml:space="preserve">, </w:t>
      </w:r>
      <w:r w:rsidRPr="002D5D6B">
        <w:rPr>
          <w:szCs w:val="24"/>
        </w:rPr>
        <w:t xml:space="preserve">kterou </w:t>
      </w:r>
      <w:r w:rsidR="00AF6019" w:rsidRPr="000343D1">
        <w:rPr>
          <w:szCs w:val="24"/>
        </w:rPr>
        <w:t xml:space="preserve">žadatel získá výtiskem finalizované sestavy vyplněného formuláře projektové žádosti zpracované v aplikaci Benefit7. Tu </w:t>
      </w:r>
      <w:r w:rsidRPr="002D5D6B">
        <w:rPr>
          <w:szCs w:val="24"/>
        </w:rPr>
        <w:t xml:space="preserve">musí </w:t>
      </w:r>
      <w:r w:rsidRPr="009B7C21">
        <w:rPr>
          <w:b/>
          <w:szCs w:val="24"/>
        </w:rPr>
        <w:t xml:space="preserve">podepsat statutární zástupce žadatele nebo </w:t>
      </w:r>
      <w:r w:rsidR="00AF6019" w:rsidRPr="00EE3A80">
        <w:rPr>
          <w:b/>
          <w:szCs w:val="24"/>
        </w:rPr>
        <w:t>jím pověřená</w:t>
      </w:r>
      <w:r w:rsidR="00AF6019" w:rsidRPr="009B7C21">
        <w:rPr>
          <w:b/>
          <w:szCs w:val="24"/>
        </w:rPr>
        <w:t xml:space="preserve"> </w:t>
      </w:r>
      <w:r w:rsidRPr="009B7C21">
        <w:rPr>
          <w:b/>
          <w:szCs w:val="24"/>
        </w:rPr>
        <w:t>osoba</w:t>
      </w:r>
      <w:r>
        <w:rPr>
          <w:szCs w:val="24"/>
        </w:rPr>
        <w:t xml:space="preserve">, kterou k takovému úkonu statutární zástupce zmocnil. V tomto případě je nutné, aby k žádosti byl připojen dokument dokládající toto zmocnění. V případě, že žadatel nemá povinnost zřídit statutární orgán, žádost podepíše jiná osoba oprávněná jednat jménem žadatele. </w:t>
      </w:r>
    </w:p>
    <w:p w:rsidR="00487AD4" w:rsidRDefault="00487AD4">
      <w:pPr>
        <w:pStyle w:val="Style3Char"/>
        <w:keepNext/>
        <w:keepLines/>
        <w:pBdr>
          <w:top w:val="single" w:sz="4" w:space="1" w:color="auto"/>
          <w:left w:val="single" w:sz="4" w:space="0" w:color="auto"/>
          <w:bottom w:val="single" w:sz="4" w:space="1" w:color="auto"/>
          <w:right w:val="single" w:sz="4" w:space="0" w:color="auto"/>
        </w:pBdr>
        <w:shd w:val="clear" w:color="auto" w:fill="E6E6E6"/>
        <w:spacing w:before="120" w:after="120"/>
        <w:rPr>
          <w:rFonts w:ascii="Times New Roman" w:hAnsi="Times New Roman" w:cs="Times New Roman"/>
          <w:b/>
          <w:sz w:val="24"/>
          <w:szCs w:val="24"/>
        </w:rPr>
      </w:pPr>
      <w:r w:rsidRPr="001F51B1">
        <w:rPr>
          <w:rFonts w:ascii="Times New Roman" w:hAnsi="Times New Roman" w:cs="Times New Roman"/>
          <w:b/>
          <w:sz w:val="24"/>
          <w:szCs w:val="24"/>
        </w:rPr>
        <w:t>Upozornění:</w:t>
      </w:r>
      <w:r>
        <w:rPr>
          <w:rFonts w:ascii="Times New Roman" w:hAnsi="Times New Roman" w:cs="Times New Roman"/>
          <w:b/>
          <w:sz w:val="24"/>
          <w:szCs w:val="24"/>
        </w:rPr>
        <w:t xml:space="preserve"> </w:t>
      </w:r>
    </w:p>
    <w:p w:rsidR="00487AD4" w:rsidRDefault="00487AD4">
      <w:pPr>
        <w:pStyle w:val="Style3Char"/>
        <w:keepNext/>
        <w:keepLines/>
        <w:pBdr>
          <w:top w:val="single" w:sz="4" w:space="1" w:color="auto"/>
          <w:left w:val="single" w:sz="4" w:space="0" w:color="auto"/>
          <w:bottom w:val="single" w:sz="4" w:space="1" w:color="auto"/>
          <w:right w:val="single" w:sz="4" w:space="0" w:color="auto"/>
        </w:pBdr>
        <w:shd w:val="clear" w:color="auto" w:fill="E6E6E6"/>
        <w:spacing w:before="120" w:after="120"/>
        <w:rPr>
          <w:rFonts w:ascii="Times New Roman" w:hAnsi="Times New Roman" w:cs="Times New Roman"/>
          <w:b/>
          <w:sz w:val="24"/>
          <w:szCs w:val="24"/>
        </w:rPr>
      </w:pPr>
      <w:r w:rsidRPr="00A55D38">
        <w:rPr>
          <w:rFonts w:ascii="Times New Roman" w:hAnsi="Times New Roman" w:cs="Times New Roman"/>
          <w:sz w:val="24"/>
          <w:szCs w:val="24"/>
        </w:rPr>
        <w:t>Pokud</w:t>
      </w:r>
      <w:r>
        <w:rPr>
          <w:rFonts w:ascii="Times New Roman" w:hAnsi="Times New Roman" w:cs="Times New Roman"/>
          <w:sz w:val="24"/>
          <w:szCs w:val="24"/>
        </w:rPr>
        <w:t xml:space="preserve"> bytový dům vlastní několik subjektů a žádat za všechny bude jeden z nich, musí se</w:t>
      </w:r>
      <w:r w:rsidRPr="00C64730">
        <w:rPr>
          <w:rFonts w:ascii="Times New Roman" w:hAnsi="Times New Roman" w:cs="Times New Roman"/>
          <w:sz w:val="24"/>
          <w:szCs w:val="24"/>
        </w:rPr>
        <w:t xml:space="preserve"> prokázat pověřením</w:t>
      </w:r>
      <w:r>
        <w:rPr>
          <w:rFonts w:ascii="Times New Roman" w:hAnsi="Times New Roman" w:cs="Times New Roman"/>
          <w:sz w:val="24"/>
          <w:szCs w:val="24"/>
        </w:rPr>
        <w:t xml:space="preserve"> od jednotlivých subjektů </w:t>
      </w:r>
      <w:r w:rsidRPr="00C64730">
        <w:rPr>
          <w:rFonts w:ascii="Times New Roman" w:hAnsi="Times New Roman" w:cs="Times New Roman"/>
          <w:sz w:val="24"/>
          <w:szCs w:val="24"/>
        </w:rPr>
        <w:t>k podání projektové žádosti a k podepisování všech dokumentů, které se týkají projektu.</w:t>
      </w:r>
      <w:r>
        <w:rPr>
          <w:rFonts w:ascii="Times New Roman" w:hAnsi="Times New Roman" w:cs="Times New Roman"/>
          <w:sz w:val="24"/>
          <w:szCs w:val="24"/>
        </w:rPr>
        <w:t xml:space="preserve"> Důrazně doporučujeme závazky a povinnosti vyplývající z realizace projektu ošetřit mezi vlastníky smluvně. Za realizaci projektu vždy odpovídá osoba, která podala žádost a na kterou je vydáno Rozhodnutí o poskytnutí dotace.  Pokud realizace projektu nebude dobře smluvně, organizačně a finančně zajištěna, hrozí riziko vracení dotace.</w:t>
      </w:r>
    </w:p>
    <w:p w:rsidR="00487AD4" w:rsidRDefault="00487AD4">
      <w:pPr>
        <w:pStyle w:val="Style3Char"/>
        <w:keepNext/>
        <w:keepLines/>
        <w:pBdr>
          <w:top w:val="single" w:sz="4" w:space="1" w:color="auto"/>
          <w:left w:val="single" w:sz="4" w:space="0" w:color="auto"/>
          <w:bottom w:val="single" w:sz="4" w:space="1" w:color="auto"/>
          <w:right w:val="single" w:sz="4" w:space="0" w:color="auto"/>
        </w:pBdr>
        <w:shd w:val="clear" w:color="auto" w:fill="E6E6E6"/>
        <w:spacing w:before="120" w:after="120"/>
        <w:rPr>
          <w:rFonts w:ascii="Times New Roman" w:hAnsi="Times New Roman" w:cs="Times New Roman"/>
          <w:b/>
          <w:sz w:val="24"/>
          <w:szCs w:val="24"/>
        </w:rPr>
      </w:pPr>
      <w:r>
        <w:rPr>
          <w:rFonts w:ascii="Times New Roman" w:hAnsi="Times New Roman" w:cs="Times New Roman"/>
          <w:b/>
          <w:sz w:val="24"/>
          <w:szCs w:val="24"/>
        </w:rPr>
        <w:t>Žadatel, který hodlá žádat o podporu ve více aktivitách: a) - Revitalizace veřejných prostranství, b) - Regenerace bytových domů, c</w:t>
      </w:r>
      <w:r w:rsidRPr="0060781D">
        <w:rPr>
          <w:rFonts w:ascii="Times New Roman" w:hAnsi="Times New Roman" w:cs="Times New Roman"/>
          <w:b/>
          <w:sz w:val="24"/>
          <w:szCs w:val="24"/>
        </w:rPr>
        <w:t>)</w:t>
      </w:r>
      <w:r>
        <w:rPr>
          <w:rFonts w:ascii="Times New Roman" w:hAnsi="Times New Roman" w:cs="Times New Roman"/>
          <w:b/>
          <w:sz w:val="24"/>
          <w:szCs w:val="24"/>
        </w:rPr>
        <w:t xml:space="preserve"> </w:t>
      </w:r>
      <w:r w:rsidR="001A18D8">
        <w:rPr>
          <w:rFonts w:ascii="Times New Roman" w:hAnsi="Times New Roman" w:cs="Times New Roman"/>
          <w:b/>
          <w:sz w:val="24"/>
          <w:szCs w:val="24"/>
        </w:rPr>
        <w:t>–</w:t>
      </w:r>
      <w:r>
        <w:rPr>
          <w:rFonts w:ascii="Times New Roman" w:hAnsi="Times New Roman" w:cs="Times New Roman"/>
          <w:b/>
          <w:sz w:val="24"/>
          <w:szCs w:val="24"/>
        </w:rPr>
        <w:t xml:space="preserve"> </w:t>
      </w:r>
      <w:r w:rsidR="004C2A19">
        <w:rPr>
          <w:rFonts w:ascii="Times New Roman" w:hAnsi="Times New Roman" w:cs="Times New Roman"/>
          <w:b/>
          <w:sz w:val="24"/>
          <w:szCs w:val="24"/>
        </w:rPr>
        <w:t>P</w:t>
      </w:r>
      <w:r w:rsidR="001A18D8">
        <w:rPr>
          <w:rFonts w:ascii="Times New Roman" w:hAnsi="Times New Roman" w:cs="Times New Roman"/>
          <w:b/>
          <w:sz w:val="24"/>
          <w:szCs w:val="24"/>
        </w:rPr>
        <w:t xml:space="preserve">ilotní projekty - </w:t>
      </w:r>
      <w:r>
        <w:rPr>
          <w:rFonts w:ascii="Times New Roman" w:hAnsi="Times New Roman" w:cs="Times New Roman"/>
          <w:b/>
          <w:sz w:val="24"/>
          <w:szCs w:val="24"/>
        </w:rPr>
        <w:t xml:space="preserve">Revitalizace veřejných prostranství, c) </w:t>
      </w:r>
      <w:r w:rsidR="001A18D8">
        <w:rPr>
          <w:rFonts w:ascii="Times New Roman" w:hAnsi="Times New Roman" w:cs="Times New Roman"/>
          <w:b/>
          <w:sz w:val="24"/>
          <w:szCs w:val="24"/>
        </w:rPr>
        <w:t>–</w:t>
      </w:r>
      <w:r>
        <w:rPr>
          <w:rFonts w:ascii="Times New Roman" w:hAnsi="Times New Roman" w:cs="Times New Roman"/>
          <w:b/>
          <w:sz w:val="24"/>
          <w:szCs w:val="24"/>
        </w:rPr>
        <w:t xml:space="preserve"> </w:t>
      </w:r>
      <w:r w:rsidR="004C2A19">
        <w:rPr>
          <w:rFonts w:ascii="Times New Roman" w:hAnsi="Times New Roman" w:cs="Times New Roman"/>
          <w:b/>
          <w:sz w:val="24"/>
          <w:szCs w:val="24"/>
        </w:rPr>
        <w:t>P</w:t>
      </w:r>
      <w:r w:rsidR="001A18D8">
        <w:rPr>
          <w:rFonts w:ascii="Times New Roman" w:hAnsi="Times New Roman" w:cs="Times New Roman"/>
          <w:b/>
          <w:sz w:val="24"/>
          <w:szCs w:val="24"/>
        </w:rPr>
        <w:t xml:space="preserve">ilotní projekty - </w:t>
      </w:r>
      <w:r>
        <w:rPr>
          <w:rFonts w:ascii="Times New Roman" w:hAnsi="Times New Roman" w:cs="Times New Roman"/>
          <w:b/>
          <w:sz w:val="24"/>
          <w:szCs w:val="24"/>
        </w:rPr>
        <w:t>Regenerace bytových domů)</w:t>
      </w:r>
      <w:r w:rsidRPr="0060781D">
        <w:rPr>
          <w:rFonts w:ascii="Times New Roman" w:hAnsi="Times New Roman" w:cs="Times New Roman"/>
          <w:b/>
          <w:sz w:val="24"/>
          <w:szCs w:val="24"/>
        </w:rPr>
        <w:t xml:space="preserve">, </w:t>
      </w:r>
      <w:r>
        <w:rPr>
          <w:rFonts w:ascii="Times New Roman" w:hAnsi="Times New Roman" w:cs="Times New Roman"/>
          <w:b/>
          <w:sz w:val="24"/>
          <w:szCs w:val="24"/>
        </w:rPr>
        <w:t xml:space="preserve">musí vyplnit pro každou aktivitu samostatnou žádost v IS BENEFIT7. </w:t>
      </w:r>
      <w:r w:rsidRPr="0060781D">
        <w:rPr>
          <w:rFonts w:ascii="Times New Roman" w:hAnsi="Times New Roman" w:cs="Times New Roman"/>
          <w:b/>
          <w:sz w:val="24"/>
          <w:szCs w:val="24"/>
        </w:rPr>
        <w:t>Důvodem je rozdílný systém financování.</w:t>
      </w:r>
      <w:r>
        <w:rPr>
          <w:rFonts w:ascii="Times New Roman" w:hAnsi="Times New Roman" w:cs="Times New Roman"/>
          <w:b/>
          <w:sz w:val="24"/>
          <w:szCs w:val="24"/>
        </w:rPr>
        <w:t xml:space="preserve"> Ve všech čtyřech aktivitách mohou žádat jen obce, ostatní subjekty (viz kapitola Příjemci na str. </w:t>
      </w:r>
      <w:r w:rsidRPr="00936871">
        <w:rPr>
          <w:rFonts w:ascii="Times New Roman" w:hAnsi="Times New Roman" w:cs="Times New Roman"/>
          <w:b/>
          <w:sz w:val="24"/>
          <w:szCs w:val="24"/>
        </w:rPr>
        <w:t>13</w:t>
      </w:r>
      <w:r>
        <w:rPr>
          <w:rFonts w:ascii="Times New Roman" w:hAnsi="Times New Roman" w:cs="Times New Roman"/>
          <w:b/>
          <w:sz w:val="24"/>
          <w:szCs w:val="24"/>
        </w:rPr>
        <w:t xml:space="preserve"> Příručky) mohou žádat v aktivitě b) - Regenerace bytových domů a aktivitě c) </w:t>
      </w:r>
      <w:r w:rsidR="001A18D8">
        <w:rPr>
          <w:rFonts w:ascii="Times New Roman" w:hAnsi="Times New Roman" w:cs="Times New Roman"/>
          <w:b/>
          <w:sz w:val="24"/>
          <w:szCs w:val="24"/>
        </w:rPr>
        <w:t>–</w:t>
      </w:r>
      <w:r>
        <w:rPr>
          <w:rFonts w:ascii="Times New Roman" w:hAnsi="Times New Roman" w:cs="Times New Roman"/>
          <w:b/>
          <w:sz w:val="24"/>
          <w:szCs w:val="24"/>
        </w:rPr>
        <w:t xml:space="preserve"> </w:t>
      </w:r>
      <w:r w:rsidR="004C2A19">
        <w:rPr>
          <w:rFonts w:ascii="Times New Roman" w:hAnsi="Times New Roman" w:cs="Times New Roman"/>
          <w:b/>
          <w:sz w:val="24"/>
          <w:szCs w:val="24"/>
        </w:rPr>
        <w:t>P</w:t>
      </w:r>
      <w:r w:rsidR="001A18D8">
        <w:rPr>
          <w:rFonts w:ascii="Times New Roman" w:hAnsi="Times New Roman" w:cs="Times New Roman"/>
          <w:b/>
          <w:sz w:val="24"/>
          <w:szCs w:val="24"/>
        </w:rPr>
        <w:t xml:space="preserve">ilotní projekty - </w:t>
      </w:r>
      <w:r>
        <w:rPr>
          <w:rFonts w:ascii="Times New Roman" w:hAnsi="Times New Roman" w:cs="Times New Roman"/>
          <w:b/>
          <w:sz w:val="24"/>
          <w:szCs w:val="24"/>
        </w:rPr>
        <w:t xml:space="preserve">Regenerace bytových domů. </w:t>
      </w:r>
    </w:p>
    <w:p w:rsidR="00487AD4" w:rsidRPr="008478B1" w:rsidRDefault="00487AD4">
      <w:pPr>
        <w:pStyle w:val="Style3Char"/>
        <w:keepNext/>
        <w:keepLines/>
        <w:pBdr>
          <w:top w:val="single" w:sz="4" w:space="1" w:color="auto"/>
          <w:left w:val="single" w:sz="4" w:space="0" w:color="auto"/>
          <w:bottom w:val="single" w:sz="4" w:space="1" w:color="auto"/>
          <w:right w:val="single" w:sz="4" w:space="0" w:color="auto"/>
        </w:pBdr>
        <w:shd w:val="clear" w:color="auto" w:fill="E6E6E6"/>
        <w:spacing w:before="120" w:after="120"/>
        <w:rPr>
          <w:rFonts w:ascii="Times New Roman" w:hAnsi="Times New Roman" w:cs="Times New Roman"/>
          <w:b/>
          <w:sz w:val="24"/>
          <w:szCs w:val="24"/>
        </w:rPr>
      </w:pPr>
      <w:r>
        <w:rPr>
          <w:rFonts w:ascii="Times New Roman" w:hAnsi="Times New Roman" w:cs="Times New Roman"/>
          <w:b/>
          <w:sz w:val="24"/>
          <w:szCs w:val="24"/>
        </w:rPr>
        <w:t xml:space="preserve">ŘO IOP doporučuje vypracovat </w:t>
      </w:r>
      <w:r w:rsidR="003D6BE4">
        <w:rPr>
          <w:rFonts w:ascii="Times New Roman" w:hAnsi="Times New Roman" w:cs="Times New Roman"/>
          <w:b/>
          <w:sz w:val="24"/>
          <w:szCs w:val="24"/>
        </w:rPr>
        <w:t xml:space="preserve">v každé aktivitě </w:t>
      </w:r>
      <w:r>
        <w:rPr>
          <w:rFonts w:ascii="Times New Roman" w:hAnsi="Times New Roman" w:cs="Times New Roman"/>
          <w:b/>
          <w:sz w:val="24"/>
          <w:szCs w:val="24"/>
        </w:rPr>
        <w:t xml:space="preserve">žádost rozdělenou na etapy místo několika </w:t>
      </w:r>
      <w:r w:rsidR="003D6BE4">
        <w:rPr>
          <w:rFonts w:ascii="Times New Roman" w:hAnsi="Times New Roman" w:cs="Times New Roman"/>
          <w:b/>
          <w:sz w:val="24"/>
          <w:szCs w:val="24"/>
        </w:rPr>
        <w:t>menších</w:t>
      </w:r>
      <w:r>
        <w:rPr>
          <w:rFonts w:ascii="Times New Roman" w:hAnsi="Times New Roman" w:cs="Times New Roman"/>
          <w:b/>
          <w:sz w:val="24"/>
          <w:szCs w:val="24"/>
        </w:rPr>
        <w:t xml:space="preserve"> žádostí. </w:t>
      </w:r>
      <w:r w:rsidR="007779E4">
        <w:rPr>
          <w:rFonts w:ascii="Times New Roman" w:hAnsi="Times New Roman" w:cs="Times New Roman"/>
          <w:b/>
          <w:sz w:val="24"/>
          <w:szCs w:val="24"/>
        </w:rPr>
        <w:t>Je to pro žadatele</w:t>
      </w:r>
      <w:r>
        <w:rPr>
          <w:rFonts w:ascii="Times New Roman" w:hAnsi="Times New Roman" w:cs="Times New Roman"/>
          <w:b/>
          <w:sz w:val="24"/>
          <w:szCs w:val="24"/>
        </w:rPr>
        <w:t xml:space="preserve"> mnohem méně administrativně náročné. Počet etap není omezen. Každá etapa by však měla být ukončena </w:t>
      </w:r>
      <w:r w:rsidR="007779E4">
        <w:rPr>
          <w:rFonts w:ascii="Times New Roman" w:hAnsi="Times New Roman" w:cs="Times New Roman"/>
          <w:b/>
          <w:sz w:val="24"/>
          <w:szCs w:val="24"/>
        </w:rPr>
        <w:t xml:space="preserve">kontrolovatelným </w:t>
      </w:r>
      <w:r>
        <w:rPr>
          <w:rFonts w:ascii="Times New Roman" w:hAnsi="Times New Roman" w:cs="Times New Roman"/>
          <w:b/>
          <w:sz w:val="24"/>
          <w:szCs w:val="24"/>
        </w:rPr>
        <w:t>výstupem</w:t>
      </w:r>
      <w:r w:rsidR="007779E4">
        <w:rPr>
          <w:rFonts w:ascii="Times New Roman" w:hAnsi="Times New Roman" w:cs="Times New Roman"/>
          <w:b/>
          <w:sz w:val="24"/>
          <w:szCs w:val="24"/>
        </w:rPr>
        <w:t xml:space="preserve">, kterým jsou např. </w:t>
      </w:r>
      <w:r w:rsidR="0085570B">
        <w:rPr>
          <w:rFonts w:ascii="Times New Roman" w:hAnsi="Times New Roman" w:cs="Times New Roman"/>
          <w:b/>
          <w:sz w:val="24"/>
          <w:szCs w:val="24"/>
        </w:rPr>
        <w:t>vy</w:t>
      </w:r>
      <w:r>
        <w:rPr>
          <w:rFonts w:ascii="Times New Roman" w:hAnsi="Times New Roman" w:cs="Times New Roman"/>
          <w:b/>
          <w:sz w:val="24"/>
          <w:szCs w:val="24"/>
        </w:rPr>
        <w:t>mě</w:t>
      </w:r>
      <w:r w:rsidR="0085570B">
        <w:rPr>
          <w:rFonts w:ascii="Times New Roman" w:hAnsi="Times New Roman" w:cs="Times New Roman"/>
          <w:b/>
          <w:sz w:val="24"/>
          <w:szCs w:val="24"/>
        </w:rPr>
        <w:t>něná ok</w:t>
      </w:r>
      <w:r>
        <w:rPr>
          <w:rFonts w:ascii="Times New Roman" w:hAnsi="Times New Roman" w:cs="Times New Roman"/>
          <w:b/>
          <w:sz w:val="24"/>
          <w:szCs w:val="24"/>
        </w:rPr>
        <w:t>n</w:t>
      </w:r>
      <w:r w:rsidR="0085570B">
        <w:rPr>
          <w:rFonts w:ascii="Times New Roman" w:hAnsi="Times New Roman" w:cs="Times New Roman"/>
          <w:b/>
          <w:sz w:val="24"/>
          <w:szCs w:val="24"/>
        </w:rPr>
        <w:t>a</w:t>
      </w:r>
      <w:r>
        <w:rPr>
          <w:rFonts w:ascii="Times New Roman" w:hAnsi="Times New Roman" w:cs="Times New Roman"/>
          <w:b/>
          <w:sz w:val="24"/>
          <w:szCs w:val="24"/>
        </w:rPr>
        <w:t xml:space="preserve"> </w:t>
      </w:r>
      <w:r w:rsidR="007779E4">
        <w:rPr>
          <w:rFonts w:ascii="Times New Roman" w:hAnsi="Times New Roman" w:cs="Times New Roman"/>
          <w:b/>
          <w:sz w:val="24"/>
          <w:szCs w:val="24"/>
        </w:rPr>
        <w:t>nebo</w:t>
      </w:r>
      <w:r>
        <w:rPr>
          <w:rFonts w:ascii="Times New Roman" w:hAnsi="Times New Roman" w:cs="Times New Roman"/>
          <w:b/>
          <w:sz w:val="24"/>
          <w:szCs w:val="24"/>
        </w:rPr>
        <w:t xml:space="preserve"> výtah</w:t>
      </w:r>
      <w:r w:rsidR="007779E4">
        <w:rPr>
          <w:rFonts w:ascii="Times New Roman" w:hAnsi="Times New Roman" w:cs="Times New Roman"/>
          <w:b/>
          <w:sz w:val="24"/>
          <w:szCs w:val="24"/>
        </w:rPr>
        <w:t>.</w:t>
      </w:r>
    </w:p>
    <w:p w:rsidR="00487AD4" w:rsidRPr="00744F9F" w:rsidRDefault="00487AD4">
      <w:pPr>
        <w:pStyle w:val="Pruka-ZkladnstylCharChar1Char"/>
        <w:keepNext/>
        <w:keepLines/>
      </w:pPr>
      <w:r w:rsidRPr="00744F9F">
        <w:t>Kromě tištěné žádosti předloží žadatel ještě dvakrát první dvě stránky projektové žádosti, tj. po vytištění projektové žádosti ještě dvakrát vytiskne stránky č. 1 a 2 nebo je dvakrát okopíruje. Stránky slouž</w:t>
      </w:r>
      <w:r>
        <w:t>í</w:t>
      </w:r>
      <w:r w:rsidRPr="00744F9F">
        <w:t xml:space="preserve"> jako předávací protokol pro převzetí žádosti na příslušné </w:t>
      </w:r>
      <w:r w:rsidRPr="008478B1">
        <w:t>pobočce CRR</w:t>
      </w:r>
      <w:r>
        <w:t xml:space="preserve"> ČR</w:t>
      </w:r>
      <w:r w:rsidRPr="008478B1">
        <w:t>.</w:t>
      </w:r>
      <w:r w:rsidRPr="00744F9F">
        <w:t xml:space="preserve"> K tištěné žádosti musí být přiloženy všechny </w:t>
      </w:r>
      <w:r>
        <w:t xml:space="preserve">relevantní </w:t>
      </w:r>
      <w:r w:rsidRPr="00744F9F">
        <w:t>povinné přílohy.</w:t>
      </w:r>
    </w:p>
    <w:p w:rsidR="00487AD4" w:rsidRPr="00273D60" w:rsidRDefault="00487AD4">
      <w:pPr>
        <w:pStyle w:val="Style3Char"/>
        <w:keepNext/>
        <w:keepLines/>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5647F1">
        <w:rPr>
          <w:rFonts w:ascii="Times New Roman" w:hAnsi="Times New Roman" w:cs="Times New Roman"/>
          <w:b/>
          <w:sz w:val="24"/>
          <w:szCs w:val="24"/>
        </w:rPr>
        <w:lastRenderedPageBreak/>
        <w:t xml:space="preserve">Přílohy </w:t>
      </w:r>
      <w:r>
        <w:rPr>
          <w:rFonts w:ascii="Times New Roman" w:hAnsi="Times New Roman" w:cs="Times New Roman"/>
          <w:b/>
          <w:sz w:val="24"/>
          <w:szCs w:val="24"/>
        </w:rPr>
        <w:t xml:space="preserve">je nutné </w:t>
      </w:r>
      <w:r w:rsidRPr="005647F1">
        <w:rPr>
          <w:rFonts w:ascii="Times New Roman" w:hAnsi="Times New Roman" w:cs="Times New Roman"/>
          <w:b/>
          <w:sz w:val="24"/>
          <w:szCs w:val="24"/>
        </w:rPr>
        <w:t>s</w:t>
      </w:r>
      <w:r>
        <w:rPr>
          <w:rFonts w:ascii="Times New Roman" w:hAnsi="Times New Roman" w:cs="Times New Roman"/>
          <w:b/>
          <w:sz w:val="24"/>
          <w:szCs w:val="24"/>
        </w:rPr>
        <w:t>e</w:t>
      </w:r>
      <w:r w:rsidRPr="005647F1">
        <w:rPr>
          <w:rFonts w:ascii="Times New Roman" w:hAnsi="Times New Roman" w:cs="Times New Roman"/>
          <w:b/>
          <w:sz w:val="24"/>
          <w:szCs w:val="24"/>
        </w:rPr>
        <w:t xml:space="preserve"> žádostí </w:t>
      </w:r>
      <w:r>
        <w:rPr>
          <w:rFonts w:ascii="Times New Roman" w:hAnsi="Times New Roman" w:cs="Times New Roman"/>
          <w:b/>
          <w:sz w:val="24"/>
          <w:szCs w:val="24"/>
        </w:rPr>
        <w:t xml:space="preserve">svázat </w:t>
      </w:r>
      <w:r>
        <w:rPr>
          <w:rFonts w:ascii="Times New Roman" w:hAnsi="Times New Roman" w:cs="Times New Roman"/>
          <w:sz w:val="24"/>
          <w:szCs w:val="24"/>
        </w:rPr>
        <w:t>s výjimkou přílohy č. 6 Projektová dokumentace</w:t>
      </w:r>
      <w:r>
        <w:rPr>
          <w:rFonts w:ascii="Times New Roman" w:hAnsi="Times New Roman" w:cs="Times New Roman"/>
          <w:b/>
          <w:sz w:val="24"/>
          <w:szCs w:val="24"/>
        </w:rPr>
        <w:t xml:space="preserve">. </w:t>
      </w:r>
    </w:p>
    <w:p w:rsidR="00487AD4" w:rsidRPr="00B50088" w:rsidRDefault="00487AD4">
      <w:pPr>
        <w:pStyle w:val="Nadpis4"/>
        <w:keepLines/>
        <w:numPr>
          <w:ilvl w:val="0"/>
          <w:numId w:val="0"/>
        </w:numPr>
        <w:rPr>
          <w:rFonts w:ascii="Times New Roman" w:hAnsi="Times New Roman" w:cs="Tahoma"/>
          <w:smallCaps w:val="0"/>
          <w:sz w:val="24"/>
          <w:szCs w:val="24"/>
          <w:u w:val="single"/>
        </w:rPr>
      </w:pPr>
      <w:r w:rsidRPr="00B50088">
        <w:rPr>
          <w:rFonts w:ascii="Times New Roman" w:hAnsi="Times New Roman" w:cs="Tahoma"/>
          <w:smallCaps w:val="0"/>
          <w:sz w:val="24"/>
          <w:szCs w:val="24"/>
          <w:u w:val="single"/>
        </w:rPr>
        <w:t>Přílohy</w:t>
      </w:r>
    </w:p>
    <w:p w:rsidR="00487AD4" w:rsidRPr="00273D60" w:rsidRDefault="00487AD4">
      <w:pPr>
        <w:pStyle w:val="odrkyChar"/>
        <w:keepNext/>
        <w:keepLines/>
        <w:numPr>
          <w:ilvl w:val="0"/>
          <w:numId w:val="4"/>
        </w:numPr>
        <w:spacing w:before="0" w:after="0" w:line="240" w:lineRule="atLeast"/>
        <w:ind w:left="357" w:hanging="357"/>
        <w:rPr>
          <w:rFonts w:ascii="Times New Roman" w:hAnsi="Times New Roman" w:cs="Times New Roman"/>
          <w:sz w:val="24"/>
          <w:szCs w:val="24"/>
        </w:rPr>
      </w:pPr>
      <w:r w:rsidRPr="00273D60">
        <w:rPr>
          <w:rFonts w:ascii="Times New Roman" w:hAnsi="Times New Roman" w:cs="Times New Roman"/>
          <w:sz w:val="24"/>
          <w:szCs w:val="24"/>
        </w:rPr>
        <w:t>se předkládají v </w:t>
      </w:r>
      <w:r w:rsidRPr="007D51A5">
        <w:rPr>
          <w:rFonts w:ascii="Times New Roman" w:hAnsi="Times New Roman" w:cs="Times New Roman"/>
          <w:b/>
          <w:sz w:val="24"/>
          <w:szCs w:val="24"/>
        </w:rPr>
        <w:t>jednom vyhotovení</w:t>
      </w:r>
      <w:r w:rsidRPr="00273D60">
        <w:rPr>
          <w:rFonts w:ascii="Times New Roman" w:hAnsi="Times New Roman" w:cs="Times New Roman"/>
          <w:sz w:val="24"/>
          <w:szCs w:val="24"/>
        </w:rPr>
        <w:t>,</w:t>
      </w:r>
    </w:p>
    <w:p w:rsidR="00487AD4" w:rsidRPr="00273D60" w:rsidRDefault="00487AD4">
      <w:pPr>
        <w:pStyle w:val="odrkyChar"/>
        <w:keepNext/>
        <w:keepLines/>
        <w:numPr>
          <w:ilvl w:val="0"/>
          <w:numId w:val="4"/>
        </w:numPr>
        <w:spacing w:before="0" w:after="0" w:line="240" w:lineRule="atLeast"/>
        <w:ind w:left="357" w:hanging="357"/>
        <w:rPr>
          <w:rFonts w:ascii="Times New Roman" w:hAnsi="Times New Roman" w:cs="Times New Roman"/>
          <w:sz w:val="24"/>
          <w:szCs w:val="24"/>
        </w:rPr>
      </w:pPr>
      <w:r w:rsidRPr="007D51A5">
        <w:rPr>
          <w:rFonts w:ascii="Times New Roman" w:hAnsi="Times New Roman" w:cs="Times New Roman"/>
          <w:b/>
          <w:sz w:val="24"/>
          <w:szCs w:val="24"/>
        </w:rPr>
        <w:t>jsou originálem nebo úředně ověřenou kopií</w:t>
      </w:r>
      <w:r w:rsidRPr="00273D60">
        <w:rPr>
          <w:rFonts w:ascii="Times New Roman" w:hAnsi="Times New Roman" w:cs="Times New Roman"/>
          <w:sz w:val="24"/>
          <w:szCs w:val="24"/>
        </w:rPr>
        <w:t xml:space="preserve">, </w:t>
      </w:r>
    </w:p>
    <w:p w:rsidR="00487AD4" w:rsidRDefault="00487AD4">
      <w:pPr>
        <w:pStyle w:val="odrkyChar"/>
        <w:keepNext/>
        <w:keepLines/>
        <w:numPr>
          <w:ilvl w:val="0"/>
          <w:numId w:val="4"/>
        </w:numPr>
        <w:spacing w:before="0" w:after="0" w:line="240" w:lineRule="atLeast"/>
        <w:ind w:left="357" w:hanging="357"/>
        <w:rPr>
          <w:rFonts w:ascii="Times New Roman" w:hAnsi="Times New Roman" w:cs="Times New Roman"/>
          <w:sz w:val="24"/>
          <w:szCs w:val="24"/>
        </w:rPr>
      </w:pPr>
      <w:r w:rsidRPr="00273D60">
        <w:rPr>
          <w:rFonts w:ascii="Times New Roman" w:hAnsi="Times New Roman" w:cs="Times New Roman"/>
          <w:sz w:val="24"/>
          <w:szCs w:val="24"/>
        </w:rPr>
        <w:t xml:space="preserve">musí být očíslovány podle seznamu příloh uvedeného v žádosti </w:t>
      </w:r>
      <w:r w:rsidRPr="00EA31BB">
        <w:rPr>
          <w:rFonts w:ascii="Times New Roman" w:hAnsi="Times New Roman" w:cs="Times New Roman"/>
          <w:sz w:val="24"/>
          <w:szCs w:val="24"/>
        </w:rPr>
        <w:t>BENEFIT</w:t>
      </w:r>
      <w:r w:rsidRPr="00273D60">
        <w:rPr>
          <w:rFonts w:ascii="Times New Roman" w:hAnsi="Times New Roman" w:cs="Times New Roman"/>
          <w:sz w:val="24"/>
          <w:szCs w:val="24"/>
        </w:rPr>
        <w:t>7 a podle tohoto seznamu seřazené</w:t>
      </w:r>
      <w:r>
        <w:rPr>
          <w:rFonts w:ascii="Times New Roman" w:hAnsi="Times New Roman" w:cs="Times New Roman"/>
          <w:sz w:val="24"/>
          <w:szCs w:val="24"/>
        </w:rPr>
        <w:t>;</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pokud přílohy obsahují více než 1 list, musí být listy pevně svázané </w:t>
      </w:r>
      <w:r w:rsidR="003C23C9">
        <w:rPr>
          <w:rFonts w:ascii="Times New Roman" w:hAnsi="Times New Roman" w:cs="Times New Roman"/>
          <w:sz w:val="24"/>
          <w:szCs w:val="24"/>
        </w:rPr>
        <w:br/>
      </w:r>
      <w:r>
        <w:rPr>
          <w:rFonts w:ascii="Times New Roman" w:hAnsi="Times New Roman" w:cs="Times New Roman"/>
          <w:sz w:val="24"/>
          <w:szCs w:val="24"/>
        </w:rPr>
        <w:t>v nerozebíratelném vyhotovení,</w:t>
      </w:r>
    </w:p>
    <w:p w:rsidR="00487AD4" w:rsidRDefault="00487AD4">
      <w:pPr>
        <w:pStyle w:val="odrkyChar"/>
        <w:keepNext/>
        <w:keepLines/>
        <w:numPr>
          <w:ilvl w:val="0"/>
          <w:numId w:val="4"/>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v případě, že je některá z povinných příloh pro žadatele nerelevantní, uvede tuto skutečnost do projektové žádosti v BENEFIT7 na záložce Přílohy projektu (políčko Popis).</w:t>
      </w:r>
    </w:p>
    <w:p w:rsidR="00487AD4" w:rsidRPr="00FE44DE" w:rsidRDefault="00487AD4">
      <w:pPr>
        <w:keepNext/>
        <w:keepLines/>
        <w:rPr>
          <w:rFonts w:ascii="Times New Roman" w:hAnsi="Times New Roman" w:cs="Times New Roman"/>
          <w:sz w:val="24"/>
        </w:rPr>
      </w:pPr>
      <w:r>
        <w:rPr>
          <w:rFonts w:ascii="Times New Roman" w:hAnsi="Times New Roman" w:cs="Times New Roman"/>
          <w:sz w:val="24"/>
        </w:rPr>
        <w:t>Nepovinné p</w:t>
      </w:r>
      <w:r w:rsidRPr="00FE44DE">
        <w:rPr>
          <w:rFonts w:ascii="Times New Roman" w:hAnsi="Times New Roman" w:cs="Times New Roman"/>
          <w:sz w:val="24"/>
        </w:rPr>
        <w:t xml:space="preserve">řílohy žadatel 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Pr>
          <w:rFonts w:ascii="Times New Roman" w:hAnsi="Times New Roman" w:cs="Times New Roman"/>
          <w:sz w:val="24"/>
        </w:rPr>
        <w:t>P</w:t>
      </w:r>
      <w:r w:rsidRPr="00FE44DE">
        <w:rPr>
          <w:rFonts w:ascii="Times New Roman" w:hAnsi="Times New Roman" w:cs="Times New Roman"/>
          <w:sz w:val="24"/>
        </w:rPr>
        <w:t>říloh</w:t>
      </w:r>
      <w:r>
        <w:rPr>
          <w:rFonts w:ascii="Times New Roman" w:hAnsi="Times New Roman" w:cs="Times New Roman"/>
          <w:sz w:val="24"/>
        </w:rPr>
        <w:t>y</w:t>
      </w:r>
      <w:r w:rsidRPr="00FE44DE">
        <w:rPr>
          <w:rFonts w:ascii="Times New Roman" w:hAnsi="Times New Roman" w:cs="Times New Roman"/>
          <w:sz w:val="24"/>
        </w:rPr>
        <w:t>, kde je uvedena kolonka pro podpis žadatele, musí žadatel podeps</w:t>
      </w:r>
      <w:r>
        <w:rPr>
          <w:rFonts w:ascii="Times New Roman" w:hAnsi="Times New Roman" w:cs="Times New Roman"/>
          <w:sz w:val="24"/>
        </w:rPr>
        <w:t>at</w:t>
      </w:r>
      <w:r w:rsidRPr="00FE44DE">
        <w:rPr>
          <w:rFonts w:ascii="Times New Roman" w:hAnsi="Times New Roman" w:cs="Times New Roman"/>
          <w:sz w:val="24"/>
        </w:rPr>
        <w:t>.</w:t>
      </w:r>
    </w:p>
    <w:p w:rsidR="00487AD4" w:rsidRPr="00C709F7" w:rsidRDefault="00487AD4">
      <w:pPr>
        <w:pStyle w:val="Nadpis4"/>
        <w:keepLines/>
        <w:numPr>
          <w:ilvl w:val="0"/>
          <w:numId w:val="0"/>
        </w:numPr>
        <w:rPr>
          <w:rFonts w:ascii="Times New Roman" w:hAnsi="Times New Roman" w:cs="Tahoma"/>
          <w:smallCaps w:val="0"/>
          <w:sz w:val="24"/>
          <w:szCs w:val="24"/>
          <w:u w:val="single"/>
        </w:rPr>
      </w:pPr>
      <w:r w:rsidRPr="00C709F7">
        <w:rPr>
          <w:rFonts w:ascii="Times New Roman" w:hAnsi="Times New Roman" w:cs="Tahoma"/>
          <w:smallCaps w:val="0"/>
          <w:sz w:val="24"/>
          <w:szCs w:val="24"/>
          <w:u w:val="single"/>
        </w:rPr>
        <w:t>Seznam povinných příloh</w:t>
      </w:r>
      <w:r>
        <w:rPr>
          <w:rFonts w:ascii="Times New Roman" w:hAnsi="Times New Roman" w:cs="Tahoma"/>
          <w:smallCaps w:val="0"/>
          <w:sz w:val="24"/>
          <w:szCs w:val="24"/>
          <w:u w:val="single"/>
        </w:rPr>
        <w:t xml:space="preserve"> předkládaných na CRR ČR:</w:t>
      </w:r>
    </w:p>
    <w:p w:rsidR="00487AD4" w:rsidRPr="00B50088" w:rsidRDefault="00487AD4">
      <w:pPr>
        <w:keepNext/>
        <w:keepLines/>
        <w:numPr>
          <w:ilvl w:val="0"/>
          <w:numId w:val="45"/>
        </w:numPr>
        <w:ind w:left="714" w:hanging="357"/>
        <w:rPr>
          <w:rFonts w:ascii="Times New Roman" w:hAnsi="Times New Roman" w:cs="Times New Roman"/>
          <w:b/>
          <w:sz w:val="24"/>
          <w:szCs w:val="24"/>
        </w:rPr>
      </w:pPr>
      <w:r w:rsidRPr="00B50088">
        <w:rPr>
          <w:rFonts w:ascii="Times New Roman" w:hAnsi="Times New Roman" w:cs="Times New Roman"/>
          <w:b/>
          <w:sz w:val="24"/>
          <w:szCs w:val="24"/>
        </w:rPr>
        <w:t>Seznam příloh</w:t>
      </w:r>
    </w:p>
    <w:p w:rsidR="00487AD4" w:rsidRDefault="00487AD4">
      <w:pPr>
        <w:keepNext/>
        <w:keepLines/>
        <w:spacing w:before="0"/>
        <w:ind w:firstLine="708"/>
        <w:rPr>
          <w:rFonts w:ascii="Times New Roman" w:hAnsi="Times New Roman" w:cs="Times New Roman"/>
          <w:sz w:val="24"/>
          <w:szCs w:val="24"/>
        </w:rPr>
      </w:pPr>
      <w:r w:rsidRPr="00B50088">
        <w:rPr>
          <w:rFonts w:ascii="Times New Roman" w:hAnsi="Times New Roman" w:cs="Times New Roman"/>
          <w:sz w:val="24"/>
          <w:szCs w:val="24"/>
        </w:rPr>
        <w:t xml:space="preserve">Seznam příloh se vyplňuje v IS </w:t>
      </w:r>
      <w:r w:rsidRPr="00EA31BB">
        <w:rPr>
          <w:rFonts w:ascii="Times New Roman" w:hAnsi="Times New Roman" w:cs="Times New Roman"/>
          <w:sz w:val="24"/>
          <w:szCs w:val="24"/>
        </w:rPr>
        <w:t>BENEFIT</w:t>
      </w:r>
      <w:r w:rsidRPr="00B50088">
        <w:rPr>
          <w:rFonts w:ascii="Times New Roman" w:hAnsi="Times New Roman" w:cs="Times New Roman"/>
          <w:sz w:val="24"/>
          <w:szCs w:val="24"/>
        </w:rPr>
        <w:t>7. Po vyplnění jej musí žadatel vytisknout.</w:t>
      </w:r>
    </w:p>
    <w:p w:rsidR="00487AD4" w:rsidRPr="00C92F81" w:rsidRDefault="00487AD4">
      <w:pPr>
        <w:keepNext/>
        <w:keepLines/>
        <w:numPr>
          <w:ilvl w:val="0"/>
          <w:numId w:val="45"/>
        </w:numPr>
        <w:ind w:left="714" w:hanging="357"/>
        <w:rPr>
          <w:rFonts w:ascii="Times New Roman" w:hAnsi="Times New Roman" w:cs="Times New Roman"/>
          <w:sz w:val="24"/>
          <w:szCs w:val="24"/>
        </w:rPr>
      </w:pPr>
      <w:r w:rsidRPr="00AA410A">
        <w:rPr>
          <w:rFonts w:ascii="Times New Roman" w:hAnsi="Times New Roman" w:cs="Times New Roman"/>
          <w:b/>
          <w:sz w:val="24"/>
          <w:szCs w:val="24"/>
        </w:rPr>
        <w:t xml:space="preserve">Doklad o partnerství </w:t>
      </w:r>
      <w:r>
        <w:rPr>
          <w:rFonts w:ascii="Times New Roman" w:hAnsi="Times New Roman" w:cs="Times New Roman"/>
          <w:sz w:val="24"/>
          <w:szCs w:val="24"/>
        </w:rPr>
        <w:t xml:space="preserve">- </w:t>
      </w:r>
      <w:r w:rsidRPr="00BA6512">
        <w:rPr>
          <w:rFonts w:ascii="Times New Roman" w:hAnsi="Times New Roman" w:cs="Times New Roman"/>
          <w:sz w:val="24"/>
          <w:szCs w:val="24"/>
        </w:rPr>
        <w:t>tento doklad žadatel předkládá</w:t>
      </w:r>
      <w:r>
        <w:rPr>
          <w:rFonts w:ascii="Times New Roman" w:hAnsi="Times New Roman" w:cs="Times New Roman"/>
          <w:sz w:val="24"/>
          <w:szCs w:val="24"/>
        </w:rPr>
        <w:t>,</w:t>
      </w:r>
      <w:r w:rsidRPr="00BA6512">
        <w:rPr>
          <w:rFonts w:ascii="Times New Roman" w:hAnsi="Times New Roman" w:cs="Times New Roman"/>
          <w:sz w:val="24"/>
          <w:szCs w:val="24"/>
        </w:rPr>
        <w:t xml:space="preserve"> jsou-li do projektu zahrnuti partneři. </w:t>
      </w:r>
      <w:r w:rsidRPr="00C92F81">
        <w:rPr>
          <w:rFonts w:ascii="Times New Roman" w:hAnsi="Times New Roman" w:cs="Times New Roman"/>
          <w:sz w:val="24"/>
          <w:szCs w:val="24"/>
        </w:rPr>
        <w:t>Dokladem o partnerství je smlouva nebo písemná dohoda s</w:t>
      </w:r>
      <w:r w:rsidR="00EE3A80">
        <w:rPr>
          <w:rFonts w:ascii="Times New Roman" w:hAnsi="Times New Roman" w:cs="Times New Roman"/>
          <w:sz w:val="24"/>
          <w:szCs w:val="24"/>
        </w:rPr>
        <w:t> </w:t>
      </w:r>
      <w:r w:rsidRPr="00C92F81">
        <w:rPr>
          <w:rFonts w:ascii="Times New Roman" w:hAnsi="Times New Roman" w:cs="Times New Roman"/>
          <w:sz w:val="24"/>
          <w:szCs w:val="24"/>
        </w:rPr>
        <w:t xml:space="preserve">partnery vymezující jejich úlohu, práva a povinnosti při přípravě, realizaci a udržitelnosti projektu. </w:t>
      </w:r>
    </w:p>
    <w:p w:rsidR="00487AD4" w:rsidRDefault="00487AD4">
      <w:pPr>
        <w:keepNext/>
        <w:keepLines/>
        <w:numPr>
          <w:ilvl w:val="0"/>
          <w:numId w:val="45"/>
        </w:numPr>
        <w:ind w:left="714" w:hanging="357"/>
        <w:rPr>
          <w:rFonts w:ascii="Times New Roman" w:hAnsi="Times New Roman" w:cs="Times New Roman"/>
          <w:sz w:val="24"/>
          <w:szCs w:val="24"/>
        </w:rPr>
      </w:pPr>
      <w:r w:rsidRPr="00AA410A">
        <w:rPr>
          <w:rFonts w:ascii="Times New Roman" w:hAnsi="Times New Roman" w:cs="Times New Roman"/>
          <w:b/>
          <w:sz w:val="24"/>
          <w:szCs w:val="24"/>
        </w:rPr>
        <w:t>Doklad o majetkoprávních vztazích k místu realizace projektu</w:t>
      </w:r>
      <w:r>
        <w:rPr>
          <w:rFonts w:ascii="Times New Roman" w:hAnsi="Times New Roman" w:cs="Times New Roman"/>
          <w:b/>
          <w:sz w:val="24"/>
          <w:szCs w:val="24"/>
        </w:rPr>
        <w:t xml:space="preserve">: </w:t>
      </w:r>
    </w:p>
    <w:p w:rsidR="00487AD4" w:rsidRDefault="00487AD4">
      <w:pPr>
        <w:keepNext/>
        <w:keepLines/>
        <w:numPr>
          <w:ilvl w:val="0"/>
          <w:numId w:val="30"/>
        </w:numPr>
        <w:spacing w:before="60"/>
        <w:ind w:left="1066" w:hanging="357"/>
        <w:rPr>
          <w:rFonts w:ascii="Times New Roman" w:hAnsi="Times New Roman" w:cs="Times New Roman"/>
          <w:sz w:val="24"/>
          <w:szCs w:val="24"/>
        </w:rPr>
      </w:pPr>
      <w:r w:rsidRPr="008D0C33">
        <w:rPr>
          <w:rFonts w:ascii="Times New Roman" w:hAnsi="Times New Roman" w:cs="Times New Roman"/>
          <w:sz w:val="24"/>
          <w:szCs w:val="24"/>
        </w:rPr>
        <w:t>výpis z katastru nemovitosti</w:t>
      </w:r>
      <w:r>
        <w:rPr>
          <w:rFonts w:ascii="Times New Roman" w:hAnsi="Times New Roman" w:cs="Times New Roman"/>
          <w:sz w:val="24"/>
          <w:szCs w:val="24"/>
        </w:rPr>
        <w:t xml:space="preserve"> nebo list vlastnictví a katastrální snímek zobrazující dotčené parcely pro projekty v aktivitách Revitalizace veřejného prostranství,</w:t>
      </w:r>
    </w:p>
    <w:p w:rsidR="00487AD4" w:rsidRPr="008D0C33" w:rsidRDefault="00487AD4">
      <w:pPr>
        <w:keepNext/>
        <w:keepLines/>
        <w:numPr>
          <w:ilvl w:val="0"/>
          <w:numId w:val="30"/>
        </w:numPr>
        <w:spacing w:before="60"/>
        <w:ind w:left="1066" w:hanging="357"/>
        <w:rPr>
          <w:rFonts w:ascii="Times New Roman" w:hAnsi="Times New Roman" w:cs="Times New Roman"/>
          <w:sz w:val="24"/>
          <w:szCs w:val="24"/>
        </w:rPr>
      </w:pPr>
      <w:r w:rsidRPr="008D0C33">
        <w:rPr>
          <w:rFonts w:ascii="Times New Roman" w:hAnsi="Times New Roman" w:cs="Times New Roman"/>
          <w:sz w:val="24"/>
          <w:szCs w:val="24"/>
        </w:rPr>
        <w:t>výpis z katastru nemovitosti</w:t>
      </w:r>
      <w:r>
        <w:rPr>
          <w:rFonts w:ascii="Times New Roman" w:hAnsi="Times New Roman" w:cs="Times New Roman"/>
          <w:sz w:val="24"/>
          <w:szCs w:val="24"/>
        </w:rPr>
        <w:t xml:space="preserve"> nebo list vlastnictví a katastrální snímek zobrazující dotčenou budovu pro projekty v aktivitách Regenerace bytových domů.</w:t>
      </w:r>
    </w:p>
    <w:p w:rsidR="00487AD4" w:rsidRDefault="00487AD4">
      <w:pPr>
        <w:keepNext/>
        <w:keepLines/>
        <w:numPr>
          <w:ilvl w:val="0"/>
          <w:numId w:val="45"/>
        </w:numPr>
        <w:ind w:left="714" w:hanging="357"/>
        <w:rPr>
          <w:rFonts w:ascii="Times New Roman" w:hAnsi="Times New Roman" w:cs="Times New Roman"/>
          <w:sz w:val="24"/>
          <w:szCs w:val="24"/>
        </w:rPr>
      </w:pPr>
      <w:r w:rsidRPr="00AA410A">
        <w:rPr>
          <w:rFonts w:ascii="Times New Roman" w:hAnsi="Times New Roman" w:cs="Times New Roman"/>
          <w:b/>
          <w:sz w:val="24"/>
          <w:szCs w:val="24"/>
        </w:rPr>
        <w:t xml:space="preserve">Prokázání právní </w:t>
      </w:r>
      <w:r>
        <w:rPr>
          <w:rFonts w:ascii="Times New Roman" w:hAnsi="Times New Roman" w:cs="Times New Roman"/>
          <w:b/>
          <w:sz w:val="24"/>
          <w:szCs w:val="24"/>
        </w:rPr>
        <w:t xml:space="preserve">subjektivity </w:t>
      </w:r>
      <w:r w:rsidRPr="00AA410A">
        <w:rPr>
          <w:rFonts w:ascii="Times New Roman" w:hAnsi="Times New Roman" w:cs="Times New Roman"/>
          <w:b/>
          <w:sz w:val="24"/>
          <w:szCs w:val="24"/>
        </w:rPr>
        <w:t>žadatele</w:t>
      </w:r>
      <w:r w:rsidRPr="003E1FB7">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BA6512">
        <w:rPr>
          <w:rFonts w:ascii="Times New Roman" w:hAnsi="Times New Roman" w:cs="Times New Roman"/>
          <w:sz w:val="24"/>
          <w:szCs w:val="24"/>
        </w:rPr>
        <w:t xml:space="preserve">v případě obce </w:t>
      </w:r>
      <w:r>
        <w:rPr>
          <w:rFonts w:ascii="Times New Roman" w:hAnsi="Times New Roman" w:cs="Times New Roman"/>
          <w:sz w:val="24"/>
          <w:szCs w:val="24"/>
        </w:rPr>
        <w:t>a fyzických nepodnikajících osob vlastnících bytový dům není nutné dokládat</w:t>
      </w:r>
      <w:r w:rsidRPr="00BA6512">
        <w:rPr>
          <w:rFonts w:ascii="Times New Roman" w:hAnsi="Times New Roman" w:cs="Times New Roman"/>
          <w:sz w:val="24"/>
          <w:szCs w:val="24"/>
        </w:rPr>
        <w:t>.</w:t>
      </w:r>
    </w:p>
    <w:p w:rsidR="00487AD4" w:rsidRPr="002A5680" w:rsidRDefault="00487AD4">
      <w:pPr>
        <w:keepNext/>
        <w:keepLines/>
        <w:ind w:left="709"/>
        <w:rPr>
          <w:rFonts w:ascii="Times New Roman" w:hAnsi="Times New Roman" w:cs="Times New Roman"/>
          <w:bCs/>
          <w:sz w:val="24"/>
          <w:szCs w:val="24"/>
        </w:rPr>
      </w:pPr>
      <w:r w:rsidRPr="002A5680">
        <w:rPr>
          <w:rFonts w:ascii="Times New Roman" w:hAnsi="Times New Roman" w:cs="Times New Roman"/>
          <w:bCs/>
          <w:sz w:val="24"/>
          <w:szCs w:val="24"/>
        </w:rPr>
        <w:t xml:space="preserve">Jedná se o doklady osvědčující založení, zřízení či vytvoření subjektu, doklady </w:t>
      </w:r>
      <w:r w:rsidR="001A18D8">
        <w:rPr>
          <w:rFonts w:ascii="Times New Roman" w:hAnsi="Times New Roman" w:cs="Times New Roman"/>
          <w:bCs/>
          <w:sz w:val="24"/>
          <w:szCs w:val="24"/>
        </w:rPr>
        <w:br/>
      </w:r>
      <w:r w:rsidRPr="002A5680">
        <w:rPr>
          <w:rFonts w:ascii="Times New Roman" w:hAnsi="Times New Roman" w:cs="Times New Roman"/>
          <w:bCs/>
          <w:sz w:val="24"/>
          <w:szCs w:val="24"/>
        </w:rPr>
        <w:t>o registraci, pokud subjekty podle zákona podléhají registraci, případně další doklady, které jsou na základě příslušného zákona nezbytné pro vznik organizace. </w:t>
      </w:r>
    </w:p>
    <w:p w:rsidR="00487AD4" w:rsidRPr="002A5680" w:rsidRDefault="00487AD4">
      <w:pPr>
        <w:keepNext/>
        <w:keepLines/>
        <w:numPr>
          <w:ilvl w:val="0"/>
          <w:numId w:val="30"/>
        </w:numPr>
        <w:spacing w:before="60"/>
        <w:ind w:left="1066" w:hanging="357"/>
        <w:rPr>
          <w:rFonts w:ascii="Times New Roman" w:hAnsi="Times New Roman" w:cs="Times New Roman"/>
          <w:sz w:val="24"/>
          <w:szCs w:val="24"/>
        </w:rPr>
      </w:pPr>
      <w:r w:rsidRPr="002A5680">
        <w:rPr>
          <w:rFonts w:ascii="Times New Roman" w:hAnsi="Times New Roman" w:cs="Times New Roman"/>
          <w:i/>
          <w:iCs/>
          <w:sz w:val="24"/>
          <w:szCs w:val="24"/>
        </w:rPr>
        <w:t>Obecně prospěšné společnosti, nadace a nadační fondy, registrované církve a náboženské společnosti nebo církevní právnické osoby</w:t>
      </w:r>
      <w:r w:rsidRPr="002A5680">
        <w:rPr>
          <w:rFonts w:ascii="Times New Roman" w:hAnsi="Times New Roman" w:cs="Times New Roman"/>
          <w:sz w:val="24"/>
          <w:szCs w:val="24"/>
        </w:rPr>
        <w:t>: zakladatelská smlouva či zakládací listina, rozhodnutí o registraci (v případě církve, náboženské společnosti a církevní právnické osoby), výpis z příslušného rejstříku, do kterého se organizace zapisuje, doklad o přidělení  IČ (výpis z regi</w:t>
      </w:r>
      <w:r>
        <w:rPr>
          <w:rFonts w:ascii="Times New Roman" w:hAnsi="Times New Roman" w:cs="Times New Roman"/>
          <w:sz w:val="24"/>
          <w:szCs w:val="24"/>
        </w:rPr>
        <w:t>stru ekonomických subjektů ČSÚ).</w:t>
      </w:r>
    </w:p>
    <w:p w:rsidR="00487AD4" w:rsidRPr="002A5680" w:rsidRDefault="00487AD4">
      <w:pPr>
        <w:keepNext/>
        <w:keepLines/>
        <w:numPr>
          <w:ilvl w:val="0"/>
          <w:numId w:val="30"/>
        </w:numPr>
        <w:spacing w:before="60"/>
        <w:ind w:left="1066" w:hanging="357"/>
        <w:rPr>
          <w:rFonts w:ascii="Times New Roman" w:hAnsi="Times New Roman" w:cs="Times New Roman"/>
          <w:sz w:val="24"/>
          <w:szCs w:val="24"/>
        </w:rPr>
      </w:pPr>
      <w:r w:rsidRPr="002A5680">
        <w:rPr>
          <w:rFonts w:ascii="Times New Roman" w:hAnsi="Times New Roman" w:cs="Times New Roman"/>
          <w:i/>
          <w:iCs/>
          <w:sz w:val="24"/>
          <w:szCs w:val="24"/>
        </w:rPr>
        <w:t>Občanská sdružení</w:t>
      </w:r>
      <w:r w:rsidRPr="002A5680">
        <w:rPr>
          <w:rFonts w:ascii="Times New Roman" w:hAnsi="Times New Roman" w:cs="Times New Roman"/>
          <w:sz w:val="24"/>
          <w:szCs w:val="24"/>
        </w:rPr>
        <w:t xml:space="preserve">: stanovy sdružení s označením dne registrace, doklad </w:t>
      </w:r>
      <w:r w:rsidR="001A18D8">
        <w:rPr>
          <w:rFonts w:ascii="Times New Roman" w:hAnsi="Times New Roman" w:cs="Times New Roman"/>
          <w:sz w:val="24"/>
          <w:szCs w:val="24"/>
        </w:rPr>
        <w:br/>
      </w:r>
      <w:r w:rsidRPr="002A5680">
        <w:rPr>
          <w:rFonts w:ascii="Times New Roman" w:hAnsi="Times New Roman" w:cs="Times New Roman"/>
          <w:sz w:val="24"/>
          <w:szCs w:val="24"/>
        </w:rPr>
        <w:t>o přidělení IČ (výpis z registru ekonomických subjektů ČSÚ).</w:t>
      </w:r>
    </w:p>
    <w:p w:rsidR="00487AD4" w:rsidRPr="002A5680" w:rsidRDefault="00487AD4">
      <w:pPr>
        <w:keepNext/>
        <w:keepLines/>
        <w:numPr>
          <w:ilvl w:val="0"/>
          <w:numId w:val="30"/>
        </w:numPr>
        <w:spacing w:before="60"/>
        <w:ind w:left="1066" w:hanging="357"/>
        <w:rPr>
          <w:rFonts w:ascii="Times New Roman" w:hAnsi="Times New Roman" w:cs="Times New Roman"/>
          <w:iCs/>
          <w:sz w:val="24"/>
          <w:szCs w:val="24"/>
        </w:rPr>
      </w:pPr>
      <w:r w:rsidRPr="002A5680">
        <w:rPr>
          <w:rFonts w:ascii="Times New Roman" w:hAnsi="Times New Roman" w:cs="Times New Roman"/>
          <w:i/>
          <w:iCs/>
          <w:sz w:val="24"/>
          <w:szCs w:val="24"/>
        </w:rPr>
        <w:lastRenderedPageBreak/>
        <w:t>Podnikatelské subjekty: </w:t>
      </w:r>
      <w:r w:rsidRPr="002A5680">
        <w:rPr>
          <w:rFonts w:ascii="Times New Roman" w:hAnsi="Times New Roman" w:cs="Times New Roman"/>
          <w:iCs/>
          <w:sz w:val="24"/>
          <w:szCs w:val="24"/>
        </w:rPr>
        <w:t>výpis z obchodního rejstříku nebo živnostenský list/výpis ze živnostenského rejstříku u podnikajících fyzických osob (nebo obojí, pokud jde o fyzickou osobu zapsanou v obchodním rejstříku); doklad o přidělení IČ (fyzické osoby podnikající, kterým bylo přiděleno IČ) nebo doklad o příjmech z podnikání v oblasti poskytování bydlení (fyzická osoba podnikající bez IČ). Osoba, která podniká na základě jiného než živnostenského oprávnění podle zvláštních předpisů (§ 2 odst. 2 písm. c) zákona č. 513/1991 Sb., obchodní zákoník)</w:t>
      </w:r>
      <w:r>
        <w:rPr>
          <w:rFonts w:ascii="Times New Roman" w:hAnsi="Times New Roman" w:cs="Times New Roman"/>
          <w:iCs/>
          <w:sz w:val="24"/>
          <w:szCs w:val="24"/>
        </w:rPr>
        <w:t>,</w:t>
      </w:r>
      <w:r w:rsidRPr="002A5680">
        <w:rPr>
          <w:rFonts w:ascii="Times New Roman" w:hAnsi="Times New Roman" w:cs="Times New Roman"/>
          <w:iCs/>
          <w:sz w:val="24"/>
          <w:szCs w:val="24"/>
        </w:rPr>
        <w:t xml:space="preserve"> předloží osvědčení podle tohoto zvláštního předpisu. </w:t>
      </w:r>
    </w:p>
    <w:p w:rsidR="00487AD4" w:rsidRPr="002A5680" w:rsidRDefault="00487AD4">
      <w:pPr>
        <w:keepNext/>
        <w:keepLines/>
        <w:numPr>
          <w:ilvl w:val="0"/>
          <w:numId w:val="30"/>
        </w:numPr>
        <w:spacing w:before="60"/>
        <w:ind w:left="1066" w:hanging="357"/>
        <w:rPr>
          <w:rFonts w:ascii="Times New Roman" w:hAnsi="Times New Roman" w:cs="Times New Roman"/>
          <w:iCs/>
          <w:sz w:val="24"/>
          <w:szCs w:val="24"/>
        </w:rPr>
      </w:pPr>
      <w:r w:rsidRPr="002A5680">
        <w:rPr>
          <w:rFonts w:ascii="Times New Roman" w:hAnsi="Times New Roman" w:cs="Times New Roman"/>
          <w:i/>
          <w:iCs/>
          <w:sz w:val="24"/>
          <w:szCs w:val="24"/>
        </w:rPr>
        <w:t xml:space="preserve">Vlastníci jednotek sdružení ve společenství vlastníků jednotek: </w:t>
      </w:r>
      <w:r w:rsidRPr="002A5680">
        <w:rPr>
          <w:rFonts w:ascii="Times New Roman" w:hAnsi="Times New Roman" w:cs="Times New Roman"/>
          <w:iCs/>
          <w:sz w:val="24"/>
          <w:szCs w:val="24"/>
        </w:rPr>
        <w:t>výpis z rejstříku společenství vlastníků jednotek.</w:t>
      </w:r>
    </w:p>
    <w:p w:rsidR="00487AD4" w:rsidRPr="002A5680" w:rsidRDefault="00487AD4">
      <w:pPr>
        <w:keepNext/>
        <w:keepLines/>
        <w:numPr>
          <w:ilvl w:val="0"/>
          <w:numId w:val="30"/>
        </w:numPr>
        <w:spacing w:before="60"/>
        <w:ind w:left="1066" w:hanging="357"/>
        <w:rPr>
          <w:rFonts w:ascii="Times New Roman" w:hAnsi="Times New Roman" w:cs="Times New Roman"/>
          <w:b/>
          <w:sz w:val="24"/>
          <w:szCs w:val="24"/>
        </w:rPr>
      </w:pPr>
      <w:r w:rsidRPr="002A5680">
        <w:rPr>
          <w:rFonts w:ascii="Times New Roman" w:hAnsi="Times New Roman" w:cs="Times New Roman"/>
          <w:i/>
          <w:iCs/>
          <w:sz w:val="24"/>
          <w:szCs w:val="24"/>
        </w:rPr>
        <w:t>Ostatní právnické osoby vlastníc</w:t>
      </w:r>
      <w:r>
        <w:rPr>
          <w:rFonts w:ascii="Times New Roman" w:hAnsi="Times New Roman" w:cs="Times New Roman"/>
          <w:i/>
          <w:iCs/>
          <w:sz w:val="24"/>
          <w:szCs w:val="24"/>
        </w:rPr>
        <w:t>í</w:t>
      </w:r>
      <w:r w:rsidRPr="002A5680">
        <w:rPr>
          <w:rFonts w:ascii="Times New Roman" w:hAnsi="Times New Roman" w:cs="Times New Roman"/>
          <w:i/>
          <w:iCs/>
          <w:sz w:val="24"/>
          <w:szCs w:val="24"/>
        </w:rPr>
        <w:t xml:space="preserve"> bytový dům: </w:t>
      </w:r>
      <w:r w:rsidRPr="002A5680">
        <w:rPr>
          <w:rFonts w:ascii="Times New Roman" w:hAnsi="Times New Roman" w:cs="Times New Roman"/>
          <w:iCs/>
          <w:sz w:val="24"/>
          <w:szCs w:val="24"/>
        </w:rPr>
        <w:t>předloží dle typu právní formy doklady</w:t>
      </w:r>
      <w:r>
        <w:rPr>
          <w:rFonts w:ascii="Times New Roman" w:hAnsi="Times New Roman" w:cs="Times New Roman"/>
          <w:iCs/>
          <w:sz w:val="24"/>
          <w:szCs w:val="24"/>
        </w:rPr>
        <w:t xml:space="preserve"> </w:t>
      </w:r>
      <w:r w:rsidRPr="002A5680">
        <w:rPr>
          <w:rFonts w:ascii="Times New Roman" w:hAnsi="Times New Roman" w:cs="Times New Roman"/>
          <w:bCs/>
          <w:sz w:val="24"/>
          <w:szCs w:val="24"/>
        </w:rPr>
        <w:t>osvědčující založení, zřízení či vytvoření subjektu, doklady o registraci, pokud subjekty podle zákona podléhají registraci, případně další doklady, které jsou na základě příslušného zákona nezbytné pro vznik organizace</w:t>
      </w:r>
      <w:r>
        <w:rPr>
          <w:rFonts w:ascii="Times New Roman" w:hAnsi="Times New Roman" w:cs="Times New Roman"/>
          <w:iCs/>
          <w:sz w:val="24"/>
          <w:szCs w:val="24"/>
        </w:rPr>
        <w:t>.</w:t>
      </w:r>
    </w:p>
    <w:p w:rsidR="00487AD4" w:rsidRPr="00BA6512" w:rsidRDefault="00487AD4">
      <w:pPr>
        <w:keepNext/>
        <w:keepLines/>
        <w:numPr>
          <w:ilvl w:val="0"/>
          <w:numId w:val="45"/>
        </w:numPr>
        <w:ind w:left="714" w:hanging="357"/>
        <w:rPr>
          <w:rFonts w:ascii="Times New Roman" w:hAnsi="Times New Roman" w:cs="Times New Roman"/>
          <w:sz w:val="24"/>
          <w:szCs w:val="24"/>
        </w:rPr>
      </w:pPr>
      <w:r w:rsidRPr="00AA410A">
        <w:rPr>
          <w:rFonts w:ascii="Times New Roman" w:hAnsi="Times New Roman" w:cs="Times New Roman"/>
          <w:b/>
          <w:sz w:val="24"/>
          <w:szCs w:val="24"/>
        </w:rPr>
        <w:t>Územní rozhodnutí</w:t>
      </w:r>
      <w:r w:rsidRPr="003E1FB7">
        <w:rPr>
          <w:rFonts w:ascii="Times New Roman" w:hAnsi="Times New Roman" w:cs="Times New Roman"/>
          <w:b/>
          <w:sz w:val="24"/>
          <w:szCs w:val="24"/>
        </w:rPr>
        <w:t xml:space="preserve"> </w:t>
      </w:r>
      <w:r w:rsidRPr="006E7C2E">
        <w:rPr>
          <w:rFonts w:ascii="Times New Roman" w:hAnsi="Times New Roman" w:cs="Times New Roman"/>
          <w:sz w:val="24"/>
          <w:szCs w:val="24"/>
        </w:rPr>
        <w:t>s vyznačením nabytí právní moci</w:t>
      </w:r>
      <w:r>
        <w:rPr>
          <w:rFonts w:ascii="Times New Roman" w:hAnsi="Times New Roman" w:cs="Times New Roman"/>
          <w:sz w:val="24"/>
          <w:szCs w:val="24"/>
        </w:rPr>
        <w:t>,</w:t>
      </w:r>
      <w:r w:rsidRPr="003E1FB7">
        <w:rPr>
          <w:rFonts w:ascii="Times New Roman" w:hAnsi="Times New Roman" w:cs="Times New Roman"/>
          <w:b/>
          <w:sz w:val="24"/>
          <w:szCs w:val="24"/>
        </w:rPr>
        <w:t xml:space="preserve"> </w:t>
      </w:r>
      <w:r w:rsidRPr="00BA6512">
        <w:rPr>
          <w:rFonts w:ascii="Times New Roman" w:hAnsi="Times New Roman" w:cs="Times New Roman"/>
          <w:sz w:val="24"/>
          <w:szCs w:val="24"/>
        </w:rPr>
        <w:t xml:space="preserve">pokud je </w:t>
      </w:r>
      <w:r>
        <w:rPr>
          <w:rFonts w:ascii="Times New Roman" w:hAnsi="Times New Roman" w:cs="Times New Roman"/>
          <w:sz w:val="24"/>
          <w:szCs w:val="24"/>
        </w:rPr>
        <w:t>po</w:t>
      </w:r>
      <w:r w:rsidRPr="00BA6512">
        <w:rPr>
          <w:rFonts w:ascii="Times New Roman" w:hAnsi="Times New Roman" w:cs="Times New Roman"/>
          <w:sz w:val="24"/>
          <w:szCs w:val="24"/>
        </w:rPr>
        <w:t>d</w:t>
      </w:r>
      <w:r>
        <w:rPr>
          <w:rFonts w:ascii="Times New Roman" w:hAnsi="Times New Roman" w:cs="Times New Roman"/>
          <w:sz w:val="24"/>
          <w:szCs w:val="24"/>
        </w:rPr>
        <w:t>le stavebního zákona vyžadováno</w:t>
      </w:r>
      <w:r w:rsidRPr="00BA6512">
        <w:rPr>
          <w:rFonts w:ascii="Times New Roman" w:hAnsi="Times New Roman" w:cs="Times New Roman"/>
          <w:sz w:val="24"/>
          <w:szCs w:val="24"/>
        </w:rPr>
        <w:t>.</w:t>
      </w:r>
    </w:p>
    <w:p w:rsidR="00487AD4" w:rsidRPr="00BA6512" w:rsidRDefault="00487AD4">
      <w:pPr>
        <w:keepNext/>
        <w:keepLines/>
        <w:numPr>
          <w:ilvl w:val="0"/>
          <w:numId w:val="45"/>
        </w:numPr>
        <w:ind w:left="714" w:hanging="357"/>
        <w:rPr>
          <w:rFonts w:ascii="Times New Roman" w:hAnsi="Times New Roman" w:cs="Times New Roman"/>
          <w:sz w:val="24"/>
          <w:szCs w:val="24"/>
        </w:rPr>
      </w:pPr>
      <w:r w:rsidRPr="00AA410A">
        <w:rPr>
          <w:rFonts w:ascii="Times New Roman" w:hAnsi="Times New Roman" w:cs="Times New Roman"/>
          <w:b/>
          <w:sz w:val="24"/>
          <w:szCs w:val="24"/>
        </w:rPr>
        <w:t xml:space="preserve">Projektová dokumentace v rozsahu </w:t>
      </w:r>
      <w:r>
        <w:rPr>
          <w:rFonts w:ascii="Times New Roman" w:hAnsi="Times New Roman" w:cs="Times New Roman"/>
          <w:b/>
          <w:sz w:val="24"/>
          <w:szCs w:val="24"/>
        </w:rPr>
        <w:t xml:space="preserve">technická zpráva, situace, půdorysy, pohledy a řezy, </w:t>
      </w:r>
      <w:r w:rsidRPr="00BA6512">
        <w:rPr>
          <w:rFonts w:ascii="Times New Roman" w:hAnsi="Times New Roman" w:cs="Times New Roman"/>
          <w:sz w:val="24"/>
          <w:szCs w:val="24"/>
        </w:rPr>
        <w:t>položkov</w:t>
      </w:r>
      <w:r>
        <w:rPr>
          <w:rFonts w:ascii="Times New Roman" w:hAnsi="Times New Roman" w:cs="Times New Roman"/>
          <w:sz w:val="24"/>
          <w:szCs w:val="24"/>
        </w:rPr>
        <w:t>ý</w:t>
      </w:r>
      <w:r w:rsidRPr="00BA6512">
        <w:rPr>
          <w:rFonts w:ascii="Times New Roman" w:hAnsi="Times New Roman" w:cs="Times New Roman"/>
          <w:sz w:val="24"/>
          <w:szCs w:val="24"/>
        </w:rPr>
        <w:t xml:space="preserve"> rozpoč</w:t>
      </w:r>
      <w:r>
        <w:rPr>
          <w:rFonts w:ascii="Times New Roman" w:hAnsi="Times New Roman" w:cs="Times New Roman"/>
          <w:sz w:val="24"/>
          <w:szCs w:val="24"/>
        </w:rPr>
        <w:t>e</w:t>
      </w:r>
      <w:r w:rsidRPr="00BA6512">
        <w:rPr>
          <w:rFonts w:ascii="Times New Roman" w:hAnsi="Times New Roman" w:cs="Times New Roman"/>
          <w:sz w:val="24"/>
          <w:szCs w:val="24"/>
        </w:rPr>
        <w:t>t</w:t>
      </w:r>
      <w:r>
        <w:rPr>
          <w:rFonts w:ascii="Times New Roman" w:hAnsi="Times New Roman" w:cs="Times New Roman"/>
          <w:sz w:val="24"/>
          <w:szCs w:val="24"/>
        </w:rPr>
        <w:t xml:space="preserve"> včetně krycího listu</w:t>
      </w:r>
      <w:r w:rsidRPr="00BA6512">
        <w:rPr>
          <w:rFonts w:ascii="Times New Roman" w:hAnsi="Times New Roman" w:cs="Times New Roman"/>
          <w:sz w:val="24"/>
          <w:szCs w:val="24"/>
        </w:rPr>
        <w:t xml:space="preserve"> a harmonogram prací. </w:t>
      </w:r>
    </w:p>
    <w:p w:rsidR="00487AD4" w:rsidRPr="00372767" w:rsidRDefault="00487AD4">
      <w:pPr>
        <w:keepNext/>
        <w:keepLines/>
        <w:numPr>
          <w:ilvl w:val="0"/>
          <w:numId w:val="45"/>
        </w:numPr>
        <w:ind w:left="714" w:hanging="357"/>
        <w:rPr>
          <w:rFonts w:ascii="Times New Roman" w:hAnsi="Times New Roman" w:cs="Times New Roman"/>
          <w:b/>
          <w:sz w:val="24"/>
          <w:szCs w:val="24"/>
        </w:rPr>
      </w:pPr>
      <w:r w:rsidRPr="00372767">
        <w:rPr>
          <w:rFonts w:ascii="Times New Roman" w:hAnsi="Times New Roman" w:cs="Times New Roman"/>
          <w:b/>
          <w:sz w:val="24"/>
          <w:szCs w:val="24"/>
        </w:rPr>
        <w:t xml:space="preserve">Platný doklad o povolení stavby </w:t>
      </w:r>
      <w:r>
        <w:rPr>
          <w:rFonts w:ascii="Times New Roman" w:hAnsi="Times New Roman" w:cs="Times New Roman"/>
          <w:b/>
          <w:sz w:val="24"/>
          <w:szCs w:val="24"/>
        </w:rPr>
        <w:t>po</w:t>
      </w:r>
      <w:r w:rsidRPr="00372767">
        <w:rPr>
          <w:rFonts w:ascii="Times New Roman" w:hAnsi="Times New Roman" w:cs="Times New Roman"/>
          <w:b/>
          <w:sz w:val="24"/>
          <w:szCs w:val="24"/>
        </w:rPr>
        <w:t>dle zákona č.</w:t>
      </w:r>
      <w:r>
        <w:rPr>
          <w:rFonts w:ascii="Times New Roman" w:hAnsi="Times New Roman" w:cs="Times New Roman"/>
          <w:b/>
          <w:sz w:val="24"/>
          <w:szCs w:val="24"/>
        </w:rPr>
        <w:t xml:space="preserve"> </w:t>
      </w:r>
      <w:r w:rsidRPr="00372767">
        <w:rPr>
          <w:rFonts w:ascii="Times New Roman" w:hAnsi="Times New Roman" w:cs="Times New Roman"/>
          <w:b/>
          <w:sz w:val="24"/>
          <w:szCs w:val="24"/>
        </w:rPr>
        <w:t>183/2006 Sb., o územním plánování a stavebním řádu v platném znění</w:t>
      </w:r>
      <w:r>
        <w:rPr>
          <w:rFonts w:ascii="Times New Roman" w:hAnsi="Times New Roman" w:cs="Times New Roman"/>
          <w:b/>
          <w:sz w:val="24"/>
          <w:szCs w:val="24"/>
        </w:rPr>
        <w:t>:</w:t>
      </w:r>
      <w:r w:rsidRPr="00372767">
        <w:rPr>
          <w:rFonts w:ascii="Times New Roman" w:hAnsi="Times New Roman" w:cs="Times New Roman"/>
          <w:b/>
          <w:sz w:val="24"/>
          <w:szCs w:val="24"/>
        </w:rPr>
        <w:t xml:space="preserve"> </w:t>
      </w:r>
    </w:p>
    <w:p w:rsidR="00487AD4" w:rsidRPr="00372767" w:rsidRDefault="00487AD4">
      <w:pPr>
        <w:keepNext/>
        <w:keepLines/>
        <w:numPr>
          <w:ilvl w:val="0"/>
          <w:numId w:val="143"/>
        </w:numPr>
        <w:spacing w:before="60"/>
        <w:ind w:left="1071" w:hanging="357"/>
        <w:rPr>
          <w:rFonts w:ascii="Times New Roman" w:hAnsi="Times New Roman" w:cs="Times New Roman"/>
          <w:sz w:val="24"/>
          <w:szCs w:val="24"/>
        </w:rPr>
      </w:pPr>
      <w:r w:rsidRPr="00372767">
        <w:rPr>
          <w:rFonts w:ascii="Times New Roman" w:hAnsi="Times New Roman" w:cs="Times New Roman"/>
          <w:sz w:val="24"/>
          <w:szCs w:val="24"/>
        </w:rPr>
        <w:t>pravomocné stavební povolení</w:t>
      </w:r>
      <w:r>
        <w:rPr>
          <w:rFonts w:ascii="Times New Roman" w:hAnsi="Times New Roman" w:cs="Times New Roman"/>
          <w:sz w:val="24"/>
          <w:szCs w:val="24"/>
        </w:rPr>
        <w:t>,</w:t>
      </w:r>
    </w:p>
    <w:p w:rsidR="00487AD4" w:rsidRPr="00372767" w:rsidRDefault="00487AD4">
      <w:pPr>
        <w:keepNext/>
        <w:keepLines/>
        <w:numPr>
          <w:ilvl w:val="0"/>
          <w:numId w:val="143"/>
        </w:numPr>
        <w:spacing w:before="60"/>
        <w:ind w:left="1071" w:hanging="357"/>
        <w:rPr>
          <w:rFonts w:ascii="Times New Roman" w:hAnsi="Times New Roman" w:cs="Times New Roman"/>
          <w:sz w:val="24"/>
          <w:szCs w:val="24"/>
        </w:rPr>
      </w:pPr>
      <w:r w:rsidRPr="00372767">
        <w:rPr>
          <w:rFonts w:ascii="Times New Roman" w:hAnsi="Times New Roman" w:cs="Times New Roman"/>
          <w:sz w:val="24"/>
          <w:szCs w:val="24"/>
        </w:rPr>
        <w:t>veřejnoprávní smlouva</w:t>
      </w:r>
      <w:r>
        <w:rPr>
          <w:rFonts w:ascii="Times New Roman" w:hAnsi="Times New Roman" w:cs="Times New Roman"/>
          <w:sz w:val="24"/>
          <w:szCs w:val="24"/>
        </w:rPr>
        <w:t>,</w:t>
      </w:r>
    </w:p>
    <w:p w:rsidR="008A31EA" w:rsidRDefault="00487AD4" w:rsidP="008A31EA">
      <w:pPr>
        <w:keepNext/>
        <w:keepLines/>
        <w:numPr>
          <w:ilvl w:val="0"/>
          <w:numId w:val="143"/>
        </w:numPr>
        <w:spacing w:before="60"/>
        <w:ind w:left="1071" w:hanging="357"/>
        <w:rPr>
          <w:rFonts w:ascii="Times New Roman" w:hAnsi="Times New Roman" w:cs="Times New Roman"/>
          <w:sz w:val="24"/>
          <w:szCs w:val="24"/>
        </w:rPr>
      </w:pPr>
      <w:r w:rsidRPr="00372767">
        <w:rPr>
          <w:rFonts w:ascii="Times New Roman" w:hAnsi="Times New Roman" w:cs="Times New Roman"/>
          <w:sz w:val="24"/>
          <w:szCs w:val="24"/>
        </w:rPr>
        <w:t>písemný souhlas stavebního úřad</w:t>
      </w:r>
      <w:r>
        <w:rPr>
          <w:rFonts w:ascii="Times New Roman" w:hAnsi="Times New Roman" w:cs="Times New Roman"/>
          <w:sz w:val="24"/>
          <w:szCs w:val="24"/>
        </w:rPr>
        <w:t>u s ohlášením stavebního záměru</w:t>
      </w:r>
      <w:r w:rsidRPr="00372767">
        <w:rPr>
          <w:rFonts w:ascii="Times New Roman" w:hAnsi="Times New Roman" w:cs="Times New Roman"/>
          <w:sz w:val="24"/>
          <w:szCs w:val="24"/>
        </w:rPr>
        <w:t xml:space="preserve"> nebo čestné prohlášení, že nebylo stavebním úřadem vydáno rozhodnutí o zákazu provedení ohlášeného stavebního záměru.</w:t>
      </w:r>
    </w:p>
    <w:p w:rsidR="00B7559D" w:rsidRDefault="00B7559D" w:rsidP="00B7559D">
      <w:pPr>
        <w:keepNext/>
        <w:keepLines/>
        <w:spacing w:before="60"/>
        <w:ind w:left="1071"/>
        <w:rPr>
          <w:rFonts w:ascii="Times New Roman" w:hAnsi="Times New Roman" w:cs="Times New Roman"/>
          <w:sz w:val="24"/>
          <w:szCs w:val="24"/>
        </w:rPr>
      </w:pPr>
      <w:ins w:id="208" w:author="Stella Kocourková" w:date="2013-03-20T12:55:00Z">
        <w:r>
          <w:rPr>
            <w:rFonts w:ascii="Times New Roman" w:hAnsi="Times New Roman"/>
            <w:b/>
            <w:bCs/>
            <w:sz w:val="24"/>
            <w:szCs w:val="24"/>
          </w:rPr>
          <w:t>Platný doklad o povolení stavby je třeba předložit na pobočku CRR ČR nejpozději před podpisem smlouvy mezi příjemcem dotace a dodavatelem služeb a prací spojených s realizací daného projektu.</w:t>
        </w:r>
      </w:ins>
    </w:p>
    <w:p w:rsidR="00487AD4" w:rsidRPr="00C91EED" w:rsidRDefault="00487AD4">
      <w:pPr>
        <w:keepNext/>
        <w:keepLines/>
        <w:numPr>
          <w:ilvl w:val="0"/>
          <w:numId w:val="45"/>
        </w:numPr>
        <w:ind w:left="714" w:hanging="357"/>
        <w:rPr>
          <w:rFonts w:ascii="Times New Roman" w:hAnsi="Times New Roman" w:cs="Times New Roman"/>
          <w:sz w:val="24"/>
          <w:szCs w:val="24"/>
        </w:rPr>
      </w:pPr>
      <w:r w:rsidRPr="00C91EED">
        <w:rPr>
          <w:rFonts w:ascii="Times New Roman" w:hAnsi="Times New Roman" w:cs="Times New Roman"/>
          <w:b/>
          <w:sz w:val="24"/>
          <w:szCs w:val="24"/>
        </w:rPr>
        <w:t>Platný průkaz energetické náročnosti budovy</w:t>
      </w:r>
      <w:r w:rsidRPr="00C91EED">
        <w:rPr>
          <w:rFonts w:ascii="Times New Roman" w:hAnsi="Times New Roman" w:cs="Times New Roman"/>
          <w:sz w:val="24"/>
          <w:szCs w:val="24"/>
        </w:rPr>
        <w:t xml:space="preserve">, podle vyhlášky 148/2007 Sb. </w:t>
      </w:r>
      <w:ins w:id="209" w:author="marali" w:date="2013-02-20T17:19:00Z">
        <w:r w:rsidR="001A18D8">
          <w:rPr>
            <w:rFonts w:ascii="Times New Roman" w:hAnsi="Times New Roman" w:cs="Times New Roman"/>
            <w:sz w:val="24"/>
            <w:szCs w:val="24"/>
          </w:rPr>
          <w:br/>
        </w:r>
      </w:ins>
      <w:r w:rsidRPr="00C91EED">
        <w:rPr>
          <w:rFonts w:ascii="Times New Roman" w:hAnsi="Times New Roman" w:cs="Times New Roman"/>
          <w:sz w:val="24"/>
          <w:szCs w:val="24"/>
        </w:rPr>
        <w:t>o energetické náročnosti budov, ve kterém se doporučená opatření shodují s aktivitami, které žadatel plánuje realizovat v rámci aktivity Regenerace bytových domů z programu IOP. Doklad je povinnou přílohou v případě realizace vedoucí ke snížení energetické náročnosti budovy:</w:t>
      </w:r>
    </w:p>
    <w:p w:rsidR="00487AD4" w:rsidRPr="00C91EED" w:rsidRDefault="00487AD4">
      <w:pPr>
        <w:keepNext/>
        <w:keepLines/>
        <w:numPr>
          <w:ilvl w:val="0"/>
          <w:numId w:val="143"/>
        </w:numPr>
        <w:spacing w:before="60"/>
        <w:ind w:left="1071" w:hanging="357"/>
        <w:rPr>
          <w:rFonts w:ascii="Times New Roman" w:hAnsi="Times New Roman" w:cs="Times New Roman"/>
          <w:b/>
          <w:sz w:val="24"/>
          <w:szCs w:val="24"/>
        </w:rPr>
      </w:pPr>
      <w:r w:rsidRPr="00C91EED">
        <w:rPr>
          <w:rFonts w:ascii="Times New Roman" w:hAnsi="Times New Roman" w:cs="Times New Roman"/>
          <w:sz w:val="24"/>
          <w:szCs w:val="24"/>
        </w:rPr>
        <w:t>zateplení obvodového pláště</w:t>
      </w:r>
      <w:r>
        <w:rPr>
          <w:rFonts w:ascii="Times New Roman" w:hAnsi="Times New Roman" w:cs="Times New Roman"/>
          <w:sz w:val="24"/>
          <w:szCs w:val="24"/>
        </w:rPr>
        <w:t>,</w:t>
      </w:r>
    </w:p>
    <w:p w:rsidR="00487AD4" w:rsidRPr="00C91EED" w:rsidRDefault="00487AD4">
      <w:pPr>
        <w:keepNext/>
        <w:keepLines/>
        <w:numPr>
          <w:ilvl w:val="0"/>
          <w:numId w:val="143"/>
        </w:numPr>
        <w:spacing w:before="60"/>
        <w:ind w:left="1071" w:hanging="357"/>
        <w:rPr>
          <w:rFonts w:ascii="Times New Roman" w:hAnsi="Times New Roman" w:cs="Times New Roman"/>
          <w:sz w:val="24"/>
          <w:szCs w:val="24"/>
        </w:rPr>
      </w:pPr>
      <w:r>
        <w:rPr>
          <w:rFonts w:ascii="Times New Roman" w:hAnsi="Times New Roman" w:cs="Times New Roman"/>
          <w:sz w:val="24"/>
          <w:szCs w:val="24"/>
        </w:rPr>
        <w:t>výměna</w:t>
      </w:r>
      <w:r w:rsidRPr="00C91EED">
        <w:rPr>
          <w:rFonts w:ascii="Times New Roman" w:hAnsi="Times New Roman" w:cs="Times New Roman"/>
          <w:sz w:val="24"/>
          <w:szCs w:val="24"/>
        </w:rPr>
        <w:t xml:space="preserve"> výplní otvorů (okna, vnější dveře)</w:t>
      </w:r>
      <w:r>
        <w:rPr>
          <w:rFonts w:ascii="Times New Roman" w:hAnsi="Times New Roman" w:cs="Times New Roman"/>
          <w:sz w:val="24"/>
          <w:szCs w:val="24"/>
        </w:rPr>
        <w:t>,</w:t>
      </w:r>
    </w:p>
    <w:p w:rsidR="00487AD4" w:rsidRDefault="00487AD4">
      <w:pPr>
        <w:keepNext/>
        <w:keepLines/>
        <w:numPr>
          <w:ilvl w:val="0"/>
          <w:numId w:val="143"/>
        </w:numPr>
        <w:spacing w:before="60"/>
        <w:ind w:left="1071" w:hanging="357"/>
        <w:rPr>
          <w:rFonts w:ascii="Times New Roman" w:hAnsi="Times New Roman" w:cs="Times New Roman"/>
          <w:sz w:val="24"/>
          <w:szCs w:val="24"/>
        </w:rPr>
      </w:pPr>
      <w:r w:rsidRPr="00C91EED">
        <w:rPr>
          <w:rFonts w:ascii="Times New Roman" w:hAnsi="Times New Roman" w:cs="Times New Roman"/>
          <w:sz w:val="24"/>
          <w:szCs w:val="24"/>
        </w:rPr>
        <w:t>zateplení střechy/podlahy</w:t>
      </w:r>
      <w:r>
        <w:rPr>
          <w:rFonts w:ascii="Times New Roman" w:hAnsi="Times New Roman" w:cs="Times New Roman"/>
          <w:sz w:val="24"/>
          <w:szCs w:val="24"/>
        </w:rPr>
        <w:t>.</w:t>
      </w:r>
      <w:r w:rsidRPr="00C91EED">
        <w:rPr>
          <w:rFonts w:ascii="Times New Roman" w:hAnsi="Times New Roman" w:cs="Times New Roman"/>
          <w:sz w:val="24"/>
          <w:szCs w:val="24"/>
        </w:rPr>
        <w:t xml:space="preserve"> </w:t>
      </w:r>
    </w:p>
    <w:p w:rsidR="00487AD4" w:rsidRPr="00273D60" w:rsidRDefault="00487AD4">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60"/>
        <w:ind w:left="737"/>
        <w:rPr>
          <w:rFonts w:ascii="Times New Roman" w:hAnsi="Times New Roman" w:cs="Times New Roman"/>
          <w:sz w:val="24"/>
          <w:szCs w:val="24"/>
        </w:rPr>
      </w:pPr>
      <w:r>
        <w:rPr>
          <w:rFonts w:ascii="Times New Roman" w:hAnsi="Times New Roman" w:cs="Times New Roman"/>
          <w:b/>
          <w:sz w:val="24"/>
          <w:szCs w:val="24"/>
        </w:rPr>
        <w:t xml:space="preserve">Upozornění: Průkaz energetické náročnosti budovy nelze nahradit energetickým auditem. </w:t>
      </w:r>
    </w:p>
    <w:p w:rsidR="00487AD4" w:rsidRPr="00AB3D28" w:rsidRDefault="00487AD4">
      <w:pPr>
        <w:keepNext/>
        <w:keepLines/>
        <w:numPr>
          <w:ilvl w:val="0"/>
          <w:numId w:val="45"/>
        </w:numPr>
        <w:ind w:left="714" w:hanging="357"/>
        <w:rPr>
          <w:rFonts w:ascii="Times New Roman" w:hAnsi="Times New Roman" w:cs="Times New Roman"/>
          <w:sz w:val="24"/>
          <w:szCs w:val="24"/>
        </w:rPr>
      </w:pPr>
      <w:r w:rsidRPr="00C91EED">
        <w:rPr>
          <w:rFonts w:ascii="Times New Roman" w:hAnsi="Times New Roman" w:cs="Times New Roman"/>
          <w:b/>
          <w:sz w:val="24"/>
          <w:szCs w:val="24"/>
        </w:rPr>
        <w:t>Potvrzení o výběru</w:t>
      </w:r>
      <w:r>
        <w:rPr>
          <w:rFonts w:ascii="Times New Roman" w:hAnsi="Times New Roman" w:cs="Times New Roman"/>
          <w:b/>
          <w:sz w:val="24"/>
          <w:szCs w:val="24"/>
        </w:rPr>
        <w:t xml:space="preserve"> projektu</w:t>
      </w:r>
      <w:r w:rsidRPr="00AD0BFB">
        <w:rPr>
          <w:rFonts w:ascii="Times New Roman" w:hAnsi="Times New Roman" w:cs="Times New Roman"/>
          <w:sz w:val="24"/>
          <w:szCs w:val="24"/>
        </w:rPr>
        <w:t>.</w:t>
      </w:r>
    </w:p>
    <w:p w:rsidR="00487AD4" w:rsidRPr="00442111" w:rsidRDefault="00487AD4">
      <w:pPr>
        <w:keepNext/>
        <w:keepLines/>
        <w:numPr>
          <w:ilvl w:val="0"/>
          <w:numId w:val="45"/>
        </w:numPr>
        <w:ind w:left="714" w:hanging="357"/>
        <w:rPr>
          <w:rFonts w:ascii="Times New Roman" w:hAnsi="Times New Roman" w:cs="Times New Roman"/>
          <w:b/>
          <w:sz w:val="24"/>
          <w:szCs w:val="24"/>
        </w:rPr>
      </w:pPr>
      <w:r>
        <w:rPr>
          <w:rFonts w:ascii="Times New Roman" w:hAnsi="Times New Roman" w:cs="Times New Roman"/>
          <w:b/>
          <w:sz w:val="24"/>
          <w:szCs w:val="24"/>
        </w:rPr>
        <w:t xml:space="preserve">Ověřená kopie </w:t>
      </w:r>
      <w:r w:rsidRPr="007A3689">
        <w:rPr>
          <w:rFonts w:ascii="Times New Roman" w:hAnsi="Times New Roman" w:cs="Times New Roman"/>
          <w:b/>
          <w:sz w:val="24"/>
          <w:szCs w:val="24"/>
        </w:rPr>
        <w:t>Rozhodnutí o poskytnutí dotace</w:t>
      </w:r>
      <w:r w:rsidRPr="007A3689">
        <w:rPr>
          <w:rFonts w:ascii="Times New Roman" w:hAnsi="Times New Roman" w:cs="Times New Roman"/>
          <w:sz w:val="24"/>
          <w:szCs w:val="24"/>
        </w:rPr>
        <w:t xml:space="preserve"> jako potvrzení o zahájení realizace projektu v rámci oblasti intervence 3.2 OP LZZ </w:t>
      </w:r>
      <w:r w:rsidRPr="00131247">
        <w:rPr>
          <w:rFonts w:ascii="Times New Roman" w:hAnsi="Times New Roman" w:cs="Times New Roman"/>
          <w:sz w:val="24"/>
          <w:szCs w:val="24"/>
        </w:rPr>
        <w:t>(relevantní jen pro aktivitu 5.2 c).</w:t>
      </w:r>
    </w:p>
    <w:p w:rsidR="00487AD4" w:rsidRPr="00EE6FAE" w:rsidRDefault="00487AD4">
      <w:pPr>
        <w:keepNext/>
        <w:keepLines/>
        <w:numPr>
          <w:ilvl w:val="0"/>
          <w:numId w:val="45"/>
        </w:numPr>
        <w:ind w:left="714" w:hanging="357"/>
        <w:rPr>
          <w:rFonts w:ascii="Times New Roman" w:hAnsi="Times New Roman" w:cs="Times New Roman"/>
          <w:b/>
          <w:sz w:val="24"/>
          <w:szCs w:val="24"/>
        </w:rPr>
      </w:pPr>
      <w:r w:rsidRPr="00A33CA3">
        <w:rPr>
          <w:rFonts w:ascii="Times New Roman" w:hAnsi="Times New Roman" w:cs="Times New Roman"/>
          <w:b/>
          <w:sz w:val="24"/>
          <w:szCs w:val="24"/>
        </w:rPr>
        <w:t xml:space="preserve">Kopie </w:t>
      </w:r>
      <w:r w:rsidRPr="007A3689">
        <w:rPr>
          <w:rFonts w:ascii="Times New Roman" w:hAnsi="Times New Roman" w:cs="Times New Roman"/>
          <w:b/>
          <w:sz w:val="24"/>
          <w:szCs w:val="24"/>
        </w:rPr>
        <w:t>Rozhodnutí o poskytnutí dotace</w:t>
      </w:r>
      <w:r w:rsidRPr="007A3689">
        <w:rPr>
          <w:rFonts w:ascii="Times New Roman" w:hAnsi="Times New Roman" w:cs="Times New Roman"/>
          <w:sz w:val="24"/>
          <w:szCs w:val="24"/>
        </w:rPr>
        <w:t xml:space="preserve"> jako potvrzení o zahájení realizace projektu v rámci aktivity 3.1 b) IOP</w:t>
      </w:r>
      <w:r>
        <w:rPr>
          <w:rFonts w:ascii="Times New Roman" w:hAnsi="Times New Roman" w:cs="Times New Roman"/>
          <w:sz w:val="24"/>
          <w:szCs w:val="24"/>
        </w:rPr>
        <w:t xml:space="preserve"> </w:t>
      </w:r>
      <w:r w:rsidRPr="00131247">
        <w:rPr>
          <w:rFonts w:ascii="Times New Roman" w:hAnsi="Times New Roman" w:cs="Times New Roman"/>
          <w:sz w:val="24"/>
          <w:szCs w:val="24"/>
        </w:rPr>
        <w:t>(relevantní jen pro aktivitu 5.2 c)</w:t>
      </w:r>
      <w:r>
        <w:rPr>
          <w:rFonts w:ascii="Times New Roman" w:hAnsi="Times New Roman" w:cs="Times New Roman"/>
          <w:sz w:val="24"/>
          <w:szCs w:val="24"/>
        </w:rPr>
        <w:t>.</w:t>
      </w:r>
    </w:p>
    <w:p w:rsidR="00487AD4" w:rsidRPr="008D6351" w:rsidRDefault="00487AD4">
      <w:pPr>
        <w:keepNext/>
        <w:keepLines/>
        <w:numPr>
          <w:ilvl w:val="0"/>
          <w:numId w:val="45"/>
        </w:numPr>
        <w:ind w:left="714" w:hanging="357"/>
        <w:rPr>
          <w:rFonts w:ascii="Times New Roman" w:hAnsi="Times New Roman" w:cs="Times New Roman"/>
          <w:b/>
          <w:sz w:val="24"/>
          <w:szCs w:val="24"/>
        </w:rPr>
      </w:pPr>
      <w:r>
        <w:rPr>
          <w:rFonts w:ascii="Times New Roman" w:hAnsi="Times New Roman" w:cs="Times New Roman"/>
          <w:b/>
          <w:sz w:val="24"/>
          <w:szCs w:val="24"/>
        </w:rPr>
        <w:lastRenderedPageBreak/>
        <w:t xml:space="preserve">Čestné prohlášení o způsobilosti žadatele v rámci kategorizace malý a střední podnik </w:t>
      </w:r>
      <w:r w:rsidRPr="00F82075">
        <w:rPr>
          <w:rFonts w:ascii="Times New Roman" w:hAnsi="Times New Roman" w:cs="Times New Roman"/>
          <w:sz w:val="24"/>
          <w:szCs w:val="24"/>
        </w:rPr>
        <w:t>a navazující formuláře dle typu podniku</w:t>
      </w:r>
      <w:r>
        <w:rPr>
          <w:rStyle w:val="Znakapoznpodarou"/>
          <w:rFonts w:ascii="Times New Roman" w:hAnsi="Times New Roman" w:cs="Times New Roman"/>
          <w:sz w:val="24"/>
          <w:szCs w:val="24"/>
        </w:rPr>
        <w:footnoteReference w:id="2"/>
      </w:r>
      <w:r>
        <w:rPr>
          <w:rFonts w:ascii="Times New Roman" w:hAnsi="Times New Roman" w:cs="Times New Roman"/>
          <w:b/>
          <w:sz w:val="24"/>
          <w:szCs w:val="24"/>
        </w:rPr>
        <w:t xml:space="preserve"> </w:t>
      </w:r>
      <w:r w:rsidRPr="00C56283">
        <w:rPr>
          <w:rFonts w:ascii="Times New Roman" w:hAnsi="Times New Roman" w:cs="Times New Roman"/>
          <w:sz w:val="24"/>
          <w:szCs w:val="24"/>
        </w:rPr>
        <w:t>(</w:t>
      </w:r>
      <w:r>
        <w:rPr>
          <w:rFonts w:ascii="Times New Roman" w:hAnsi="Times New Roman" w:cs="Times New Roman"/>
          <w:sz w:val="24"/>
          <w:szCs w:val="24"/>
        </w:rPr>
        <w:t xml:space="preserve">relevantní jen pro malé či střední podniky, které podle výzvy příslušného města mají nárok na 20%, resp. 10%, bonifikaci; vzor formulářů </w:t>
      </w:r>
      <w:r w:rsidRPr="00AD0BFB">
        <w:rPr>
          <w:rFonts w:ascii="Times New Roman" w:hAnsi="Times New Roman" w:cs="Times New Roman"/>
          <w:sz w:val="24"/>
          <w:szCs w:val="24"/>
        </w:rPr>
        <w:t xml:space="preserve">viz příloha č. </w:t>
      </w:r>
      <w:r>
        <w:rPr>
          <w:rFonts w:ascii="Times New Roman" w:hAnsi="Times New Roman" w:cs="Times New Roman"/>
          <w:sz w:val="24"/>
          <w:szCs w:val="24"/>
        </w:rPr>
        <w:t>2</w:t>
      </w:r>
      <w:r w:rsidRPr="00AD0BFB">
        <w:rPr>
          <w:rFonts w:ascii="Times New Roman" w:hAnsi="Times New Roman" w:cs="Times New Roman"/>
          <w:sz w:val="24"/>
          <w:szCs w:val="24"/>
        </w:rPr>
        <w:t xml:space="preserve"> Příručky</w:t>
      </w:r>
      <w:r>
        <w:rPr>
          <w:rFonts w:ascii="Times New Roman" w:hAnsi="Times New Roman" w:cs="Times New Roman"/>
          <w:sz w:val="24"/>
          <w:szCs w:val="24"/>
        </w:rPr>
        <w:t>).</w:t>
      </w:r>
    </w:p>
    <w:p w:rsidR="008D6351" w:rsidRPr="000D7C51" w:rsidRDefault="008D6351" w:rsidP="00032D7E">
      <w:pPr>
        <w:keepNext/>
        <w:keepLines/>
        <w:numPr>
          <w:ilvl w:val="0"/>
          <w:numId w:val="45"/>
        </w:numPr>
        <w:tabs>
          <w:tab w:val="clear" w:pos="720"/>
          <w:tab w:val="num" w:pos="426"/>
        </w:tabs>
        <w:ind w:left="714" w:hanging="430"/>
        <w:rPr>
          <w:rFonts w:ascii="Times New Roman" w:hAnsi="Times New Roman" w:cs="Times New Roman"/>
          <w:b/>
          <w:sz w:val="24"/>
          <w:szCs w:val="24"/>
        </w:rPr>
      </w:pPr>
      <w:r w:rsidRPr="002A11EA">
        <w:rPr>
          <w:rFonts w:ascii="Times New Roman" w:hAnsi="Times New Roman" w:cs="Times New Roman"/>
          <w:b/>
          <w:sz w:val="24"/>
          <w:szCs w:val="24"/>
        </w:rPr>
        <w:t xml:space="preserve">Informace o identifikaci právnických osob, </w:t>
      </w:r>
      <w:r w:rsidRPr="008D6351">
        <w:rPr>
          <w:rFonts w:ascii="Times New Roman" w:hAnsi="Times New Roman" w:cs="Times New Roman"/>
          <w:sz w:val="24"/>
          <w:szCs w:val="24"/>
        </w:rPr>
        <w:t>viz příloha č. 21 Příručky.</w:t>
      </w:r>
    </w:p>
    <w:p w:rsidR="00487AD4" w:rsidRPr="00196ACF" w:rsidRDefault="00487AD4">
      <w:pPr>
        <w:pStyle w:val="Nadpis4"/>
        <w:keepLines/>
        <w:numPr>
          <w:ilvl w:val="0"/>
          <w:numId w:val="0"/>
        </w:numPr>
        <w:rPr>
          <w:rFonts w:ascii="Times New Roman" w:hAnsi="Times New Roman" w:cs="Tahoma"/>
          <w:smallCaps w:val="0"/>
          <w:sz w:val="24"/>
          <w:szCs w:val="24"/>
          <w:u w:val="single"/>
        </w:rPr>
      </w:pPr>
      <w:r w:rsidRPr="00196ACF">
        <w:rPr>
          <w:rFonts w:ascii="Times New Roman" w:hAnsi="Times New Roman" w:cs="Tahoma"/>
          <w:smallCaps w:val="0"/>
          <w:sz w:val="24"/>
          <w:szCs w:val="24"/>
          <w:u w:val="single"/>
        </w:rPr>
        <w:t>Seznam nepovinných příloh předkládaných na CRR</w:t>
      </w:r>
      <w:r>
        <w:rPr>
          <w:rFonts w:ascii="Times New Roman" w:hAnsi="Times New Roman" w:cs="Tahoma"/>
          <w:smallCaps w:val="0"/>
          <w:sz w:val="24"/>
          <w:szCs w:val="24"/>
          <w:u w:val="single"/>
        </w:rPr>
        <w:t xml:space="preserve"> ČR</w:t>
      </w:r>
      <w:r w:rsidRPr="00196ACF">
        <w:rPr>
          <w:rFonts w:ascii="Times New Roman" w:hAnsi="Times New Roman" w:cs="Tahoma"/>
          <w:smallCaps w:val="0"/>
          <w:sz w:val="24"/>
          <w:szCs w:val="24"/>
          <w:u w:val="single"/>
        </w:rPr>
        <w:t>:</w:t>
      </w:r>
    </w:p>
    <w:p w:rsidR="00487AD4" w:rsidRDefault="00487AD4">
      <w:pPr>
        <w:keepNext/>
        <w:keepLines/>
        <w:numPr>
          <w:ilvl w:val="0"/>
          <w:numId w:val="168"/>
        </w:numPr>
        <w:rPr>
          <w:rFonts w:ascii="Times New Roman" w:hAnsi="Times New Roman" w:cs="Times New Roman"/>
          <w:b/>
          <w:sz w:val="24"/>
          <w:szCs w:val="24"/>
        </w:rPr>
      </w:pPr>
      <w:r w:rsidRPr="00605918">
        <w:rPr>
          <w:rFonts w:ascii="Times New Roman" w:hAnsi="Times New Roman" w:cs="Times New Roman"/>
          <w:b/>
          <w:sz w:val="24"/>
          <w:szCs w:val="24"/>
        </w:rPr>
        <w:t>Dokument dokládající zmocnění k podpisu žádosti o dotaci</w:t>
      </w:r>
      <w:r w:rsidRPr="004B26CD">
        <w:rPr>
          <w:rFonts w:ascii="Times New Roman" w:hAnsi="Times New Roman" w:cs="Times New Roman"/>
          <w:b/>
          <w:sz w:val="24"/>
          <w:szCs w:val="24"/>
        </w:rPr>
        <w:t xml:space="preserve"> </w:t>
      </w:r>
      <w:r>
        <w:rPr>
          <w:rFonts w:ascii="Times New Roman" w:hAnsi="Times New Roman" w:cs="Times New Roman"/>
          <w:b/>
          <w:sz w:val="24"/>
          <w:szCs w:val="24"/>
        </w:rPr>
        <w:t>vydaný statutárním zástupcem.</w:t>
      </w:r>
    </w:p>
    <w:p w:rsidR="00487AD4" w:rsidRPr="004C6605" w:rsidRDefault="00487AD4">
      <w:pPr>
        <w:keepNext/>
        <w:keepLines/>
        <w:numPr>
          <w:ilvl w:val="0"/>
          <w:numId w:val="168"/>
        </w:numPr>
        <w:rPr>
          <w:rFonts w:ascii="Times New Roman" w:hAnsi="Times New Roman" w:cs="Times New Roman"/>
          <w:b/>
          <w:sz w:val="24"/>
          <w:szCs w:val="24"/>
        </w:rPr>
      </w:pPr>
      <w:r>
        <w:rPr>
          <w:rFonts w:ascii="Times New Roman" w:hAnsi="Times New Roman" w:cs="Times New Roman"/>
          <w:b/>
          <w:sz w:val="24"/>
          <w:szCs w:val="24"/>
        </w:rPr>
        <w:t xml:space="preserve">Dokument </w:t>
      </w:r>
      <w:r w:rsidRPr="004B26CD">
        <w:rPr>
          <w:rFonts w:ascii="Times New Roman" w:hAnsi="Times New Roman" w:cs="Times New Roman"/>
          <w:b/>
          <w:sz w:val="24"/>
          <w:szCs w:val="24"/>
        </w:rPr>
        <w:t>dokládající zmocnění k podání projektové žádosti a k podepisování všech dokumentů, které se týkají projektu, vydaný vlastníky bytového domu pro případ, kdy bytový dům vlastní několik subjektů a jeden z nich bude žádat za všechny.</w:t>
      </w:r>
    </w:p>
    <w:p w:rsidR="00487AD4" w:rsidRPr="00334BD5" w:rsidRDefault="00487AD4">
      <w:pPr>
        <w:pStyle w:val="Nadpis4"/>
        <w:keepLines/>
        <w:numPr>
          <w:ilvl w:val="0"/>
          <w:numId w:val="0"/>
        </w:numPr>
        <w:rPr>
          <w:rFonts w:ascii="Times New Roman" w:hAnsi="Times New Roman" w:cs="Tahoma"/>
          <w:smallCaps w:val="0"/>
          <w:sz w:val="24"/>
          <w:szCs w:val="24"/>
          <w:u w:val="single"/>
        </w:rPr>
      </w:pPr>
      <w:r w:rsidRPr="00334BD5">
        <w:rPr>
          <w:rFonts w:ascii="Times New Roman" w:hAnsi="Times New Roman" w:cs="Tahoma"/>
          <w:smallCaps w:val="0"/>
          <w:sz w:val="24"/>
          <w:szCs w:val="24"/>
          <w:u w:val="single"/>
        </w:rPr>
        <w:t>Způsob podání projektové žádosti</w:t>
      </w:r>
      <w:r>
        <w:rPr>
          <w:rFonts w:ascii="Times New Roman" w:hAnsi="Times New Roman" w:cs="Tahoma"/>
          <w:smallCaps w:val="0"/>
          <w:sz w:val="24"/>
          <w:szCs w:val="24"/>
          <w:u w:val="single"/>
        </w:rPr>
        <w:t xml:space="preserve"> na CRR ČR</w:t>
      </w:r>
      <w:r w:rsidRPr="00334BD5">
        <w:rPr>
          <w:rFonts w:ascii="Times New Roman" w:hAnsi="Times New Roman" w:cs="Tahoma"/>
          <w:smallCaps w:val="0"/>
          <w:sz w:val="24"/>
          <w:szCs w:val="24"/>
          <w:u w:val="single"/>
        </w:rPr>
        <w:t xml:space="preserve"> </w:t>
      </w:r>
    </w:p>
    <w:p w:rsidR="00487AD4" w:rsidRPr="00334BD5" w:rsidRDefault="00487AD4">
      <w:pPr>
        <w:pStyle w:val="Style3Char"/>
        <w:keepNext/>
        <w:keepLines/>
        <w:spacing w:before="60"/>
        <w:rPr>
          <w:rFonts w:ascii="Times New Roman" w:hAnsi="Times New Roman" w:cs="Times New Roman"/>
          <w:sz w:val="24"/>
          <w:szCs w:val="24"/>
        </w:rPr>
      </w:pPr>
      <w:r w:rsidRPr="0026493B">
        <w:rPr>
          <w:rFonts w:ascii="Times New Roman" w:hAnsi="Times New Roman" w:cs="Times New Roman"/>
          <w:sz w:val="24"/>
          <w:szCs w:val="24"/>
        </w:rPr>
        <w:t xml:space="preserve">Na obal žádosti uveďte: </w:t>
      </w:r>
    </w:p>
    <w:p w:rsidR="00487AD4" w:rsidRDefault="00487AD4">
      <w:pPr>
        <w:pStyle w:val="Style3Char"/>
        <w:keepNext/>
        <w:keepLines/>
        <w:numPr>
          <w:ilvl w:val="0"/>
          <w:numId w:val="5"/>
        </w:numPr>
        <w:spacing w:before="60"/>
        <w:rPr>
          <w:rFonts w:ascii="Times New Roman" w:hAnsi="Times New Roman" w:cs="Times New Roman"/>
          <w:sz w:val="24"/>
          <w:szCs w:val="24"/>
        </w:rPr>
      </w:pPr>
      <w:r>
        <w:rPr>
          <w:rFonts w:ascii="Times New Roman" w:hAnsi="Times New Roman" w:cs="Times New Roman"/>
          <w:sz w:val="24"/>
          <w:szCs w:val="24"/>
        </w:rPr>
        <w:t>výzva 07</w:t>
      </w:r>
    </w:p>
    <w:p w:rsidR="00487AD4" w:rsidRPr="00334BD5" w:rsidRDefault="00487AD4">
      <w:pPr>
        <w:pStyle w:val="Style3Char"/>
        <w:keepNext/>
        <w:keepLines/>
        <w:numPr>
          <w:ilvl w:val="0"/>
          <w:numId w:val="5"/>
        </w:numPr>
        <w:spacing w:before="60"/>
        <w:rPr>
          <w:rFonts w:ascii="Times New Roman" w:hAnsi="Times New Roman" w:cs="Times New Roman"/>
          <w:sz w:val="24"/>
          <w:szCs w:val="24"/>
        </w:rPr>
      </w:pPr>
      <w:r w:rsidRPr="00334BD5">
        <w:rPr>
          <w:rFonts w:ascii="Times New Roman" w:hAnsi="Times New Roman" w:cs="Times New Roman"/>
          <w:sz w:val="24"/>
          <w:szCs w:val="24"/>
        </w:rPr>
        <w:t>IOP</w:t>
      </w:r>
      <w:r>
        <w:rPr>
          <w:rFonts w:ascii="Times New Roman" w:hAnsi="Times New Roman" w:cs="Times New Roman"/>
          <w:sz w:val="24"/>
          <w:szCs w:val="24"/>
        </w:rPr>
        <w:t xml:space="preserve"> </w:t>
      </w:r>
      <w:r w:rsidRPr="00334BD5">
        <w:rPr>
          <w:rFonts w:ascii="Times New Roman" w:hAnsi="Times New Roman" w:cs="Times New Roman"/>
          <w:sz w:val="24"/>
          <w:szCs w:val="24"/>
        </w:rPr>
        <w:t>-</w:t>
      </w:r>
      <w:r>
        <w:rPr>
          <w:rFonts w:ascii="Times New Roman" w:hAnsi="Times New Roman" w:cs="Times New Roman"/>
          <w:sz w:val="24"/>
          <w:szCs w:val="24"/>
        </w:rPr>
        <w:t xml:space="preserve"> </w:t>
      </w:r>
      <w:r w:rsidRPr="00334BD5">
        <w:rPr>
          <w:rFonts w:ascii="Times New Roman" w:hAnsi="Times New Roman" w:cs="Times New Roman"/>
          <w:sz w:val="24"/>
          <w:szCs w:val="24"/>
        </w:rPr>
        <w:t>prioritní osa 5 - Národní podpora územního rozvoje</w:t>
      </w:r>
    </w:p>
    <w:p w:rsidR="00487AD4" w:rsidRPr="00334BD5" w:rsidRDefault="00487AD4">
      <w:pPr>
        <w:pStyle w:val="Style3Char"/>
        <w:keepNext/>
        <w:keepLines/>
        <w:tabs>
          <w:tab w:val="left" w:pos="2530"/>
        </w:tabs>
        <w:spacing w:before="60"/>
        <w:ind w:firstLine="420"/>
        <w:rPr>
          <w:rFonts w:ascii="Times New Roman" w:hAnsi="Times New Roman" w:cs="Times New Roman"/>
          <w:sz w:val="24"/>
          <w:szCs w:val="24"/>
        </w:rPr>
      </w:pPr>
      <w:r w:rsidRPr="00334BD5">
        <w:rPr>
          <w:rFonts w:ascii="Times New Roman" w:hAnsi="Times New Roman" w:cs="Times New Roman"/>
          <w:sz w:val="24"/>
          <w:szCs w:val="24"/>
        </w:rPr>
        <w:t xml:space="preserve">podporovaná aktivita </w:t>
      </w:r>
      <w:r w:rsidRPr="00334BD5">
        <w:rPr>
          <w:rFonts w:ascii="Times New Roman" w:hAnsi="Times New Roman" w:cs="Times New Roman"/>
          <w:sz w:val="24"/>
          <w:szCs w:val="24"/>
        </w:rPr>
        <w:tab/>
        <w:t>5.2</w:t>
      </w:r>
      <w:r>
        <w:rPr>
          <w:rFonts w:ascii="Times New Roman" w:hAnsi="Times New Roman" w:cs="Times New Roman"/>
          <w:sz w:val="24"/>
          <w:szCs w:val="24"/>
        </w:rPr>
        <w:t xml:space="preserve"> </w:t>
      </w:r>
      <w:r w:rsidRPr="00334BD5">
        <w:rPr>
          <w:rFonts w:ascii="Times New Roman" w:hAnsi="Times New Roman" w:cs="Times New Roman"/>
          <w:sz w:val="24"/>
          <w:szCs w:val="24"/>
        </w:rPr>
        <w:t>a</w:t>
      </w:r>
      <w:r>
        <w:rPr>
          <w:rFonts w:ascii="Times New Roman" w:hAnsi="Times New Roman" w:cs="Times New Roman"/>
          <w:sz w:val="24"/>
          <w:szCs w:val="24"/>
        </w:rPr>
        <w:t>)</w:t>
      </w:r>
      <w:r w:rsidRPr="00334BD5">
        <w:rPr>
          <w:rFonts w:ascii="Times New Roman" w:hAnsi="Times New Roman" w:cs="Times New Roman"/>
          <w:sz w:val="24"/>
          <w:szCs w:val="24"/>
        </w:rPr>
        <w:t xml:space="preserve"> - Revitalizace veřejných prostranství</w:t>
      </w:r>
    </w:p>
    <w:p w:rsidR="00487AD4" w:rsidRPr="0060781D" w:rsidRDefault="00487AD4">
      <w:pPr>
        <w:pStyle w:val="Style3Char"/>
        <w:keepNext/>
        <w:keepLines/>
        <w:tabs>
          <w:tab w:val="left" w:pos="2530"/>
        </w:tabs>
        <w:spacing w:before="60"/>
        <w:ind w:firstLine="420"/>
        <w:rPr>
          <w:rFonts w:ascii="Times New Roman" w:hAnsi="Times New Roman" w:cs="Times New Roman"/>
          <w:sz w:val="24"/>
          <w:szCs w:val="24"/>
        </w:rPr>
      </w:pPr>
      <w:r w:rsidRPr="00334BD5">
        <w:rPr>
          <w:rFonts w:ascii="Times New Roman" w:hAnsi="Times New Roman" w:cs="Times New Roman"/>
          <w:sz w:val="24"/>
          <w:szCs w:val="24"/>
        </w:rPr>
        <w:tab/>
      </w:r>
      <w:r w:rsidRPr="0060781D">
        <w:rPr>
          <w:rFonts w:ascii="Times New Roman" w:hAnsi="Times New Roman" w:cs="Times New Roman"/>
          <w:sz w:val="24"/>
          <w:szCs w:val="24"/>
        </w:rPr>
        <w:t>5.2 b) - Regenerace bytových domů</w:t>
      </w:r>
    </w:p>
    <w:p w:rsidR="00487AD4" w:rsidRPr="0060781D" w:rsidRDefault="00487AD4">
      <w:pPr>
        <w:pStyle w:val="Style3Char"/>
        <w:keepNext/>
        <w:keepLines/>
        <w:tabs>
          <w:tab w:val="left" w:pos="2530"/>
        </w:tabs>
        <w:spacing w:before="60"/>
        <w:ind w:firstLine="420"/>
        <w:rPr>
          <w:rFonts w:ascii="Times New Roman" w:hAnsi="Times New Roman" w:cs="Times New Roman"/>
          <w:sz w:val="24"/>
          <w:szCs w:val="24"/>
        </w:rPr>
      </w:pPr>
      <w:r w:rsidRPr="0060781D">
        <w:rPr>
          <w:rFonts w:ascii="Times New Roman" w:hAnsi="Times New Roman" w:cs="Times New Roman"/>
          <w:sz w:val="24"/>
          <w:szCs w:val="24"/>
        </w:rPr>
        <w:tab/>
        <w:t>5.2 c) - Pilotní projekty - Revitalizace veřejných prostranství</w:t>
      </w:r>
    </w:p>
    <w:p w:rsidR="00487AD4" w:rsidRDefault="00487AD4">
      <w:pPr>
        <w:pStyle w:val="Style3Char"/>
        <w:keepNext/>
        <w:keepLines/>
        <w:tabs>
          <w:tab w:val="left" w:pos="2530"/>
        </w:tabs>
        <w:spacing w:before="60"/>
        <w:ind w:firstLine="420"/>
        <w:rPr>
          <w:rFonts w:ascii="Times New Roman" w:hAnsi="Times New Roman" w:cs="Times New Roman"/>
          <w:sz w:val="24"/>
          <w:szCs w:val="24"/>
        </w:rPr>
      </w:pPr>
      <w:r w:rsidRPr="0060781D">
        <w:rPr>
          <w:rFonts w:ascii="Times New Roman" w:hAnsi="Times New Roman" w:cs="Times New Roman"/>
          <w:sz w:val="24"/>
          <w:szCs w:val="24"/>
        </w:rPr>
        <w:t xml:space="preserve">                                   5.2 c) - Pilotní projekty - Regenerace bytových domů</w:t>
      </w:r>
    </w:p>
    <w:p w:rsidR="00487AD4" w:rsidRDefault="00487AD4">
      <w:pPr>
        <w:pStyle w:val="Style3Char"/>
        <w:keepNext/>
        <w:keepLines/>
        <w:numPr>
          <w:ilvl w:val="0"/>
          <w:numId w:val="5"/>
        </w:numPr>
        <w:spacing w:before="60"/>
        <w:rPr>
          <w:rFonts w:ascii="Times New Roman" w:hAnsi="Times New Roman" w:cs="Times New Roman"/>
          <w:sz w:val="24"/>
          <w:szCs w:val="24"/>
        </w:rPr>
      </w:pPr>
      <w:r>
        <w:rPr>
          <w:rFonts w:ascii="Times New Roman" w:hAnsi="Times New Roman" w:cs="Times New Roman"/>
          <w:sz w:val="24"/>
          <w:szCs w:val="24"/>
        </w:rPr>
        <w:t>úplný název žadatele</w:t>
      </w:r>
    </w:p>
    <w:p w:rsidR="00487AD4" w:rsidRDefault="00487AD4">
      <w:pPr>
        <w:pStyle w:val="Style3Char"/>
        <w:keepNext/>
        <w:keepLines/>
        <w:numPr>
          <w:ilvl w:val="0"/>
          <w:numId w:val="5"/>
        </w:numPr>
        <w:spacing w:before="60"/>
        <w:rPr>
          <w:rFonts w:ascii="Times New Roman" w:hAnsi="Times New Roman" w:cs="Times New Roman"/>
          <w:sz w:val="24"/>
          <w:szCs w:val="24"/>
        </w:rPr>
      </w:pPr>
      <w:r>
        <w:rPr>
          <w:rFonts w:ascii="Times New Roman" w:hAnsi="Times New Roman" w:cs="Times New Roman"/>
          <w:sz w:val="24"/>
          <w:szCs w:val="24"/>
        </w:rPr>
        <w:t>adresa žadatele.</w:t>
      </w:r>
    </w:p>
    <w:p w:rsidR="00487AD4" w:rsidRPr="001C1D55" w:rsidRDefault="00487AD4">
      <w:pPr>
        <w:pStyle w:val="Pruka-ZkladnstylChar"/>
        <w:keepNext/>
        <w:keepLines/>
        <w:spacing w:before="120" w:after="0"/>
        <w:rPr>
          <w:szCs w:val="24"/>
        </w:rPr>
      </w:pPr>
      <w:r w:rsidRPr="001C1D55">
        <w:rPr>
          <w:szCs w:val="24"/>
        </w:rPr>
        <w:t>Všechny uvedené náležitosti lze automaticky vygenerovat prostřednictvím BENEFIT7</w:t>
      </w:r>
      <w:r>
        <w:rPr>
          <w:szCs w:val="24"/>
        </w:rPr>
        <w:t xml:space="preserve"> – „Štítek na obálku“, který žadatel nalepí na obal. Štítek na obálku se tiskne jako samostatná poslední strana po finalizaci projektové žádosti.</w:t>
      </w:r>
    </w:p>
    <w:p w:rsidR="00487AD4" w:rsidRPr="00F22FA6" w:rsidRDefault="00487AD4">
      <w:pPr>
        <w:pStyle w:val="Nadpis4"/>
        <w:keepLines/>
        <w:numPr>
          <w:ilvl w:val="0"/>
          <w:numId w:val="0"/>
        </w:numPr>
        <w:rPr>
          <w:rFonts w:ascii="Times New Roman" w:hAnsi="Times New Roman" w:cs="Tahoma"/>
          <w:smallCaps w:val="0"/>
          <w:sz w:val="24"/>
          <w:szCs w:val="24"/>
          <w:u w:val="single"/>
        </w:rPr>
      </w:pPr>
      <w:r w:rsidRPr="00F22FA6">
        <w:rPr>
          <w:rFonts w:ascii="Times New Roman" w:hAnsi="Times New Roman" w:cs="Tahoma"/>
          <w:smallCaps w:val="0"/>
          <w:sz w:val="24"/>
          <w:szCs w:val="24"/>
          <w:u w:val="single"/>
        </w:rPr>
        <w:t>Způsob doručení</w:t>
      </w:r>
    </w:p>
    <w:p w:rsidR="00487AD4" w:rsidRPr="00273D60" w:rsidRDefault="00487AD4">
      <w:pPr>
        <w:pStyle w:val="Pruka-ZkladnstylChar"/>
        <w:keepNext/>
        <w:keepLines/>
        <w:numPr>
          <w:ilvl w:val="0"/>
          <w:numId w:val="14"/>
        </w:numPr>
        <w:spacing w:after="0"/>
      </w:pPr>
      <w:r>
        <w:t>o</w:t>
      </w:r>
      <w:r w:rsidRPr="00273D60">
        <w:t>sobní doručení</w:t>
      </w:r>
      <w:r>
        <w:t>,</w:t>
      </w:r>
    </w:p>
    <w:p w:rsidR="00487AD4" w:rsidRPr="00273D60" w:rsidRDefault="00487AD4">
      <w:pPr>
        <w:pStyle w:val="Pruka-ZkladnstylChar"/>
        <w:keepNext/>
        <w:keepLines/>
        <w:numPr>
          <w:ilvl w:val="0"/>
          <w:numId w:val="14"/>
        </w:numPr>
        <w:spacing w:after="0"/>
      </w:pPr>
      <w:r>
        <w:t>d</w:t>
      </w:r>
      <w:r w:rsidRPr="00273D60">
        <w:t>oručení poštou</w:t>
      </w:r>
      <w:r>
        <w:t>,</w:t>
      </w:r>
    </w:p>
    <w:p w:rsidR="00487AD4" w:rsidRDefault="00487AD4">
      <w:pPr>
        <w:pStyle w:val="Pruka-ZkladnstylChar"/>
        <w:keepNext/>
        <w:keepLines/>
        <w:numPr>
          <w:ilvl w:val="0"/>
          <w:numId w:val="14"/>
        </w:numPr>
        <w:spacing w:after="0"/>
      </w:pPr>
      <w:r>
        <w:t>k</w:t>
      </w:r>
      <w:r w:rsidRPr="00273D60">
        <w:t>urýrní či jinou podobnou službou</w:t>
      </w:r>
      <w:r>
        <w:t>.</w:t>
      </w:r>
    </w:p>
    <w:p w:rsidR="00487AD4" w:rsidRPr="00615220" w:rsidRDefault="00487AD4">
      <w:pPr>
        <w:pStyle w:val="Pruka-ZkladnstylChar"/>
        <w:keepNext/>
        <w:keepLines/>
        <w:spacing w:before="120" w:after="0"/>
        <w:rPr>
          <w:szCs w:val="24"/>
        </w:rPr>
      </w:pPr>
      <w:r w:rsidRPr="00615220">
        <w:rPr>
          <w:szCs w:val="24"/>
        </w:rPr>
        <w:lastRenderedPageBreak/>
        <w:t xml:space="preserve">Rozhodným okamžikem je </w:t>
      </w:r>
      <w:r w:rsidR="00435415">
        <w:rPr>
          <w:szCs w:val="24"/>
        </w:rPr>
        <w:t xml:space="preserve">datum a čas </w:t>
      </w:r>
      <w:r w:rsidRPr="00615220">
        <w:rPr>
          <w:szCs w:val="24"/>
        </w:rPr>
        <w:t>doručení</w:t>
      </w:r>
      <w:r>
        <w:rPr>
          <w:szCs w:val="24"/>
        </w:rPr>
        <w:t xml:space="preserve"> projektové žádosti na pobočku CRR ČR</w:t>
      </w:r>
      <w:r w:rsidRPr="00615220">
        <w:rPr>
          <w:szCs w:val="24"/>
        </w:rPr>
        <w:t xml:space="preserve">, nikoli </w:t>
      </w:r>
      <w:r>
        <w:rPr>
          <w:szCs w:val="24"/>
        </w:rPr>
        <w:t xml:space="preserve">datum jejího </w:t>
      </w:r>
      <w:r w:rsidRPr="00615220">
        <w:rPr>
          <w:szCs w:val="24"/>
        </w:rPr>
        <w:t xml:space="preserve">odeslání. Rizika plynoucí ze zvoleného způsobu doručení nese žadatel. </w:t>
      </w:r>
      <w:r>
        <w:rPr>
          <w:szCs w:val="24"/>
        </w:rPr>
        <w:t xml:space="preserve">Příjem žádostí na CRR ČR probíhá v pracovní dny od 9 do 14 hodin. </w:t>
      </w:r>
      <w:r>
        <w:t>Mimo tyto hodiny lze žádost osobně doručit jen na základě předchozí domluvy s pracovníky pobočky CRR ČR.</w:t>
      </w:r>
    </w:p>
    <w:p w:rsidR="00487AD4" w:rsidRDefault="00487AD4">
      <w:pPr>
        <w:keepNext/>
        <w:keepLines/>
        <w:rPr>
          <w:rFonts w:ascii="Times New Roman" w:hAnsi="Times New Roman" w:cs="Times New Roman"/>
          <w:sz w:val="24"/>
          <w:szCs w:val="24"/>
        </w:rPr>
      </w:pPr>
      <w:r>
        <w:rPr>
          <w:rFonts w:ascii="Times New Roman" w:hAnsi="Times New Roman" w:cs="Times New Roman"/>
          <w:sz w:val="24"/>
          <w:szCs w:val="24"/>
        </w:rPr>
        <w:t>P</w:t>
      </w:r>
      <w:r w:rsidRPr="00273D60">
        <w:rPr>
          <w:rFonts w:ascii="Times New Roman" w:hAnsi="Times New Roman" w:cs="Times New Roman"/>
          <w:sz w:val="24"/>
          <w:szCs w:val="24"/>
        </w:rPr>
        <w:t xml:space="preserve">racovník </w:t>
      </w:r>
      <w:r>
        <w:rPr>
          <w:rFonts w:ascii="Times New Roman" w:hAnsi="Times New Roman" w:cs="Times New Roman"/>
          <w:sz w:val="24"/>
          <w:szCs w:val="24"/>
        </w:rPr>
        <w:t xml:space="preserve">pobočky </w:t>
      </w:r>
      <w:r w:rsidRPr="00273D60">
        <w:rPr>
          <w:rFonts w:ascii="Times New Roman" w:hAnsi="Times New Roman" w:cs="Times New Roman"/>
          <w:sz w:val="24"/>
          <w:szCs w:val="24"/>
        </w:rPr>
        <w:t>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podepíše předávací protokol, tj. okopírované nebo vytištěné první dvě strany žádosti, které slouží jako </w:t>
      </w:r>
      <w:r w:rsidRPr="00273D60">
        <w:rPr>
          <w:rFonts w:ascii="Times New Roman" w:hAnsi="Times New Roman" w:cs="Times New Roman"/>
          <w:sz w:val="24"/>
          <w:szCs w:val="24"/>
        </w:rPr>
        <w:t xml:space="preserve">potvrzení o příjmu žádosti s uvedením žadatele, názvu projektu, data a času převzetí. Potvrzení o příjmu žádosti předá pracovník CRR </w:t>
      </w:r>
      <w:r>
        <w:rPr>
          <w:rFonts w:ascii="Times New Roman" w:hAnsi="Times New Roman" w:cs="Times New Roman"/>
          <w:sz w:val="24"/>
          <w:szCs w:val="24"/>
        </w:rPr>
        <w:t xml:space="preserve">ČR </w:t>
      </w:r>
      <w:r w:rsidRPr="00273D60">
        <w:rPr>
          <w:rFonts w:ascii="Times New Roman" w:hAnsi="Times New Roman" w:cs="Times New Roman"/>
          <w:sz w:val="24"/>
          <w:szCs w:val="24"/>
        </w:rPr>
        <w:t xml:space="preserve">žadateli v případě osobního odevzdání </w:t>
      </w:r>
      <w:r>
        <w:rPr>
          <w:rFonts w:ascii="Times New Roman" w:hAnsi="Times New Roman" w:cs="Times New Roman"/>
          <w:sz w:val="24"/>
          <w:szCs w:val="24"/>
        </w:rPr>
        <w:t>ihned, v ostatních případech je</w:t>
      </w:r>
      <w:r w:rsidRPr="00273D60">
        <w:rPr>
          <w:rFonts w:ascii="Times New Roman" w:hAnsi="Times New Roman" w:cs="Times New Roman"/>
          <w:sz w:val="24"/>
          <w:szCs w:val="24"/>
        </w:rPr>
        <w:t xml:space="preserve"> zašle poštou.</w:t>
      </w:r>
      <w:r>
        <w:rPr>
          <w:rFonts w:ascii="Times New Roman" w:hAnsi="Times New Roman" w:cs="Times New Roman"/>
          <w:sz w:val="24"/>
          <w:szCs w:val="24"/>
        </w:rPr>
        <w:t xml:space="preserve"> </w:t>
      </w:r>
    </w:p>
    <w:p w:rsidR="00487AD4" w:rsidRDefault="00487AD4">
      <w:pPr>
        <w:keepNext/>
        <w:keepLines/>
        <w:rPr>
          <w:rFonts w:ascii="Times New Roman" w:hAnsi="Times New Roman" w:cs="Times New Roman"/>
          <w:sz w:val="24"/>
          <w:szCs w:val="24"/>
        </w:rPr>
      </w:pPr>
    </w:p>
    <w:p w:rsidR="00487AD4" w:rsidRPr="00273D60" w:rsidRDefault="00487AD4" w:rsidP="00B01D6C">
      <w:pPr>
        <w:pStyle w:val="Pruky-Nadpis2"/>
      </w:pPr>
      <w:r>
        <w:br w:type="page"/>
      </w:r>
      <w:bookmarkStart w:id="210" w:name="_Toc277320790"/>
      <w:bookmarkStart w:id="211" w:name="_Toc351543110"/>
      <w:r w:rsidRPr="00273D60">
        <w:lastRenderedPageBreak/>
        <w:t>Orientační harmonogram administrace projektů</w:t>
      </w:r>
      <w:bookmarkEnd w:id="210"/>
      <w:bookmarkEnd w:id="211"/>
    </w:p>
    <w:p w:rsidR="00487AD4" w:rsidRDefault="00487AD4">
      <w:pPr>
        <w:keepNext/>
        <w:keepLines/>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p>
    <w:p w:rsidR="00487AD4" w:rsidRDefault="00487AD4">
      <w:pPr>
        <w:pStyle w:val="Titulek"/>
        <w:keepNext/>
        <w:keepLines/>
        <w:rPr>
          <w:rFonts w:ascii="Times New Roman" w:hAnsi="Times New Roman" w:cs="Times New Roman"/>
        </w:rPr>
      </w:pPr>
      <w:bookmarkStart w:id="212" w:name="_Toc228086764"/>
      <w:bookmarkStart w:id="213" w:name="_Toc331155921"/>
      <w:r w:rsidRPr="00303805">
        <w:rPr>
          <w:rFonts w:ascii="Times New Roman" w:hAnsi="Times New Roman" w:cs="Times New Roman"/>
        </w:rPr>
        <w:t xml:space="preserve">Tabulka </w:t>
      </w:r>
      <w:r w:rsidR="00395819" w:rsidRPr="00303805">
        <w:rPr>
          <w:rFonts w:ascii="Times New Roman" w:hAnsi="Times New Roman" w:cs="Times New Roman"/>
        </w:rPr>
        <w:fldChar w:fldCharType="begin"/>
      </w:r>
      <w:r w:rsidRPr="00303805">
        <w:rPr>
          <w:rFonts w:ascii="Times New Roman" w:hAnsi="Times New Roman" w:cs="Times New Roman"/>
        </w:rPr>
        <w:instrText xml:space="preserve"> SEQ Tabulka \* ARABIC </w:instrText>
      </w:r>
      <w:r w:rsidR="00395819" w:rsidRPr="00303805">
        <w:rPr>
          <w:rFonts w:ascii="Times New Roman" w:hAnsi="Times New Roman" w:cs="Times New Roman"/>
        </w:rPr>
        <w:fldChar w:fldCharType="separate"/>
      </w:r>
      <w:r w:rsidR="008704EE">
        <w:rPr>
          <w:rFonts w:ascii="Times New Roman" w:hAnsi="Times New Roman" w:cs="Times New Roman"/>
          <w:noProof/>
        </w:rPr>
        <w:t>6</w:t>
      </w:r>
      <w:r w:rsidR="00395819" w:rsidRPr="00303805">
        <w:rPr>
          <w:rFonts w:ascii="Times New Roman" w:hAnsi="Times New Roman" w:cs="Times New Roman"/>
        </w:rPr>
        <w:fldChar w:fldCharType="end"/>
      </w:r>
      <w:r w:rsidRPr="00303805">
        <w:rPr>
          <w:rFonts w:ascii="Times New Roman" w:hAnsi="Times New Roman" w:cs="Times New Roman"/>
        </w:rPr>
        <w:t xml:space="preserve"> Orientační harmonogram administrace projektů</w:t>
      </w:r>
      <w:bookmarkEnd w:id="212"/>
      <w:bookmarkEnd w:id="213"/>
    </w:p>
    <w:tbl>
      <w:tblPr>
        <w:tblW w:w="9255" w:type="dxa"/>
        <w:tblInd w:w="55" w:type="dxa"/>
        <w:tblCellMar>
          <w:left w:w="70" w:type="dxa"/>
          <w:right w:w="70" w:type="dxa"/>
        </w:tblCellMar>
        <w:tblLook w:val="0000" w:firstRow="0" w:lastRow="0" w:firstColumn="0" w:lastColumn="0" w:noHBand="0" w:noVBand="0"/>
      </w:tblPr>
      <w:tblGrid>
        <w:gridCol w:w="4525"/>
        <w:gridCol w:w="2420"/>
        <w:gridCol w:w="2310"/>
      </w:tblGrid>
      <w:tr w:rsidR="00487AD4" w:rsidRPr="00775BEE">
        <w:trPr>
          <w:trHeight w:val="360"/>
        </w:trPr>
        <w:tc>
          <w:tcPr>
            <w:tcW w:w="4525" w:type="dxa"/>
            <w:tcBorders>
              <w:right w:val="nil"/>
            </w:tcBorders>
            <w:shd w:val="clear" w:color="auto" w:fill="auto"/>
          </w:tcPr>
          <w:p w:rsidR="00487AD4" w:rsidRPr="00775BEE" w:rsidRDefault="00487AD4">
            <w:pPr>
              <w:keepNext/>
              <w:keepLines/>
              <w:spacing w:before="0"/>
              <w:jc w:val="center"/>
              <w:rPr>
                <w:b/>
                <w:bCs/>
                <w:sz w:val="28"/>
                <w:szCs w:val="28"/>
              </w:rPr>
            </w:pPr>
            <w:r>
              <w:br w:type="page"/>
            </w:r>
            <w:r>
              <w:br w:type="page"/>
            </w:r>
            <w:r>
              <w:rPr>
                <w:rFonts w:ascii="Times New Roman" w:hAnsi="Times New Roman" w:cs="Times New Roman"/>
                <w:sz w:val="24"/>
                <w:szCs w:val="24"/>
              </w:rPr>
              <w:br w:type="page"/>
            </w:r>
          </w:p>
        </w:tc>
        <w:tc>
          <w:tcPr>
            <w:tcW w:w="2420" w:type="dxa"/>
            <w:vMerge w:val="restart"/>
            <w:tcBorders>
              <w:top w:val="single" w:sz="8" w:space="0" w:color="auto"/>
              <w:left w:val="single" w:sz="8" w:space="0" w:color="auto"/>
              <w:bottom w:val="single" w:sz="8" w:space="0" w:color="auto"/>
              <w:right w:val="single" w:sz="8" w:space="0" w:color="auto"/>
            </w:tcBorders>
            <w:shd w:val="clear" w:color="auto" w:fill="C0C0C0"/>
            <w:vAlign w:val="center"/>
          </w:tcPr>
          <w:p w:rsidR="00487AD4" w:rsidRPr="00775BEE" w:rsidRDefault="00487AD4">
            <w:pPr>
              <w:keepNext/>
              <w:keepLines/>
              <w:spacing w:before="0"/>
              <w:jc w:val="center"/>
              <w:rPr>
                <w:b/>
                <w:bCs/>
              </w:rPr>
            </w:pPr>
            <w:r>
              <w:rPr>
                <w:b/>
                <w:bCs/>
              </w:rPr>
              <w:t>Max. p</w:t>
            </w:r>
            <w:r w:rsidRPr="00775BEE">
              <w:rPr>
                <w:b/>
                <w:bCs/>
              </w:rPr>
              <w:t>očet pracovních dnů od ukončení předchozí činnosti</w:t>
            </w:r>
          </w:p>
        </w:tc>
        <w:tc>
          <w:tcPr>
            <w:tcW w:w="2310" w:type="dxa"/>
            <w:vMerge w:val="restart"/>
            <w:tcBorders>
              <w:top w:val="single" w:sz="8" w:space="0" w:color="auto"/>
              <w:left w:val="single" w:sz="8" w:space="0" w:color="auto"/>
              <w:bottom w:val="single" w:sz="8" w:space="0" w:color="auto"/>
              <w:right w:val="single" w:sz="8" w:space="0" w:color="auto"/>
            </w:tcBorders>
            <w:shd w:val="clear" w:color="auto" w:fill="C0C0C0"/>
            <w:vAlign w:val="center"/>
          </w:tcPr>
          <w:p w:rsidR="00487AD4" w:rsidRPr="00775BEE" w:rsidRDefault="00487AD4">
            <w:pPr>
              <w:keepNext/>
              <w:keepLines/>
              <w:spacing w:before="0"/>
              <w:jc w:val="center"/>
              <w:rPr>
                <w:b/>
                <w:bCs/>
              </w:rPr>
            </w:pPr>
            <w:r w:rsidRPr="00775BEE">
              <w:rPr>
                <w:b/>
                <w:bCs/>
              </w:rPr>
              <w:t>Počet pracovních dnů od předložení projektu</w:t>
            </w:r>
            <w:r>
              <w:rPr>
                <w:b/>
                <w:bCs/>
              </w:rPr>
              <w:t xml:space="preserve"> na CRR ČR/*</w:t>
            </w:r>
          </w:p>
        </w:tc>
      </w:tr>
      <w:tr w:rsidR="00487AD4" w:rsidRPr="00775BEE">
        <w:trPr>
          <w:trHeight w:val="360"/>
        </w:trPr>
        <w:tc>
          <w:tcPr>
            <w:tcW w:w="4525" w:type="dxa"/>
            <w:tcBorders>
              <w:right w:val="nil"/>
            </w:tcBorders>
            <w:shd w:val="clear" w:color="auto" w:fill="auto"/>
          </w:tcPr>
          <w:p w:rsidR="00487AD4" w:rsidRPr="00775BEE" w:rsidRDefault="00487AD4">
            <w:pPr>
              <w:keepNext/>
              <w:keepLines/>
              <w:spacing w:before="0"/>
              <w:jc w:val="center"/>
              <w:rPr>
                <w:b/>
                <w:bCs/>
                <w:sz w:val="28"/>
                <w:szCs w:val="28"/>
              </w:rPr>
            </w:pPr>
          </w:p>
        </w:tc>
        <w:tc>
          <w:tcPr>
            <w:tcW w:w="242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87AD4" w:rsidRPr="00775BEE" w:rsidRDefault="00487AD4">
            <w:pPr>
              <w:keepNext/>
              <w:keepLines/>
              <w:spacing w:before="0"/>
              <w:jc w:val="left"/>
              <w:rPr>
                <w:b/>
                <w:bCs/>
              </w:rPr>
            </w:pPr>
          </w:p>
        </w:tc>
        <w:tc>
          <w:tcPr>
            <w:tcW w:w="23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87AD4" w:rsidRPr="00775BEE" w:rsidRDefault="00487AD4">
            <w:pPr>
              <w:keepNext/>
              <w:keepLines/>
              <w:spacing w:before="0"/>
              <w:jc w:val="left"/>
              <w:rPr>
                <w:b/>
                <w:bCs/>
              </w:rPr>
            </w:pPr>
          </w:p>
        </w:tc>
      </w:tr>
      <w:tr w:rsidR="00487AD4" w:rsidRPr="00775BEE">
        <w:trPr>
          <w:trHeight w:val="119"/>
        </w:trPr>
        <w:tc>
          <w:tcPr>
            <w:tcW w:w="4525" w:type="dxa"/>
            <w:tcBorders>
              <w:bottom w:val="single" w:sz="8" w:space="0" w:color="auto"/>
              <w:right w:val="nil"/>
            </w:tcBorders>
            <w:shd w:val="clear" w:color="auto" w:fill="auto"/>
          </w:tcPr>
          <w:p w:rsidR="00487AD4" w:rsidRPr="00775BEE" w:rsidRDefault="00487AD4">
            <w:pPr>
              <w:keepNext/>
              <w:keepLines/>
              <w:spacing w:before="0"/>
              <w:jc w:val="center"/>
              <w:rPr>
                <w:rFonts w:ascii="Times New Roman" w:hAnsi="Times New Roman" w:cs="Times New Roman"/>
              </w:rPr>
            </w:pPr>
          </w:p>
        </w:tc>
        <w:tc>
          <w:tcPr>
            <w:tcW w:w="242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87AD4" w:rsidRPr="00775BEE" w:rsidRDefault="00487AD4">
            <w:pPr>
              <w:keepNext/>
              <w:keepLines/>
              <w:spacing w:before="0"/>
              <w:jc w:val="left"/>
              <w:rPr>
                <w:b/>
                <w:bCs/>
              </w:rPr>
            </w:pPr>
          </w:p>
        </w:tc>
        <w:tc>
          <w:tcPr>
            <w:tcW w:w="23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87AD4" w:rsidRPr="00775BEE" w:rsidRDefault="00487AD4">
            <w:pPr>
              <w:keepNext/>
              <w:keepLines/>
              <w:spacing w:before="0"/>
              <w:jc w:val="left"/>
              <w:rPr>
                <w:b/>
                <w:bCs/>
              </w:rPr>
            </w:pPr>
          </w:p>
        </w:tc>
      </w:tr>
      <w:tr w:rsidR="00487AD4" w:rsidRPr="00775BEE">
        <w:trPr>
          <w:trHeight w:val="821"/>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487AD4" w:rsidRPr="00775BEE" w:rsidRDefault="00487AD4">
            <w:pPr>
              <w:keepNext/>
              <w:keepLines/>
              <w:spacing w:before="0"/>
              <w:jc w:val="left"/>
              <w:rPr>
                <w:b/>
                <w:bCs/>
              </w:rPr>
            </w:pPr>
            <w:r w:rsidRPr="00775BEE">
              <w:rPr>
                <w:b/>
                <w:bCs/>
              </w:rPr>
              <w:t>Příjem projektů</w:t>
            </w:r>
            <w:r>
              <w:rPr>
                <w:b/>
                <w:bCs/>
              </w:rPr>
              <w:t xml:space="preserve"> na CRR ČR</w:t>
            </w:r>
          </w:p>
        </w:tc>
        <w:tc>
          <w:tcPr>
            <w:tcW w:w="4730" w:type="dxa"/>
            <w:gridSpan w:val="2"/>
            <w:tcBorders>
              <w:top w:val="single" w:sz="8" w:space="0" w:color="auto"/>
              <w:left w:val="nil"/>
              <w:bottom w:val="single" w:sz="8" w:space="0" w:color="auto"/>
              <w:right w:val="single" w:sz="8" w:space="0" w:color="auto"/>
            </w:tcBorders>
            <w:shd w:val="clear" w:color="auto" w:fill="auto"/>
            <w:vAlign w:val="center"/>
          </w:tcPr>
          <w:p w:rsidR="00487AD4" w:rsidRDefault="00487AD4">
            <w:pPr>
              <w:keepNext/>
              <w:keepLines/>
              <w:spacing w:before="0"/>
              <w:jc w:val="center"/>
            </w:pPr>
            <w:r>
              <w:t>Ode dne vyhlášeného ve výzvě ŘO IOP probíhá kontinuální příjem žádostí na CRR ČR do vyčerpání alokace pro tuto výzvu</w:t>
            </w:r>
          </w:p>
        </w:tc>
      </w:tr>
      <w:tr w:rsidR="00487AD4" w:rsidRPr="00775BEE">
        <w:trPr>
          <w:trHeight w:val="491"/>
        </w:trPr>
        <w:tc>
          <w:tcPr>
            <w:tcW w:w="4525" w:type="dxa"/>
            <w:tcBorders>
              <w:top w:val="single" w:sz="8" w:space="0" w:color="auto"/>
              <w:left w:val="single" w:sz="8" w:space="0" w:color="auto"/>
              <w:bottom w:val="single" w:sz="8" w:space="0" w:color="auto"/>
              <w:right w:val="single" w:sz="4" w:space="0" w:color="auto"/>
            </w:tcBorders>
            <w:shd w:val="clear" w:color="auto" w:fill="C0C0C0"/>
            <w:vAlign w:val="center"/>
          </w:tcPr>
          <w:p w:rsidR="00487AD4" w:rsidRPr="00775BEE" w:rsidRDefault="00487AD4">
            <w:pPr>
              <w:keepNext/>
              <w:keepLines/>
              <w:spacing w:before="0"/>
              <w:jc w:val="left"/>
              <w:rPr>
                <w:b/>
                <w:bCs/>
              </w:rPr>
            </w:pPr>
            <w:r w:rsidRPr="00775BEE">
              <w:rPr>
                <w:b/>
                <w:bCs/>
              </w:rPr>
              <w:t>Posouzení přijatelnosti projektů</w:t>
            </w:r>
            <w:r>
              <w:rPr>
                <w:rStyle w:val="Znakapoznpodarou"/>
                <w:b/>
                <w:bCs/>
              </w:rPr>
              <w:footnoteReference w:id="3"/>
            </w:r>
          </w:p>
        </w:tc>
        <w:tc>
          <w:tcPr>
            <w:tcW w:w="2420" w:type="dxa"/>
            <w:tcBorders>
              <w:top w:val="single" w:sz="8" w:space="0" w:color="auto"/>
              <w:left w:val="single" w:sz="4" w:space="0" w:color="auto"/>
              <w:bottom w:val="single" w:sz="8" w:space="0" w:color="auto"/>
              <w:right w:val="single" w:sz="4" w:space="0" w:color="auto"/>
            </w:tcBorders>
            <w:shd w:val="clear" w:color="auto" w:fill="auto"/>
            <w:vAlign w:val="center"/>
          </w:tcPr>
          <w:p w:rsidR="00487AD4" w:rsidRDefault="00487AD4">
            <w:pPr>
              <w:keepNext/>
              <w:keepLines/>
              <w:spacing w:before="0"/>
              <w:jc w:val="center"/>
            </w:pPr>
            <w:r>
              <w:t>5</w:t>
            </w:r>
          </w:p>
        </w:tc>
        <w:tc>
          <w:tcPr>
            <w:tcW w:w="2310" w:type="dxa"/>
            <w:tcBorders>
              <w:top w:val="single" w:sz="8" w:space="0" w:color="auto"/>
              <w:left w:val="single" w:sz="4" w:space="0" w:color="auto"/>
              <w:bottom w:val="single" w:sz="8" w:space="0" w:color="auto"/>
              <w:right w:val="single" w:sz="8" w:space="0" w:color="auto"/>
            </w:tcBorders>
            <w:shd w:val="clear" w:color="auto" w:fill="auto"/>
            <w:vAlign w:val="center"/>
          </w:tcPr>
          <w:p w:rsidR="00487AD4" w:rsidRDefault="00487AD4">
            <w:pPr>
              <w:keepNext/>
              <w:keepLines/>
              <w:spacing w:before="0"/>
              <w:jc w:val="center"/>
            </w:pPr>
            <w:r>
              <w:t>5</w:t>
            </w:r>
          </w:p>
        </w:tc>
      </w:tr>
      <w:tr w:rsidR="00487AD4" w:rsidRPr="00775BEE">
        <w:trPr>
          <w:trHeight w:val="513"/>
        </w:trPr>
        <w:tc>
          <w:tcPr>
            <w:tcW w:w="4525" w:type="dxa"/>
            <w:tcBorders>
              <w:top w:val="single" w:sz="8" w:space="0" w:color="auto"/>
              <w:left w:val="single" w:sz="8" w:space="0" w:color="auto"/>
              <w:bottom w:val="single" w:sz="8" w:space="0" w:color="auto"/>
              <w:right w:val="single" w:sz="4" w:space="0" w:color="auto"/>
            </w:tcBorders>
            <w:shd w:val="clear" w:color="auto" w:fill="C0C0C0"/>
            <w:vAlign w:val="center"/>
          </w:tcPr>
          <w:p w:rsidR="00487AD4" w:rsidRPr="00775BEE" w:rsidRDefault="00487AD4">
            <w:pPr>
              <w:keepNext/>
              <w:keepLines/>
              <w:spacing w:before="0"/>
              <w:jc w:val="left"/>
              <w:rPr>
                <w:b/>
                <w:bCs/>
              </w:rPr>
            </w:pPr>
            <w:r>
              <w:rPr>
                <w:b/>
                <w:bCs/>
              </w:rPr>
              <w:t>Kontrola formálních náležitostí</w:t>
            </w:r>
          </w:p>
        </w:tc>
        <w:tc>
          <w:tcPr>
            <w:tcW w:w="2420" w:type="dxa"/>
            <w:tcBorders>
              <w:top w:val="single" w:sz="8" w:space="0" w:color="auto"/>
              <w:left w:val="single" w:sz="4" w:space="0" w:color="auto"/>
              <w:bottom w:val="single" w:sz="8" w:space="0" w:color="auto"/>
              <w:right w:val="single" w:sz="4" w:space="0" w:color="auto"/>
            </w:tcBorders>
            <w:shd w:val="clear" w:color="auto" w:fill="auto"/>
            <w:vAlign w:val="center"/>
          </w:tcPr>
          <w:p w:rsidR="00487AD4" w:rsidRDefault="00487AD4">
            <w:pPr>
              <w:keepNext/>
              <w:keepLines/>
              <w:spacing w:before="0"/>
              <w:jc w:val="center"/>
            </w:pPr>
            <w:r>
              <w:t>2</w:t>
            </w:r>
          </w:p>
        </w:tc>
        <w:tc>
          <w:tcPr>
            <w:tcW w:w="2310" w:type="dxa"/>
            <w:tcBorders>
              <w:top w:val="single" w:sz="8" w:space="0" w:color="auto"/>
              <w:left w:val="single" w:sz="4" w:space="0" w:color="auto"/>
              <w:bottom w:val="single" w:sz="8" w:space="0" w:color="auto"/>
              <w:right w:val="single" w:sz="8" w:space="0" w:color="auto"/>
            </w:tcBorders>
            <w:shd w:val="clear" w:color="auto" w:fill="auto"/>
            <w:vAlign w:val="center"/>
          </w:tcPr>
          <w:p w:rsidR="00487AD4" w:rsidRDefault="00487AD4">
            <w:pPr>
              <w:keepNext/>
              <w:keepLines/>
              <w:spacing w:before="0"/>
              <w:jc w:val="center"/>
            </w:pPr>
            <w:r>
              <w:t>7</w:t>
            </w:r>
          </w:p>
        </w:tc>
      </w:tr>
      <w:tr w:rsidR="00487AD4" w:rsidRPr="00775BEE">
        <w:trPr>
          <w:trHeight w:val="535"/>
        </w:trPr>
        <w:tc>
          <w:tcPr>
            <w:tcW w:w="4525" w:type="dxa"/>
            <w:tcBorders>
              <w:top w:val="single" w:sz="8" w:space="0" w:color="auto"/>
              <w:left w:val="single" w:sz="8" w:space="0" w:color="auto"/>
              <w:bottom w:val="single" w:sz="8" w:space="0" w:color="auto"/>
              <w:right w:val="single" w:sz="4" w:space="0" w:color="auto"/>
            </w:tcBorders>
            <w:shd w:val="clear" w:color="auto" w:fill="C0C0C0"/>
            <w:vAlign w:val="center"/>
          </w:tcPr>
          <w:p w:rsidR="00487AD4" w:rsidRPr="00775BEE" w:rsidRDefault="00487AD4">
            <w:pPr>
              <w:keepNext/>
              <w:keepLines/>
              <w:spacing w:before="0"/>
              <w:jc w:val="left"/>
              <w:rPr>
                <w:b/>
                <w:bCs/>
              </w:rPr>
            </w:pPr>
            <w:r w:rsidRPr="00775BEE">
              <w:rPr>
                <w:b/>
                <w:bCs/>
              </w:rPr>
              <w:t>Ex-ante analýza rizik</w:t>
            </w:r>
          </w:p>
        </w:tc>
        <w:tc>
          <w:tcPr>
            <w:tcW w:w="2420" w:type="dxa"/>
            <w:tcBorders>
              <w:top w:val="single" w:sz="8" w:space="0" w:color="auto"/>
              <w:left w:val="single" w:sz="4" w:space="0" w:color="auto"/>
              <w:bottom w:val="single" w:sz="8" w:space="0" w:color="auto"/>
              <w:right w:val="single" w:sz="4" w:space="0" w:color="auto"/>
            </w:tcBorders>
            <w:shd w:val="clear" w:color="auto" w:fill="auto"/>
            <w:vAlign w:val="center"/>
          </w:tcPr>
          <w:p w:rsidR="00487AD4" w:rsidRPr="006C05C0" w:rsidRDefault="00487AD4">
            <w:pPr>
              <w:keepNext/>
              <w:keepLines/>
              <w:spacing w:before="0"/>
              <w:jc w:val="center"/>
            </w:pPr>
            <w:r w:rsidRPr="006C05C0">
              <w:t>5</w:t>
            </w:r>
          </w:p>
        </w:tc>
        <w:tc>
          <w:tcPr>
            <w:tcW w:w="2310" w:type="dxa"/>
            <w:tcBorders>
              <w:top w:val="single" w:sz="8" w:space="0" w:color="auto"/>
              <w:left w:val="single" w:sz="4" w:space="0" w:color="auto"/>
              <w:bottom w:val="single" w:sz="8" w:space="0" w:color="auto"/>
              <w:right w:val="single" w:sz="8" w:space="0" w:color="auto"/>
            </w:tcBorders>
            <w:shd w:val="clear" w:color="auto" w:fill="auto"/>
            <w:vAlign w:val="center"/>
          </w:tcPr>
          <w:p w:rsidR="00487AD4" w:rsidRDefault="00487AD4">
            <w:pPr>
              <w:keepNext/>
              <w:keepLines/>
              <w:spacing w:before="0"/>
              <w:jc w:val="center"/>
            </w:pPr>
            <w:r>
              <w:t>12</w:t>
            </w:r>
          </w:p>
        </w:tc>
      </w:tr>
      <w:tr w:rsidR="00487AD4" w:rsidRPr="00775BEE">
        <w:trPr>
          <w:trHeight w:val="530"/>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487AD4" w:rsidRPr="00775BEE" w:rsidRDefault="00487AD4">
            <w:pPr>
              <w:keepNext/>
              <w:keepLines/>
              <w:spacing w:before="0"/>
              <w:jc w:val="left"/>
              <w:rPr>
                <w:b/>
                <w:bCs/>
              </w:rPr>
            </w:pPr>
            <w:r w:rsidRPr="00775BEE">
              <w:rPr>
                <w:b/>
                <w:bCs/>
              </w:rPr>
              <w:t>Kontroly ex-ante</w:t>
            </w:r>
          </w:p>
        </w:tc>
        <w:tc>
          <w:tcPr>
            <w:tcW w:w="2420" w:type="dxa"/>
            <w:tcBorders>
              <w:top w:val="single" w:sz="8" w:space="0" w:color="auto"/>
              <w:left w:val="nil"/>
              <w:bottom w:val="single" w:sz="8" w:space="0" w:color="auto"/>
              <w:right w:val="single" w:sz="8" w:space="0" w:color="auto"/>
            </w:tcBorders>
            <w:shd w:val="clear" w:color="auto" w:fill="auto"/>
            <w:vAlign w:val="center"/>
          </w:tcPr>
          <w:p w:rsidR="00487AD4" w:rsidRDefault="008D6351">
            <w:pPr>
              <w:keepNext/>
              <w:keepLines/>
              <w:spacing w:before="0"/>
              <w:jc w:val="center"/>
            </w:pPr>
            <w:del w:id="214" w:author="marali" w:date="2013-03-05T11:54:00Z">
              <w:r w:rsidDel="00711ABB">
                <w:delText>2</w:delText>
              </w:r>
              <w:r w:rsidR="00487AD4" w:rsidDel="00711ABB">
                <w:delText>0</w:delText>
              </w:r>
            </w:del>
            <w:ins w:id="215" w:author="marali" w:date="2013-03-05T11:54:00Z">
              <w:r w:rsidR="00711ABB">
                <w:t>40</w:t>
              </w:r>
            </w:ins>
          </w:p>
        </w:tc>
        <w:tc>
          <w:tcPr>
            <w:tcW w:w="2310" w:type="dxa"/>
            <w:tcBorders>
              <w:top w:val="single" w:sz="8" w:space="0" w:color="auto"/>
              <w:left w:val="nil"/>
              <w:bottom w:val="single" w:sz="8" w:space="0" w:color="auto"/>
              <w:right w:val="single" w:sz="8" w:space="0" w:color="auto"/>
            </w:tcBorders>
            <w:shd w:val="clear" w:color="auto" w:fill="auto"/>
            <w:vAlign w:val="center"/>
          </w:tcPr>
          <w:p w:rsidR="00487AD4" w:rsidRDefault="0093149F">
            <w:pPr>
              <w:keepNext/>
              <w:keepLines/>
              <w:spacing w:before="0"/>
              <w:jc w:val="center"/>
            </w:pPr>
            <w:del w:id="216" w:author="marali" w:date="2013-03-05T11:54:00Z">
              <w:r w:rsidDel="00711ABB">
                <w:delText>3</w:delText>
              </w:r>
              <w:r w:rsidR="00487AD4" w:rsidDel="00711ABB">
                <w:delText>2</w:delText>
              </w:r>
            </w:del>
            <w:ins w:id="217" w:author="marali" w:date="2013-03-05T11:54:00Z">
              <w:r w:rsidR="00711ABB">
                <w:t>52</w:t>
              </w:r>
            </w:ins>
          </w:p>
        </w:tc>
      </w:tr>
      <w:tr w:rsidR="00487AD4" w:rsidRPr="00775BEE">
        <w:trPr>
          <w:trHeight w:val="941"/>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487AD4" w:rsidRPr="00775BEE" w:rsidRDefault="00487AD4">
            <w:pPr>
              <w:keepNext/>
              <w:keepLines/>
              <w:spacing w:before="0"/>
              <w:jc w:val="left"/>
              <w:rPr>
                <w:b/>
                <w:bCs/>
              </w:rPr>
            </w:pPr>
            <w:r>
              <w:rPr>
                <w:b/>
                <w:bCs/>
              </w:rPr>
              <w:t>Oznámení výsledků kontrol projektů ŘO IOP a předání Seznamu projektů doporučených k poskytnutí dotace</w:t>
            </w:r>
          </w:p>
        </w:tc>
        <w:tc>
          <w:tcPr>
            <w:tcW w:w="2420" w:type="dxa"/>
            <w:tcBorders>
              <w:top w:val="single" w:sz="8" w:space="0" w:color="auto"/>
              <w:left w:val="nil"/>
              <w:bottom w:val="single" w:sz="8" w:space="0" w:color="auto"/>
              <w:right w:val="single" w:sz="8" w:space="0" w:color="auto"/>
            </w:tcBorders>
            <w:shd w:val="clear" w:color="auto" w:fill="auto"/>
            <w:vAlign w:val="center"/>
          </w:tcPr>
          <w:p w:rsidR="00487AD4" w:rsidRDefault="008D6351">
            <w:pPr>
              <w:keepNext/>
              <w:keepLines/>
              <w:spacing w:before="0"/>
              <w:jc w:val="center"/>
            </w:pPr>
            <w:r>
              <w:t>5</w:t>
            </w:r>
          </w:p>
        </w:tc>
        <w:tc>
          <w:tcPr>
            <w:tcW w:w="2310" w:type="dxa"/>
            <w:tcBorders>
              <w:top w:val="single" w:sz="8" w:space="0" w:color="auto"/>
              <w:left w:val="nil"/>
              <w:bottom w:val="single" w:sz="8" w:space="0" w:color="auto"/>
              <w:right w:val="single" w:sz="8" w:space="0" w:color="auto"/>
            </w:tcBorders>
            <w:shd w:val="clear" w:color="auto" w:fill="auto"/>
            <w:vAlign w:val="center"/>
          </w:tcPr>
          <w:p w:rsidR="00487AD4" w:rsidRDefault="00487AD4">
            <w:pPr>
              <w:keepNext/>
              <w:keepLines/>
              <w:spacing w:before="0"/>
              <w:jc w:val="center"/>
            </w:pPr>
            <w:del w:id="218" w:author="marali" w:date="2013-03-05T11:54:00Z">
              <w:r w:rsidDel="00711ABB">
                <w:delText>3</w:delText>
              </w:r>
              <w:r w:rsidR="0093149F" w:rsidDel="00711ABB">
                <w:delText>7</w:delText>
              </w:r>
            </w:del>
            <w:ins w:id="219" w:author="marali" w:date="2013-03-05T11:54:00Z">
              <w:r w:rsidR="00711ABB">
                <w:t>57</w:t>
              </w:r>
            </w:ins>
          </w:p>
        </w:tc>
      </w:tr>
      <w:tr w:rsidR="00487AD4" w:rsidRPr="00775BEE">
        <w:trPr>
          <w:trHeight w:val="493"/>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487AD4" w:rsidRPr="00200CEE" w:rsidRDefault="00487AD4">
            <w:pPr>
              <w:keepNext/>
              <w:keepLines/>
              <w:spacing w:before="0"/>
              <w:jc w:val="left"/>
              <w:rPr>
                <w:b/>
                <w:bCs/>
              </w:rPr>
            </w:pPr>
            <w:r w:rsidRPr="00200CEE">
              <w:rPr>
                <w:b/>
                <w:bCs/>
              </w:rPr>
              <w:t xml:space="preserve">Schválení projektů </w:t>
            </w:r>
            <w:r>
              <w:rPr>
                <w:b/>
                <w:bCs/>
              </w:rPr>
              <w:t>vedením</w:t>
            </w:r>
            <w:r w:rsidRPr="00200CEE">
              <w:rPr>
                <w:b/>
                <w:bCs/>
              </w:rPr>
              <w:t xml:space="preserve"> ŘO</w:t>
            </w:r>
            <w:r>
              <w:rPr>
                <w:b/>
                <w:bCs/>
              </w:rPr>
              <w:t xml:space="preserve"> IOP</w:t>
            </w:r>
          </w:p>
        </w:tc>
        <w:tc>
          <w:tcPr>
            <w:tcW w:w="2420" w:type="dxa"/>
            <w:tcBorders>
              <w:top w:val="single" w:sz="8" w:space="0" w:color="auto"/>
              <w:left w:val="nil"/>
              <w:bottom w:val="single" w:sz="8" w:space="0" w:color="auto"/>
              <w:right w:val="single" w:sz="8" w:space="0" w:color="auto"/>
            </w:tcBorders>
            <w:shd w:val="clear" w:color="auto" w:fill="auto"/>
            <w:vAlign w:val="center"/>
          </w:tcPr>
          <w:p w:rsidR="00487AD4" w:rsidRPr="00831E21" w:rsidRDefault="00487AD4">
            <w:pPr>
              <w:keepNext/>
              <w:keepLines/>
              <w:spacing w:before="0"/>
              <w:jc w:val="center"/>
            </w:pPr>
            <w:r w:rsidRPr="00831E21">
              <w:t>5</w:t>
            </w:r>
          </w:p>
        </w:tc>
        <w:tc>
          <w:tcPr>
            <w:tcW w:w="2310" w:type="dxa"/>
            <w:tcBorders>
              <w:top w:val="single" w:sz="8" w:space="0" w:color="auto"/>
              <w:left w:val="nil"/>
              <w:bottom w:val="single" w:sz="8" w:space="0" w:color="auto"/>
              <w:right w:val="single" w:sz="8" w:space="0" w:color="auto"/>
            </w:tcBorders>
            <w:shd w:val="clear" w:color="auto" w:fill="auto"/>
            <w:vAlign w:val="center"/>
          </w:tcPr>
          <w:p w:rsidR="00487AD4" w:rsidRPr="00831E21" w:rsidRDefault="0093149F">
            <w:pPr>
              <w:keepNext/>
              <w:keepLines/>
              <w:spacing w:before="0"/>
              <w:jc w:val="center"/>
            </w:pPr>
            <w:del w:id="220" w:author="marali" w:date="2013-03-05T11:54:00Z">
              <w:r w:rsidDel="00711ABB">
                <w:delText>42</w:delText>
              </w:r>
            </w:del>
            <w:ins w:id="221" w:author="marali" w:date="2013-03-05T11:54:00Z">
              <w:r w:rsidR="00711ABB">
                <w:t>62</w:t>
              </w:r>
            </w:ins>
          </w:p>
        </w:tc>
      </w:tr>
      <w:tr w:rsidR="00487AD4" w:rsidRPr="00775BEE">
        <w:trPr>
          <w:trHeight w:val="527"/>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487AD4" w:rsidRPr="000A1664" w:rsidRDefault="00487AD4">
            <w:pPr>
              <w:keepNext/>
              <w:keepLines/>
              <w:spacing w:before="0"/>
              <w:jc w:val="left"/>
              <w:rPr>
                <w:b/>
                <w:bCs/>
              </w:rPr>
            </w:pPr>
            <w:r>
              <w:rPr>
                <w:b/>
                <w:bCs/>
              </w:rPr>
              <w:t>Zaslání o</w:t>
            </w:r>
            <w:r w:rsidRPr="000A1664">
              <w:rPr>
                <w:b/>
                <w:bCs/>
              </w:rPr>
              <w:t>známení žadatelům</w:t>
            </w:r>
          </w:p>
        </w:tc>
        <w:tc>
          <w:tcPr>
            <w:tcW w:w="2420" w:type="dxa"/>
            <w:tcBorders>
              <w:top w:val="single" w:sz="8" w:space="0" w:color="auto"/>
              <w:left w:val="nil"/>
              <w:bottom w:val="single" w:sz="8" w:space="0" w:color="auto"/>
              <w:right w:val="single" w:sz="8" w:space="0" w:color="auto"/>
            </w:tcBorders>
            <w:shd w:val="clear" w:color="auto" w:fill="auto"/>
            <w:vAlign w:val="center"/>
          </w:tcPr>
          <w:p w:rsidR="00487AD4" w:rsidRPr="00765165" w:rsidRDefault="00487AD4">
            <w:pPr>
              <w:keepNext/>
              <w:keepLines/>
              <w:spacing w:before="0"/>
              <w:jc w:val="center"/>
            </w:pPr>
            <w:r w:rsidRPr="00765165">
              <w:t>5</w:t>
            </w:r>
          </w:p>
        </w:tc>
        <w:tc>
          <w:tcPr>
            <w:tcW w:w="2310" w:type="dxa"/>
            <w:tcBorders>
              <w:top w:val="single" w:sz="8" w:space="0" w:color="auto"/>
              <w:left w:val="nil"/>
              <w:bottom w:val="single" w:sz="8" w:space="0" w:color="auto"/>
              <w:right w:val="single" w:sz="8" w:space="0" w:color="auto"/>
            </w:tcBorders>
            <w:shd w:val="clear" w:color="auto" w:fill="auto"/>
            <w:vAlign w:val="center"/>
          </w:tcPr>
          <w:p w:rsidR="00487AD4" w:rsidRDefault="00487AD4">
            <w:pPr>
              <w:keepNext/>
              <w:keepLines/>
              <w:spacing w:before="0"/>
              <w:jc w:val="center"/>
            </w:pPr>
            <w:r>
              <w:t>nepočítá se do celkové lhůty</w:t>
            </w:r>
          </w:p>
        </w:tc>
      </w:tr>
      <w:tr w:rsidR="00487AD4" w:rsidRPr="00775BEE">
        <w:trPr>
          <w:trHeight w:val="521"/>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487AD4" w:rsidRPr="00775BEE" w:rsidRDefault="00487AD4">
            <w:pPr>
              <w:keepNext/>
              <w:keepLines/>
              <w:spacing w:before="0"/>
              <w:jc w:val="left"/>
              <w:rPr>
                <w:b/>
                <w:bCs/>
              </w:rPr>
            </w:pPr>
            <w:r w:rsidRPr="00775BEE">
              <w:rPr>
                <w:b/>
                <w:bCs/>
              </w:rPr>
              <w:t>Vydání Registra</w:t>
            </w:r>
            <w:r>
              <w:rPr>
                <w:b/>
                <w:bCs/>
              </w:rPr>
              <w:t>ce akce</w:t>
            </w:r>
          </w:p>
        </w:tc>
        <w:tc>
          <w:tcPr>
            <w:tcW w:w="2420" w:type="dxa"/>
            <w:tcBorders>
              <w:top w:val="single" w:sz="8" w:space="0" w:color="auto"/>
              <w:left w:val="nil"/>
              <w:bottom w:val="single" w:sz="8" w:space="0" w:color="auto"/>
              <w:right w:val="single" w:sz="8" w:space="0" w:color="auto"/>
            </w:tcBorders>
            <w:shd w:val="clear" w:color="auto" w:fill="auto"/>
            <w:vAlign w:val="center"/>
          </w:tcPr>
          <w:p w:rsidR="00487AD4" w:rsidRDefault="0093149F">
            <w:pPr>
              <w:keepNext/>
              <w:keepLines/>
              <w:spacing w:before="0"/>
              <w:jc w:val="center"/>
            </w:pPr>
            <w:r>
              <w:t>8</w:t>
            </w:r>
          </w:p>
        </w:tc>
        <w:tc>
          <w:tcPr>
            <w:tcW w:w="2310" w:type="dxa"/>
            <w:tcBorders>
              <w:top w:val="single" w:sz="8" w:space="0" w:color="auto"/>
              <w:left w:val="nil"/>
              <w:bottom w:val="single" w:sz="8" w:space="0" w:color="auto"/>
              <w:right w:val="single" w:sz="8" w:space="0" w:color="auto"/>
            </w:tcBorders>
            <w:shd w:val="clear" w:color="auto" w:fill="auto"/>
            <w:vAlign w:val="center"/>
          </w:tcPr>
          <w:p w:rsidR="00487AD4" w:rsidRDefault="0093149F">
            <w:pPr>
              <w:keepNext/>
              <w:keepLines/>
              <w:spacing w:before="0"/>
              <w:jc w:val="center"/>
            </w:pPr>
            <w:del w:id="222" w:author="marali" w:date="2013-03-05T11:55:00Z">
              <w:r w:rsidDel="00711ABB">
                <w:delText>50</w:delText>
              </w:r>
            </w:del>
            <w:ins w:id="223" w:author="marali" w:date="2013-03-05T11:55:00Z">
              <w:r w:rsidR="00711ABB">
                <w:t>70</w:t>
              </w:r>
            </w:ins>
          </w:p>
        </w:tc>
      </w:tr>
      <w:tr w:rsidR="00487AD4" w:rsidRPr="00775BEE">
        <w:trPr>
          <w:trHeight w:val="517"/>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487AD4" w:rsidRPr="00775BEE" w:rsidRDefault="00487AD4">
            <w:pPr>
              <w:keepNext/>
              <w:keepLines/>
              <w:spacing w:before="0"/>
              <w:jc w:val="left"/>
              <w:rPr>
                <w:b/>
                <w:bCs/>
              </w:rPr>
            </w:pPr>
            <w:r w:rsidRPr="00775BEE">
              <w:rPr>
                <w:b/>
                <w:bCs/>
              </w:rPr>
              <w:t xml:space="preserve">Odeslání </w:t>
            </w:r>
            <w:r>
              <w:rPr>
                <w:b/>
                <w:bCs/>
              </w:rPr>
              <w:t>Registrace akce a návrhu Podmínek Rozhodnutí žadatelům</w:t>
            </w:r>
          </w:p>
        </w:tc>
        <w:tc>
          <w:tcPr>
            <w:tcW w:w="2420" w:type="dxa"/>
            <w:tcBorders>
              <w:top w:val="single" w:sz="8" w:space="0" w:color="auto"/>
              <w:left w:val="nil"/>
              <w:bottom w:val="single" w:sz="8" w:space="0" w:color="auto"/>
              <w:right w:val="single" w:sz="8" w:space="0" w:color="auto"/>
            </w:tcBorders>
            <w:shd w:val="clear" w:color="auto" w:fill="auto"/>
            <w:vAlign w:val="center"/>
          </w:tcPr>
          <w:p w:rsidR="00487AD4" w:rsidRDefault="0093149F">
            <w:pPr>
              <w:keepNext/>
              <w:keepLines/>
              <w:spacing w:before="0"/>
              <w:jc w:val="center"/>
            </w:pPr>
            <w:r>
              <w:t>5</w:t>
            </w:r>
          </w:p>
        </w:tc>
        <w:tc>
          <w:tcPr>
            <w:tcW w:w="2310" w:type="dxa"/>
            <w:tcBorders>
              <w:top w:val="single" w:sz="8" w:space="0" w:color="auto"/>
              <w:left w:val="nil"/>
              <w:bottom w:val="single" w:sz="8" w:space="0" w:color="auto"/>
              <w:right w:val="single" w:sz="8" w:space="0" w:color="auto"/>
            </w:tcBorders>
            <w:shd w:val="clear" w:color="auto" w:fill="auto"/>
            <w:vAlign w:val="center"/>
          </w:tcPr>
          <w:p w:rsidR="00487AD4" w:rsidRDefault="0093149F">
            <w:pPr>
              <w:keepNext/>
              <w:keepLines/>
              <w:spacing w:before="0"/>
              <w:jc w:val="center"/>
            </w:pPr>
            <w:del w:id="224" w:author="marali" w:date="2013-03-05T11:55:00Z">
              <w:r w:rsidDel="00711ABB">
                <w:delText>55</w:delText>
              </w:r>
            </w:del>
            <w:ins w:id="225" w:author="marali" w:date="2013-03-05T11:55:00Z">
              <w:r w:rsidR="00711ABB">
                <w:t>75</w:t>
              </w:r>
            </w:ins>
          </w:p>
        </w:tc>
      </w:tr>
      <w:tr w:rsidR="00487AD4" w:rsidRPr="00775BEE">
        <w:trPr>
          <w:trHeight w:val="709"/>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487AD4" w:rsidRPr="00775BEE" w:rsidRDefault="00487AD4">
            <w:pPr>
              <w:keepNext/>
              <w:keepLines/>
              <w:spacing w:before="0"/>
              <w:jc w:val="left"/>
              <w:rPr>
                <w:b/>
                <w:bCs/>
              </w:rPr>
            </w:pPr>
            <w:r>
              <w:rPr>
                <w:b/>
                <w:bCs/>
              </w:rPr>
              <w:t>Lhůta pro vyjádření žadatele k Registraci akce a návrhu Podmínek Rozhodnutí</w:t>
            </w:r>
          </w:p>
        </w:tc>
        <w:tc>
          <w:tcPr>
            <w:tcW w:w="2420" w:type="dxa"/>
            <w:tcBorders>
              <w:top w:val="single" w:sz="8" w:space="0" w:color="auto"/>
              <w:left w:val="nil"/>
              <w:bottom w:val="single" w:sz="8" w:space="0" w:color="auto"/>
              <w:right w:val="single" w:sz="8" w:space="0" w:color="auto"/>
            </w:tcBorders>
            <w:shd w:val="clear" w:color="auto" w:fill="auto"/>
            <w:vAlign w:val="center"/>
          </w:tcPr>
          <w:p w:rsidR="00487AD4" w:rsidRDefault="00487AD4">
            <w:pPr>
              <w:keepNext/>
              <w:keepLines/>
              <w:spacing w:before="0"/>
              <w:jc w:val="center"/>
            </w:pPr>
            <w:r>
              <w:t>10</w:t>
            </w:r>
          </w:p>
        </w:tc>
        <w:tc>
          <w:tcPr>
            <w:tcW w:w="2310" w:type="dxa"/>
            <w:tcBorders>
              <w:top w:val="single" w:sz="8" w:space="0" w:color="auto"/>
              <w:left w:val="nil"/>
              <w:bottom w:val="single" w:sz="8" w:space="0" w:color="auto"/>
              <w:right w:val="single" w:sz="8" w:space="0" w:color="auto"/>
            </w:tcBorders>
            <w:shd w:val="clear" w:color="auto" w:fill="auto"/>
            <w:vAlign w:val="center"/>
          </w:tcPr>
          <w:p w:rsidR="00487AD4" w:rsidRDefault="0093149F">
            <w:pPr>
              <w:keepNext/>
              <w:keepLines/>
              <w:spacing w:before="0"/>
              <w:jc w:val="center"/>
            </w:pPr>
            <w:del w:id="226" w:author="marali" w:date="2013-03-05T11:55:00Z">
              <w:r w:rsidDel="00711ABB">
                <w:delText>65</w:delText>
              </w:r>
            </w:del>
            <w:ins w:id="227" w:author="marali" w:date="2013-03-05T11:55:00Z">
              <w:r w:rsidR="00711ABB">
                <w:t>85</w:t>
              </w:r>
            </w:ins>
          </w:p>
        </w:tc>
      </w:tr>
      <w:tr w:rsidR="00487AD4" w:rsidRPr="00775BEE">
        <w:trPr>
          <w:trHeight w:val="846"/>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487AD4" w:rsidRPr="00775BEE" w:rsidRDefault="00487AD4">
            <w:pPr>
              <w:keepNext/>
              <w:keepLines/>
              <w:spacing w:before="0"/>
              <w:jc w:val="left"/>
              <w:rPr>
                <w:b/>
                <w:bCs/>
              </w:rPr>
            </w:pPr>
            <w:r w:rsidRPr="00775BEE">
              <w:rPr>
                <w:b/>
                <w:bCs/>
              </w:rPr>
              <w:t>Vydání Rozhodnutí ministra o poskytnutí dotace ze státního rozpočtu a strukturálních fondů EU</w:t>
            </w:r>
            <w:r>
              <w:rPr>
                <w:b/>
                <w:bCs/>
              </w:rPr>
              <w:t xml:space="preserve"> („Rozhodnutí ministra“)</w:t>
            </w:r>
            <w:r w:rsidRPr="00775BEE">
              <w:rPr>
                <w:b/>
                <w:bCs/>
              </w:rPr>
              <w:t xml:space="preserve">         </w:t>
            </w:r>
          </w:p>
        </w:tc>
        <w:tc>
          <w:tcPr>
            <w:tcW w:w="2420" w:type="dxa"/>
            <w:tcBorders>
              <w:top w:val="single" w:sz="8" w:space="0" w:color="auto"/>
              <w:left w:val="nil"/>
              <w:bottom w:val="single" w:sz="8" w:space="0" w:color="auto"/>
              <w:right w:val="single" w:sz="8" w:space="0" w:color="auto"/>
            </w:tcBorders>
            <w:shd w:val="clear" w:color="auto" w:fill="auto"/>
            <w:vAlign w:val="center"/>
          </w:tcPr>
          <w:p w:rsidR="00487AD4" w:rsidRPr="00562CC7" w:rsidRDefault="00487AD4">
            <w:pPr>
              <w:keepNext/>
              <w:keepLines/>
              <w:spacing w:before="0"/>
              <w:jc w:val="center"/>
            </w:pPr>
            <w:r>
              <w:t>5</w:t>
            </w:r>
            <w:r w:rsidRPr="00562CC7">
              <w:t xml:space="preserve"> pracovních dní od schválení projektů</w:t>
            </w:r>
          </w:p>
        </w:tc>
        <w:tc>
          <w:tcPr>
            <w:tcW w:w="2310" w:type="dxa"/>
            <w:tcBorders>
              <w:top w:val="single" w:sz="8" w:space="0" w:color="auto"/>
              <w:left w:val="nil"/>
              <w:bottom w:val="single" w:sz="8" w:space="0" w:color="auto"/>
              <w:right w:val="single" w:sz="8" w:space="0" w:color="auto"/>
            </w:tcBorders>
            <w:shd w:val="clear" w:color="auto" w:fill="auto"/>
            <w:vAlign w:val="center"/>
          </w:tcPr>
          <w:p w:rsidR="00487AD4" w:rsidRDefault="0093149F">
            <w:pPr>
              <w:keepNext/>
              <w:keepLines/>
              <w:spacing w:before="0"/>
              <w:jc w:val="center"/>
            </w:pPr>
            <w:del w:id="228" w:author="marali" w:date="2013-03-05T11:56:00Z">
              <w:r w:rsidDel="00711ABB">
                <w:delText>47</w:delText>
              </w:r>
            </w:del>
            <w:ins w:id="229" w:author="marali" w:date="2013-03-05T11:56:00Z">
              <w:r w:rsidR="00711ABB">
                <w:t>67</w:t>
              </w:r>
            </w:ins>
          </w:p>
        </w:tc>
      </w:tr>
      <w:tr w:rsidR="00487AD4" w:rsidRPr="00775BEE">
        <w:trPr>
          <w:trHeight w:val="711"/>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487AD4" w:rsidRPr="00775BEE" w:rsidRDefault="00487AD4">
            <w:pPr>
              <w:keepNext/>
              <w:keepLines/>
              <w:spacing w:before="0"/>
              <w:jc w:val="left"/>
              <w:rPr>
                <w:b/>
                <w:bCs/>
              </w:rPr>
            </w:pPr>
            <w:r>
              <w:rPr>
                <w:b/>
                <w:bCs/>
              </w:rPr>
              <w:lastRenderedPageBreak/>
              <w:t>Schvále</w:t>
            </w:r>
            <w:r w:rsidRPr="00775BEE">
              <w:rPr>
                <w:b/>
                <w:bCs/>
              </w:rPr>
              <w:t xml:space="preserve">ní </w:t>
            </w:r>
            <w:del w:id="230" w:author="marali" w:date="2013-03-05T11:55:00Z">
              <w:r w:rsidRPr="00775BEE" w:rsidDel="00711ABB">
                <w:rPr>
                  <w:b/>
                  <w:bCs/>
                </w:rPr>
                <w:delText xml:space="preserve"> </w:delText>
              </w:r>
            </w:del>
            <w:r w:rsidRPr="00775BEE">
              <w:rPr>
                <w:b/>
                <w:bCs/>
              </w:rPr>
              <w:t>Rozhodnutí o poskytnutí dotace</w:t>
            </w:r>
            <w:r>
              <w:rPr>
                <w:b/>
                <w:bCs/>
              </w:rPr>
              <w:t xml:space="preserve"> („Rozhodnutí“)</w:t>
            </w:r>
          </w:p>
        </w:tc>
        <w:tc>
          <w:tcPr>
            <w:tcW w:w="2420" w:type="dxa"/>
            <w:tcBorders>
              <w:top w:val="single" w:sz="8" w:space="0" w:color="auto"/>
              <w:left w:val="nil"/>
              <w:bottom w:val="single" w:sz="8" w:space="0" w:color="auto"/>
              <w:right w:val="single" w:sz="8" w:space="0" w:color="auto"/>
            </w:tcBorders>
            <w:shd w:val="clear" w:color="auto" w:fill="auto"/>
            <w:vAlign w:val="center"/>
          </w:tcPr>
          <w:p w:rsidR="00487AD4" w:rsidRDefault="00487AD4">
            <w:pPr>
              <w:keepNext/>
              <w:keepLines/>
              <w:spacing w:before="0"/>
              <w:jc w:val="center"/>
            </w:pPr>
            <w:r>
              <w:t>do 3 měsíců od schválení projektů (orientačně 60 pracovních dnů)</w:t>
            </w:r>
          </w:p>
        </w:tc>
        <w:tc>
          <w:tcPr>
            <w:tcW w:w="2310" w:type="dxa"/>
            <w:tcBorders>
              <w:top w:val="single" w:sz="8" w:space="0" w:color="auto"/>
              <w:left w:val="nil"/>
              <w:bottom w:val="single" w:sz="8" w:space="0" w:color="auto"/>
              <w:right w:val="single" w:sz="8" w:space="0" w:color="auto"/>
            </w:tcBorders>
            <w:shd w:val="clear" w:color="auto" w:fill="auto"/>
            <w:vAlign w:val="center"/>
          </w:tcPr>
          <w:p w:rsidR="00487AD4" w:rsidRPr="008833AD" w:rsidRDefault="0093149F" w:rsidP="00711ABB">
            <w:pPr>
              <w:keepNext/>
              <w:keepLines/>
              <w:spacing w:before="0"/>
              <w:jc w:val="center"/>
            </w:pPr>
            <w:del w:id="231" w:author="marali" w:date="2013-02-20T17:34:00Z">
              <w:r w:rsidDel="00D956C2">
                <w:delText>102</w:delText>
              </w:r>
            </w:del>
            <w:ins w:id="232" w:author="marali" w:date="2013-03-05T11:56:00Z">
              <w:r w:rsidR="00711ABB">
                <w:t>122</w:t>
              </w:r>
            </w:ins>
          </w:p>
        </w:tc>
      </w:tr>
      <w:tr w:rsidR="00487AD4" w:rsidRPr="00775BEE">
        <w:trPr>
          <w:cantSplit/>
          <w:trHeight w:val="701"/>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487AD4" w:rsidRPr="00775BEE" w:rsidRDefault="00487AD4">
            <w:pPr>
              <w:keepNext/>
              <w:keepLines/>
              <w:spacing w:before="0"/>
              <w:jc w:val="left"/>
              <w:rPr>
                <w:b/>
                <w:bCs/>
              </w:rPr>
            </w:pPr>
            <w:r>
              <w:rPr>
                <w:b/>
                <w:bCs/>
              </w:rPr>
              <w:t>Kompletace Rozhodnutí s Podmínkami</w:t>
            </w:r>
          </w:p>
        </w:tc>
        <w:tc>
          <w:tcPr>
            <w:tcW w:w="2420" w:type="dxa"/>
            <w:tcBorders>
              <w:top w:val="single" w:sz="8" w:space="0" w:color="auto"/>
              <w:left w:val="nil"/>
              <w:bottom w:val="single" w:sz="8" w:space="0" w:color="auto"/>
              <w:right w:val="single" w:sz="8" w:space="0" w:color="auto"/>
            </w:tcBorders>
            <w:shd w:val="clear" w:color="auto" w:fill="auto"/>
            <w:vAlign w:val="center"/>
          </w:tcPr>
          <w:p w:rsidR="00487AD4" w:rsidRDefault="00487AD4">
            <w:pPr>
              <w:keepNext/>
              <w:keepLines/>
              <w:spacing w:before="0"/>
              <w:jc w:val="center"/>
            </w:pPr>
            <w:r>
              <w:t>10</w:t>
            </w:r>
          </w:p>
        </w:tc>
        <w:tc>
          <w:tcPr>
            <w:tcW w:w="2310" w:type="dxa"/>
            <w:tcBorders>
              <w:top w:val="single" w:sz="8" w:space="0" w:color="auto"/>
              <w:left w:val="nil"/>
              <w:bottom w:val="single" w:sz="8" w:space="0" w:color="auto"/>
              <w:right w:val="single" w:sz="8" w:space="0" w:color="auto"/>
            </w:tcBorders>
            <w:shd w:val="clear" w:color="auto" w:fill="auto"/>
            <w:vAlign w:val="center"/>
          </w:tcPr>
          <w:p w:rsidR="00487AD4" w:rsidRPr="008833AD" w:rsidRDefault="00487AD4" w:rsidP="00711ABB">
            <w:pPr>
              <w:keepNext/>
              <w:keepLines/>
              <w:spacing w:before="0"/>
              <w:jc w:val="center"/>
            </w:pPr>
            <w:del w:id="233" w:author="marali" w:date="2013-02-20T17:34:00Z">
              <w:r w:rsidDel="00D956C2">
                <w:delText>1</w:delText>
              </w:r>
              <w:r w:rsidR="0093149F" w:rsidDel="00D956C2">
                <w:delText>12</w:delText>
              </w:r>
            </w:del>
            <w:ins w:id="234" w:author="marali" w:date="2013-02-20T17:34:00Z">
              <w:r w:rsidR="00D956C2">
                <w:t>1</w:t>
              </w:r>
            </w:ins>
            <w:ins w:id="235" w:author="marali" w:date="2013-03-05T11:56:00Z">
              <w:r w:rsidR="00711ABB">
                <w:t>32</w:t>
              </w:r>
            </w:ins>
          </w:p>
        </w:tc>
      </w:tr>
    </w:tbl>
    <w:p w:rsidR="00487AD4" w:rsidRDefault="00487AD4">
      <w:pPr>
        <w:keepNext/>
        <w:keepLines/>
        <w:rPr>
          <w:rFonts w:ascii="Times New Roman" w:hAnsi="Times New Roman" w:cs="Times New Roman"/>
          <w:sz w:val="24"/>
          <w:szCs w:val="24"/>
        </w:rPr>
      </w:pPr>
      <w:r>
        <w:rPr>
          <w:rFonts w:ascii="Times New Roman" w:hAnsi="Times New Roman" w:cs="Times New Roman"/>
          <w:sz w:val="24"/>
          <w:szCs w:val="24"/>
        </w:rPr>
        <w:t>/* Předpokládá se, že lhůty budou efektivně kráceny.</w:t>
      </w:r>
    </w:p>
    <w:p w:rsidR="00487AD4" w:rsidRPr="00991FCD" w:rsidRDefault="00487AD4" w:rsidP="00B01D6C">
      <w:pPr>
        <w:pStyle w:val="Pruky-Nadpis2"/>
        <w:rPr>
          <w:sz w:val="28"/>
          <w:szCs w:val="28"/>
        </w:rPr>
      </w:pPr>
      <w:bookmarkStart w:id="236" w:name="_Toc277320791"/>
      <w:bookmarkStart w:id="237" w:name="_Toc351543111"/>
      <w:r w:rsidRPr="00991FCD">
        <w:rPr>
          <w:sz w:val="28"/>
          <w:szCs w:val="28"/>
        </w:rPr>
        <w:t>Posuzování žádosti</w:t>
      </w:r>
      <w:bookmarkEnd w:id="236"/>
      <w:bookmarkEnd w:id="237"/>
    </w:p>
    <w:p w:rsidR="00487AD4" w:rsidRPr="00273D60" w:rsidRDefault="00487AD4">
      <w:pPr>
        <w:keepNext/>
        <w:keepLines/>
        <w:rPr>
          <w:rFonts w:ascii="Times New Roman" w:hAnsi="Times New Roman" w:cs="Times New Roman"/>
          <w:sz w:val="24"/>
          <w:szCs w:val="24"/>
        </w:rPr>
      </w:pPr>
      <w:r w:rsidRPr="00273D60">
        <w:rPr>
          <w:rFonts w:ascii="Times New Roman" w:hAnsi="Times New Roman" w:cs="Times New Roman"/>
          <w:sz w:val="24"/>
          <w:szCs w:val="24"/>
        </w:rPr>
        <w:t>Fáze posuz</w:t>
      </w:r>
      <w:r w:rsidR="00435415">
        <w:rPr>
          <w:rFonts w:ascii="Times New Roman" w:hAnsi="Times New Roman" w:cs="Times New Roman"/>
          <w:sz w:val="24"/>
          <w:szCs w:val="24"/>
        </w:rPr>
        <w:t>ová</w:t>
      </w:r>
      <w:r w:rsidRPr="00273D60">
        <w:rPr>
          <w:rFonts w:ascii="Times New Roman" w:hAnsi="Times New Roman" w:cs="Times New Roman"/>
          <w:sz w:val="24"/>
          <w:szCs w:val="24"/>
        </w:rPr>
        <w:t xml:space="preserve">ní projektové žádosti: </w:t>
      </w:r>
    </w:p>
    <w:p w:rsidR="00487AD4" w:rsidRPr="00273D60" w:rsidRDefault="00487AD4">
      <w:pPr>
        <w:keepNext/>
        <w:keepLines/>
        <w:numPr>
          <w:ilvl w:val="0"/>
          <w:numId w:val="7"/>
        </w:numPr>
        <w:spacing w:before="0"/>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obecných </w:t>
      </w:r>
      <w:r w:rsidRPr="00273D60">
        <w:rPr>
          <w:rFonts w:ascii="Times New Roman" w:hAnsi="Times New Roman" w:cs="Times New Roman"/>
          <w:sz w:val="24"/>
          <w:szCs w:val="24"/>
        </w:rPr>
        <w:t xml:space="preserve">kritérií přijatelnosti,  </w:t>
      </w:r>
    </w:p>
    <w:p w:rsidR="00487AD4" w:rsidRDefault="00487AD4">
      <w:pPr>
        <w:keepNext/>
        <w:keepLines/>
        <w:numPr>
          <w:ilvl w:val="0"/>
          <w:numId w:val="7"/>
        </w:numPr>
        <w:spacing w:before="0"/>
        <w:rPr>
          <w:rFonts w:ascii="Times New Roman" w:hAnsi="Times New Roman" w:cs="Times New Roman"/>
          <w:sz w:val="24"/>
          <w:szCs w:val="24"/>
        </w:rPr>
      </w:pPr>
      <w:r w:rsidRPr="00FE1FF0">
        <w:rPr>
          <w:rFonts w:ascii="Times New Roman" w:hAnsi="Times New Roman" w:cs="Times New Roman"/>
          <w:sz w:val="24"/>
          <w:szCs w:val="24"/>
        </w:rPr>
        <w:t xml:space="preserve">posouzení </w:t>
      </w:r>
      <w:r w:rsidRPr="00273D60">
        <w:rPr>
          <w:rFonts w:ascii="Times New Roman" w:hAnsi="Times New Roman" w:cs="Times New Roman"/>
          <w:sz w:val="24"/>
          <w:szCs w:val="24"/>
        </w:rPr>
        <w:t xml:space="preserve">projektu podle </w:t>
      </w:r>
      <w:r w:rsidRPr="00FE1FF0">
        <w:rPr>
          <w:rFonts w:ascii="Times New Roman" w:hAnsi="Times New Roman" w:cs="Times New Roman"/>
          <w:sz w:val="24"/>
          <w:szCs w:val="24"/>
        </w:rPr>
        <w:t>specifických kritérií</w:t>
      </w:r>
      <w:r w:rsidRPr="00273D60">
        <w:rPr>
          <w:rFonts w:ascii="Times New Roman" w:hAnsi="Times New Roman" w:cs="Times New Roman"/>
          <w:sz w:val="24"/>
          <w:szCs w:val="24"/>
        </w:rPr>
        <w:t xml:space="preserve"> </w:t>
      </w:r>
      <w:r>
        <w:rPr>
          <w:rFonts w:ascii="Times New Roman" w:hAnsi="Times New Roman" w:cs="Times New Roman"/>
          <w:sz w:val="24"/>
          <w:szCs w:val="24"/>
        </w:rPr>
        <w:t>přijatelnosti,</w:t>
      </w:r>
    </w:p>
    <w:p w:rsidR="00487AD4" w:rsidRPr="00273D60" w:rsidRDefault="00487AD4">
      <w:pPr>
        <w:keepNext/>
        <w:keepLines/>
        <w:numPr>
          <w:ilvl w:val="0"/>
          <w:numId w:val="7"/>
        </w:numPr>
        <w:spacing w:before="0"/>
        <w:rPr>
          <w:rFonts w:ascii="Times New Roman" w:hAnsi="Times New Roman" w:cs="Times New Roman"/>
          <w:sz w:val="24"/>
          <w:szCs w:val="24"/>
        </w:rPr>
      </w:pPr>
      <w:r w:rsidRPr="00273D60">
        <w:rPr>
          <w:rFonts w:ascii="Times New Roman" w:hAnsi="Times New Roman" w:cs="Times New Roman"/>
          <w:sz w:val="24"/>
          <w:szCs w:val="24"/>
        </w:rPr>
        <w:t xml:space="preserve">kontrola formálních náležitostí, </w:t>
      </w:r>
    </w:p>
    <w:p w:rsidR="00487AD4" w:rsidRPr="00273D60" w:rsidRDefault="00487AD4">
      <w:pPr>
        <w:keepNext/>
        <w:keepLines/>
        <w:numPr>
          <w:ilvl w:val="0"/>
          <w:numId w:val="8"/>
        </w:numPr>
        <w:spacing w:before="0"/>
        <w:rPr>
          <w:rFonts w:ascii="Times New Roman" w:hAnsi="Times New Roman" w:cs="Times New Roman"/>
          <w:sz w:val="24"/>
          <w:szCs w:val="24"/>
        </w:rPr>
      </w:pPr>
      <w:r w:rsidRPr="00273D60">
        <w:rPr>
          <w:rFonts w:ascii="Times New Roman" w:hAnsi="Times New Roman" w:cs="Times New Roman"/>
          <w:sz w:val="24"/>
          <w:szCs w:val="24"/>
        </w:rPr>
        <w:t xml:space="preserve">provedení </w:t>
      </w:r>
      <w:r>
        <w:rPr>
          <w:rFonts w:ascii="Times New Roman" w:hAnsi="Times New Roman" w:cs="Times New Roman"/>
          <w:sz w:val="24"/>
          <w:szCs w:val="24"/>
        </w:rPr>
        <w:t xml:space="preserve">ex-ante </w:t>
      </w:r>
      <w:r w:rsidRPr="00273D60">
        <w:rPr>
          <w:rFonts w:ascii="Times New Roman" w:hAnsi="Times New Roman" w:cs="Times New Roman"/>
          <w:sz w:val="24"/>
          <w:szCs w:val="24"/>
        </w:rPr>
        <w:t>analýzy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p>
    <w:p w:rsidR="00487AD4" w:rsidRPr="00273D60" w:rsidRDefault="00487AD4">
      <w:pPr>
        <w:keepNext/>
        <w:keepLines/>
        <w:numPr>
          <w:ilvl w:val="0"/>
          <w:numId w:val="8"/>
        </w:numPr>
        <w:spacing w:before="0"/>
        <w:rPr>
          <w:rFonts w:ascii="Times New Roman" w:hAnsi="Times New Roman" w:cs="Times New Roman"/>
          <w:sz w:val="24"/>
          <w:szCs w:val="24"/>
        </w:rPr>
      </w:pPr>
      <w:r w:rsidRPr="00273D60">
        <w:rPr>
          <w:rFonts w:ascii="Times New Roman" w:hAnsi="Times New Roman" w:cs="Times New Roman"/>
          <w:sz w:val="24"/>
          <w:szCs w:val="24"/>
        </w:rPr>
        <w:t>kontrol</w:t>
      </w:r>
      <w:r>
        <w:rPr>
          <w:rFonts w:ascii="Times New Roman" w:hAnsi="Times New Roman" w:cs="Times New Roman"/>
          <w:sz w:val="24"/>
          <w:szCs w:val="24"/>
        </w:rPr>
        <w:t>a</w:t>
      </w:r>
      <w:r w:rsidRPr="00273D60">
        <w:rPr>
          <w:rFonts w:ascii="Times New Roman" w:hAnsi="Times New Roman" w:cs="Times New Roman"/>
          <w:sz w:val="24"/>
          <w:szCs w:val="24"/>
        </w:rPr>
        <w:t xml:space="preserve"> ex-ante</w:t>
      </w:r>
      <w:r>
        <w:rPr>
          <w:rFonts w:ascii="Times New Roman" w:hAnsi="Times New Roman" w:cs="Times New Roman"/>
          <w:sz w:val="24"/>
          <w:szCs w:val="24"/>
        </w:rPr>
        <w:t xml:space="preserve"> na místě</w:t>
      </w:r>
      <w:r w:rsidRPr="00273D60">
        <w:rPr>
          <w:rFonts w:ascii="Times New Roman" w:hAnsi="Times New Roman" w:cs="Times New Roman"/>
          <w:sz w:val="24"/>
          <w:szCs w:val="24"/>
        </w:rPr>
        <w:t>.</w:t>
      </w:r>
    </w:p>
    <w:p w:rsidR="00487AD4" w:rsidRDefault="00487AD4">
      <w:pPr>
        <w:keepNext/>
        <w:keepLines/>
        <w:rPr>
          <w:rFonts w:ascii="Times New Roman" w:hAnsi="Times New Roman"/>
          <w:sz w:val="24"/>
        </w:rPr>
      </w:pPr>
      <w:r w:rsidRPr="00273D60">
        <w:rPr>
          <w:rFonts w:ascii="Times New Roman" w:hAnsi="Times New Roman" w:cs="Times New Roman"/>
          <w:sz w:val="24"/>
          <w:szCs w:val="24"/>
        </w:rPr>
        <w:t xml:space="preserve">Posouzení žádostí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místně příslušná pobočka </w:t>
      </w:r>
      <w:r w:rsidRPr="00273D60">
        <w:rPr>
          <w:rFonts w:ascii="Times New Roman" w:hAnsi="Times New Roman" w:cs="Times New Roman"/>
          <w:sz w:val="24"/>
          <w:szCs w:val="24"/>
        </w:rPr>
        <w:t>CRR</w:t>
      </w:r>
      <w:r>
        <w:rPr>
          <w:rFonts w:ascii="Times New Roman" w:hAnsi="Times New Roman" w:cs="Times New Roman"/>
          <w:sz w:val="24"/>
          <w:szCs w:val="24"/>
        </w:rPr>
        <w:t xml:space="preserve"> ČR</w:t>
      </w:r>
      <w:r w:rsidRPr="00273D60">
        <w:rPr>
          <w:rFonts w:ascii="Times New Roman" w:hAnsi="Times New Roman" w:cs="Times New Roman"/>
          <w:sz w:val="24"/>
          <w:szCs w:val="24"/>
        </w:rPr>
        <w:t>.</w:t>
      </w:r>
      <w:r>
        <w:rPr>
          <w:rFonts w:ascii="Times New Roman" w:hAnsi="Times New Roman" w:cs="Times New Roman"/>
          <w:sz w:val="24"/>
          <w:szCs w:val="24"/>
        </w:rPr>
        <w:t xml:space="preserve"> </w:t>
      </w:r>
    </w:p>
    <w:p w:rsidR="00487AD4" w:rsidRPr="008478B1" w:rsidRDefault="00487AD4">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sz w:val="24"/>
          <w:szCs w:val="24"/>
        </w:rPr>
      </w:pPr>
      <w:r>
        <w:rPr>
          <w:rFonts w:ascii="Times New Roman" w:hAnsi="Times New Roman" w:cs="Times New Roman"/>
          <w:b/>
          <w:sz w:val="24"/>
          <w:szCs w:val="24"/>
        </w:rPr>
        <w:t>Upozornění: Nebude-li projektová žádost v souladu s výzvou, Příručkou, nesplní-li kritéria přijatelnosti, kritéria formálních náležitostí a neprojde-li úspěšně ex-ante analýzou rizik a kontrolou ex-ante na místě nebo administrativní, bude z procesu hodnocení vyřazena, i když žadatel obdržel od města potvrzení o výběru projektu. Projektovou žádost může žadatel opravit a podat ji znovu na pobočku CRR ČR. Předtím je třeba požádat město o vydání nového potvrzení o výběru projektu. Toto opatření slouží k tomu, aby město bylo informováno o provedených změnách v projektové žádosti.</w:t>
      </w:r>
    </w:p>
    <w:p w:rsidR="00991FCD" w:rsidRDefault="00991FCD" w:rsidP="00991FCD">
      <w:pPr>
        <w:pStyle w:val="Pruky-Nadpis3"/>
        <w:spacing w:before="0" w:after="0"/>
      </w:pPr>
      <w:bookmarkStart w:id="238" w:name="_Toc277320792"/>
    </w:p>
    <w:p w:rsidR="00487AD4" w:rsidRPr="00273D60" w:rsidRDefault="00487AD4" w:rsidP="004A1286">
      <w:pPr>
        <w:pStyle w:val="Pruky-Nadpis3"/>
      </w:pPr>
      <w:bookmarkStart w:id="239" w:name="_Toc351543112"/>
      <w:r>
        <w:t>Posouzení přijatelnosti projektu</w:t>
      </w:r>
      <w:bookmarkEnd w:id="238"/>
      <w:bookmarkEnd w:id="239"/>
    </w:p>
    <w:p w:rsidR="00487AD4" w:rsidRDefault="00487AD4">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odpověďmi ANO (splněno) 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487AD4" w:rsidRDefault="00487AD4">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je žadatel vyzván k doplnění informací. Lhůta pro </w:t>
      </w:r>
      <w:r>
        <w:rPr>
          <w:rFonts w:ascii="Times New Roman" w:hAnsi="Times New Roman" w:cs="Times New Roman"/>
          <w:sz w:val="24"/>
          <w:szCs w:val="24"/>
        </w:rPr>
        <w:t>posouzení</w:t>
      </w:r>
      <w:r w:rsidRPr="00030AD7">
        <w:rPr>
          <w:rFonts w:ascii="Times New Roman" w:hAnsi="Times New Roman" w:cs="Times New Roman"/>
          <w:sz w:val="24"/>
          <w:szCs w:val="24"/>
        </w:rPr>
        <w:t xml:space="preserve"> přijatelnosti projektu se pozastavuje do doby, než žadatel zašle doplňující informace. </w:t>
      </w:r>
      <w:r w:rsidRPr="00EE1DD3">
        <w:rPr>
          <w:rFonts w:ascii="Times New Roman" w:hAnsi="Times New Roman" w:cs="Times New Roman"/>
          <w:b/>
          <w:sz w:val="24"/>
          <w:szCs w:val="24"/>
        </w:rPr>
        <w:t>Na zaslání doplňujících informací se žadateli stanovuje lhůta 15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doplňující informace vyžádané na základě kontroly přijatelnosti jsou stále nedostačující a není možné provést opětovné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487AD4" w:rsidRDefault="00487AD4">
      <w:pPr>
        <w:keepNext/>
        <w:keepLines/>
        <w:rPr>
          <w:rFonts w:ascii="TimesNewRomanPSMT" w:hAnsi="TimesNewRomanPSMT" w:cs="TimesNewRomanPSMT"/>
          <w:sz w:val="24"/>
          <w:szCs w:val="24"/>
        </w:rPr>
      </w:pPr>
      <w:r w:rsidRPr="00273D60">
        <w:rPr>
          <w:rFonts w:ascii="Times New Roman" w:hAnsi="Times New Roman" w:cs="Times New Roman"/>
          <w:b/>
          <w:sz w:val="24"/>
          <w:szCs w:val="24"/>
        </w:rPr>
        <w:lastRenderedPageBreak/>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w:t>
      </w:r>
      <w:r w:rsidR="00B748DB">
        <w:rPr>
          <w:rFonts w:ascii="Times New Roman" w:hAnsi="Times New Roman" w:cs="Times New Roman"/>
          <w:b/>
          <w:sz w:val="24"/>
          <w:szCs w:val="24"/>
        </w:rPr>
        <w:t xml:space="preserve"> nebo žadatel nedodrží lhůtu pro doplnění informací</w:t>
      </w:r>
      <w:r w:rsidR="00B748DB" w:rsidRPr="00273D60">
        <w:rPr>
          <w:rFonts w:ascii="Times New Roman" w:hAnsi="Times New Roman" w:cs="Times New Roman"/>
          <w:b/>
          <w:sz w:val="24"/>
          <w:szCs w:val="24"/>
        </w:rPr>
        <w:t xml:space="preserve">, </w:t>
      </w:r>
      <w:r w:rsidR="00B748DB">
        <w:rPr>
          <w:rFonts w:ascii="Times New Roman" w:hAnsi="Times New Roman" w:cs="Times New Roman"/>
          <w:b/>
          <w:sz w:val="24"/>
          <w:szCs w:val="24"/>
        </w:rPr>
        <w:t>bude</w:t>
      </w:r>
      <w:r w:rsidRPr="00273D60">
        <w:rPr>
          <w:rFonts w:ascii="Times New Roman" w:hAnsi="Times New Roman" w:cs="Times New Roman"/>
          <w:b/>
          <w:sz w:val="24"/>
          <w:szCs w:val="24"/>
        </w:rPr>
        <w:t xml:space="preserve"> vyřazen z procesu dalšího hodnocení.</w:t>
      </w:r>
      <w:r w:rsidRPr="00273D60">
        <w:rPr>
          <w:rFonts w:ascii="Times New Roman" w:hAnsi="Times New Roman" w:cs="Times New Roman"/>
          <w:sz w:val="24"/>
          <w:szCs w:val="24"/>
        </w:rPr>
        <w:t xml:space="preserve"> O vyřazení </w:t>
      </w:r>
      <w:r w:rsidR="00B748DB">
        <w:rPr>
          <w:rFonts w:ascii="Times New Roman" w:hAnsi="Times New Roman" w:cs="Times New Roman"/>
          <w:sz w:val="24"/>
          <w:szCs w:val="24"/>
        </w:rPr>
        <w:t>informuje</w:t>
      </w:r>
      <w:r w:rsidRPr="00273D60">
        <w:rPr>
          <w:rFonts w:ascii="Times New Roman" w:hAnsi="Times New Roman" w:cs="Times New Roman"/>
          <w:sz w:val="24"/>
          <w:szCs w:val="24"/>
        </w:rPr>
        <w:t xml:space="preserve"> žadatel</w:t>
      </w:r>
      <w:r w:rsidR="00B748DB">
        <w:rPr>
          <w:rFonts w:ascii="Times New Roman" w:hAnsi="Times New Roman" w:cs="Times New Roman"/>
          <w:sz w:val="24"/>
          <w:szCs w:val="24"/>
        </w:rPr>
        <w:t>e</w:t>
      </w:r>
      <w:r w:rsidRPr="00273D60">
        <w:rPr>
          <w:rFonts w:ascii="Times New Roman" w:hAnsi="Times New Roman" w:cs="Times New Roman"/>
          <w:sz w:val="24"/>
          <w:szCs w:val="24"/>
        </w:rPr>
        <w:t xml:space="preserve"> písemně</w:t>
      </w:r>
      <w:r w:rsidRPr="00273D60">
        <w:t xml:space="preserve">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kritérií přijatelnosti</w:t>
      </w:r>
      <w:r w:rsidR="00B748DB">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1746C5">
        <w:rPr>
          <w:rFonts w:ascii="Times New Roman" w:hAnsi="Times New Roman" w:cs="Times New Roman"/>
          <w:sz w:val="24"/>
          <w:szCs w:val="24"/>
        </w:rPr>
        <w:t>včetně</w:t>
      </w:r>
      <w:r>
        <w:rPr>
          <w:rFonts w:ascii="Times New Roman" w:hAnsi="Times New Roman" w:cs="Times New Roman"/>
          <w:sz w:val="24"/>
          <w:szCs w:val="24"/>
        </w:rPr>
        <w:t xml:space="preserve"> </w:t>
      </w:r>
      <w:r w:rsidRPr="00273D60">
        <w:rPr>
          <w:rFonts w:ascii="Times New Roman" w:hAnsi="Times New Roman" w:cs="Times New Roman"/>
          <w:sz w:val="24"/>
          <w:szCs w:val="24"/>
        </w:rPr>
        <w:t>odůvodnění. V dopise se zároveň oznamuje žadatel</w:t>
      </w:r>
      <w:r>
        <w:rPr>
          <w:rFonts w:ascii="Times New Roman" w:hAnsi="Times New Roman" w:cs="Times New Roman"/>
          <w:sz w:val="24"/>
          <w:szCs w:val="24"/>
        </w:rPr>
        <w:t>i</w:t>
      </w:r>
      <w:r w:rsidRPr="00273D60">
        <w:rPr>
          <w:rFonts w:ascii="Times New Roman" w:hAnsi="Times New Roman" w:cs="Times New Roman"/>
          <w:sz w:val="24"/>
          <w:szCs w:val="24"/>
        </w:rPr>
        <w:t xml:space="preserve">, že na dotaci z IOP není </w:t>
      </w:r>
      <w:r w:rsidRPr="00E959F1">
        <w:rPr>
          <w:rFonts w:ascii="TimesNewRomanPSMT" w:hAnsi="TimesNewRomanPSMT" w:cs="TimesNewRomanPSMT"/>
          <w:sz w:val="24"/>
          <w:szCs w:val="24"/>
        </w:rPr>
        <w:t xml:space="preserve">podle </w:t>
      </w:r>
      <w:r w:rsidR="00D956C2">
        <w:rPr>
          <w:rFonts w:ascii="TimesNewRomanPSMT" w:hAnsi="TimesNewRomanPSMT" w:cs="TimesNewRomanPSMT"/>
          <w:sz w:val="24"/>
          <w:szCs w:val="24"/>
        </w:rPr>
        <w:br/>
      </w:r>
      <w:r w:rsidRPr="00E959F1">
        <w:rPr>
          <w:rFonts w:ascii="TimesNewRomanPSMT" w:hAnsi="TimesNewRomanPSMT" w:cs="TimesNewRomanPSMT"/>
          <w:sz w:val="24"/>
          <w:szCs w:val="24"/>
        </w:rPr>
        <w:t>§ 14 zákona č. 218/2000</w:t>
      </w:r>
      <w:r w:rsidR="000D4BC6">
        <w:rPr>
          <w:rFonts w:ascii="TimesNewRomanPSMT" w:hAnsi="TimesNewRomanPSMT" w:cs="TimesNewRomanPSMT"/>
          <w:sz w:val="24"/>
          <w:szCs w:val="24"/>
        </w:rPr>
        <w:t xml:space="preserve"> </w:t>
      </w:r>
      <w:r w:rsidRPr="00E959F1">
        <w:rPr>
          <w:rFonts w:ascii="TimesNewRomanPSMT" w:hAnsi="TimesNewRomanPSMT" w:cs="TimesNewRomanPSMT"/>
          <w:sz w:val="24"/>
          <w:szCs w:val="24"/>
        </w:rPr>
        <w:t>Sb., o rozpočtových pravidlech, ve znění pozdějších předpisů</w:t>
      </w:r>
      <w:r>
        <w:rPr>
          <w:rFonts w:ascii="TimesNewRomanPSMT" w:hAnsi="TimesNewRomanPSMT" w:cs="TimesNewRomanPSMT"/>
          <w:sz w:val="24"/>
          <w:szCs w:val="24"/>
        </w:rPr>
        <w:t>,</w:t>
      </w:r>
      <w:r w:rsidRPr="00273D60">
        <w:rPr>
          <w:rFonts w:ascii="Times New Roman" w:hAnsi="Times New Roman" w:cs="Times New Roman"/>
          <w:sz w:val="24"/>
          <w:szCs w:val="24"/>
        </w:rPr>
        <w:t xml:space="preserve"> právní nárok.</w:t>
      </w:r>
      <w:r w:rsidRPr="001D5DCE">
        <w:rPr>
          <w:rFonts w:ascii="TimesNewRomanPSMT" w:hAnsi="TimesNewRomanPSMT" w:cs="TimesNewRomanPSMT"/>
          <w:sz w:val="24"/>
          <w:szCs w:val="24"/>
        </w:rPr>
        <w:t xml:space="preserve"> </w:t>
      </w:r>
      <w:r>
        <w:rPr>
          <w:rFonts w:ascii="TimesNewRomanPSMT" w:hAnsi="TimesNewRomanPSMT" w:cs="TimesNewRomanPSMT"/>
          <w:sz w:val="24"/>
          <w:szCs w:val="24"/>
        </w:rPr>
        <w:t>N</w:t>
      </w:r>
      <w:r w:rsidRPr="00E959F1">
        <w:rPr>
          <w:rFonts w:ascii="TimesNewRomanPSMT" w:hAnsi="TimesNewRomanPSMT" w:cs="TimesNewRomanPSMT"/>
          <w:sz w:val="24"/>
          <w:szCs w:val="24"/>
        </w:rPr>
        <w:t>elze</w:t>
      </w:r>
      <w:r>
        <w:rPr>
          <w:rFonts w:ascii="TimesNewRomanPSMT" w:hAnsi="TimesNewRomanPSMT" w:cs="TimesNewRomanPSMT"/>
          <w:sz w:val="24"/>
          <w:szCs w:val="24"/>
        </w:rPr>
        <w:t xml:space="preserve"> </w:t>
      </w:r>
      <w:r w:rsidRPr="00E959F1">
        <w:rPr>
          <w:rFonts w:ascii="TimesNewRomanPSMT" w:hAnsi="TimesNewRomanPSMT" w:cs="TimesNewRomanPSMT"/>
          <w:sz w:val="24"/>
          <w:szCs w:val="24"/>
        </w:rPr>
        <w:t>tudíž aplikovat obecné předpisy o správním řízení a je vyloučeno soudní přezkoumání. Žadatel může požádat o přešetření</w:t>
      </w:r>
      <w:r>
        <w:rPr>
          <w:rFonts w:ascii="TimesNewRomanPSMT" w:hAnsi="TimesNewRomanPSMT" w:cs="TimesNewRomanPSMT"/>
          <w:sz w:val="24"/>
          <w:szCs w:val="24"/>
        </w:rPr>
        <w:t xml:space="preserve"> správnosti postupu, více viz kapitola 9</w:t>
      </w:r>
      <w:r w:rsidRPr="00E959F1">
        <w:rPr>
          <w:rFonts w:ascii="TimesNewRomanPSMT" w:hAnsi="TimesNewRomanPSMT" w:cs="TimesNewRomanPSMT"/>
          <w:sz w:val="24"/>
          <w:szCs w:val="24"/>
        </w:rPr>
        <w:t xml:space="preserve"> Stížnosti a odvolání.</w:t>
      </w:r>
    </w:p>
    <w:p w:rsidR="00487AD4" w:rsidRDefault="00487AD4">
      <w:pPr>
        <w:keepNext/>
        <w:keepLines/>
        <w:rPr>
          <w:rFonts w:ascii="Times New Roman" w:hAnsi="Times New Roman" w:cs="Times New Roman"/>
          <w:sz w:val="24"/>
          <w:szCs w:val="24"/>
        </w:rPr>
      </w:pPr>
      <w:r>
        <w:rPr>
          <w:rFonts w:ascii="Times New Roman" w:hAnsi="Times New Roman" w:cs="Times New Roman"/>
          <w:b/>
          <w:sz w:val="24"/>
          <w:szCs w:val="24"/>
        </w:rPr>
        <w:t xml:space="preserve">U projektů typu Regenerace bytových domů zašle CRR ČR žadateli do 5 pracovních dní od ukončení posouzení přijatelnosti potvrzení o způsobilosti projektu. </w:t>
      </w:r>
      <w:r w:rsidRPr="00B23A84">
        <w:rPr>
          <w:rFonts w:ascii="Times New Roman" w:hAnsi="Times New Roman" w:cs="Times New Roman"/>
          <w:sz w:val="24"/>
          <w:szCs w:val="24"/>
        </w:rPr>
        <w:t>Účelem tohoto potvrzení je potvrdit shodu s pravidly veřejné podpory.</w:t>
      </w:r>
      <w:r w:rsidRPr="00B23A84">
        <w:rPr>
          <w:rFonts w:ascii="Times New Roman" w:hAnsi="Times New Roman" w:cs="Times New Roman"/>
          <w:b/>
          <w:sz w:val="24"/>
          <w:szCs w:val="24"/>
        </w:rPr>
        <w:t xml:space="preserve"> </w:t>
      </w:r>
      <w:r w:rsidRPr="00B23A84">
        <w:rPr>
          <w:rFonts w:ascii="Times New Roman" w:hAnsi="Times New Roman" w:cs="Times New Roman"/>
          <w:sz w:val="24"/>
          <w:szCs w:val="24"/>
        </w:rPr>
        <w:t>Datum</w:t>
      </w:r>
      <w:r>
        <w:rPr>
          <w:rFonts w:ascii="Times New Roman" w:hAnsi="Times New Roman" w:cs="Times New Roman"/>
          <w:sz w:val="24"/>
          <w:szCs w:val="24"/>
        </w:rPr>
        <w:t xml:space="preserve"> </w:t>
      </w:r>
      <w:r w:rsidR="00D956C2">
        <w:rPr>
          <w:rFonts w:ascii="Times New Roman" w:hAnsi="Times New Roman" w:cs="Times New Roman"/>
          <w:sz w:val="24"/>
          <w:szCs w:val="24"/>
        </w:rPr>
        <w:t xml:space="preserve">uvedené </w:t>
      </w:r>
      <w:r>
        <w:rPr>
          <w:rFonts w:ascii="Times New Roman" w:hAnsi="Times New Roman" w:cs="Times New Roman"/>
          <w:sz w:val="24"/>
          <w:szCs w:val="24"/>
        </w:rPr>
        <w:t>na potvrzení je</w:t>
      </w:r>
      <w:r w:rsidRPr="00B23A84">
        <w:rPr>
          <w:rFonts w:ascii="Times New Roman" w:hAnsi="Times New Roman" w:cs="Times New Roman"/>
          <w:sz w:val="24"/>
          <w:szCs w:val="24"/>
        </w:rPr>
        <w:t xml:space="preserve"> počátečním datem způsobilosti výdajů </w:t>
      </w:r>
      <w:r>
        <w:rPr>
          <w:rFonts w:ascii="Times New Roman" w:hAnsi="Times New Roman" w:cs="Times New Roman"/>
          <w:sz w:val="24"/>
          <w:szCs w:val="24"/>
        </w:rPr>
        <w:t>u projektu. Od tohoto dne může žadatel</w:t>
      </w:r>
      <w:r w:rsidRPr="00B23A84">
        <w:rPr>
          <w:rFonts w:ascii="Times New Roman" w:hAnsi="Times New Roman" w:cs="Times New Roman"/>
          <w:sz w:val="24"/>
          <w:szCs w:val="24"/>
        </w:rPr>
        <w:t xml:space="preserve"> zahájit s</w:t>
      </w:r>
      <w:r>
        <w:rPr>
          <w:rFonts w:ascii="Times New Roman" w:hAnsi="Times New Roman" w:cs="Times New Roman"/>
          <w:sz w:val="24"/>
          <w:szCs w:val="24"/>
        </w:rPr>
        <w:t xml:space="preserve">tavební práce, uzavírat smlouvy s dodavateli </w:t>
      </w:r>
      <w:r w:rsidRPr="00B23A84">
        <w:rPr>
          <w:rFonts w:ascii="Times New Roman" w:hAnsi="Times New Roman" w:cs="Times New Roman"/>
          <w:sz w:val="24"/>
          <w:szCs w:val="24"/>
        </w:rPr>
        <w:t>nebo provádět závazné přísliby objednávek zařízení.</w:t>
      </w:r>
    </w:p>
    <w:p w:rsidR="00487AD4" w:rsidRPr="00624709" w:rsidRDefault="00487AD4">
      <w:pPr>
        <w:keepNext/>
        <w:keepLines/>
        <w:spacing w:before="360"/>
        <w:rPr>
          <w:rFonts w:ascii="Times New Roman" w:hAnsi="Times New Roman" w:cs="Times New Roman"/>
          <w:b/>
          <w:sz w:val="24"/>
          <w:szCs w:val="24"/>
        </w:rPr>
      </w:pPr>
      <w:r w:rsidRPr="00624709">
        <w:rPr>
          <w:rFonts w:ascii="Times New Roman" w:hAnsi="Times New Roman" w:cs="Times New Roman"/>
          <w:b/>
          <w:sz w:val="24"/>
          <w:szCs w:val="24"/>
        </w:rPr>
        <w:t>Obecná kritéria přijatelnosti:</w:t>
      </w:r>
    </w:p>
    <w:p w:rsidR="00487AD4" w:rsidRPr="00624709" w:rsidRDefault="00487AD4">
      <w:pPr>
        <w:keepNext/>
        <w:keepLines/>
        <w:numPr>
          <w:ilvl w:val="0"/>
          <w:numId w:val="9"/>
        </w:numPr>
        <w:spacing w:before="40"/>
        <w:ind w:left="714" w:hanging="357"/>
        <w:rPr>
          <w:rFonts w:ascii="Times New Roman" w:hAnsi="Times New Roman" w:cs="Times New Roman"/>
          <w:sz w:val="24"/>
          <w:szCs w:val="24"/>
        </w:rPr>
      </w:pPr>
      <w:r w:rsidRPr="00624709">
        <w:rPr>
          <w:rFonts w:ascii="Times New Roman" w:hAnsi="Times New Roman" w:cs="Times New Roman"/>
          <w:sz w:val="24"/>
          <w:szCs w:val="24"/>
        </w:rPr>
        <w:t>žádost se vztahuje pouze na jednu oblast intervence IOP,</w:t>
      </w:r>
    </w:p>
    <w:p w:rsidR="00487AD4" w:rsidRPr="00624709" w:rsidRDefault="00487AD4">
      <w:pPr>
        <w:keepNext/>
        <w:keepLines/>
        <w:numPr>
          <w:ilvl w:val="0"/>
          <w:numId w:val="9"/>
        </w:numPr>
        <w:spacing w:before="40"/>
        <w:ind w:left="714" w:hanging="357"/>
        <w:rPr>
          <w:rFonts w:ascii="Times New Roman" w:hAnsi="Times New Roman" w:cs="Times New Roman"/>
          <w:sz w:val="24"/>
          <w:szCs w:val="24"/>
        </w:rPr>
      </w:pPr>
      <w:r w:rsidRPr="00624709">
        <w:rPr>
          <w:rFonts w:ascii="Times New Roman" w:hAnsi="Times New Roman" w:cs="Times New Roman"/>
          <w:sz w:val="24"/>
          <w:szCs w:val="24"/>
        </w:rPr>
        <w:t>projekt je svým zaměřením v souladu s cíli a aktivitami příslušné oblasti intervence</w:t>
      </w:r>
      <w:r>
        <w:rPr>
          <w:rFonts w:ascii="Times New Roman" w:hAnsi="Times New Roman" w:cs="Times New Roman"/>
          <w:sz w:val="24"/>
          <w:szCs w:val="24"/>
        </w:rPr>
        <w:t>,</w:t>
      </w:r>
    </w:p>
    <w:p w:rsidR="00487AD4" w:rsidRPr="00624709" w:rsidRDefault="00487AD4">
      <w:pPr>
        <w:keepNext/>
        <w:keepLines/>
        <w:numPr>
          <w:ilvl w:val="0"/>
          <w:numId w:val="9"/>
        </w:numPr>
        <w:spacing w:before="40"/>
        <w:ind w:left="714" w:hanging="357"/>
        <w:rPr>
          <w:rFonts w:ascii="Times New Roman" w:hAnsi="Times New Roman" w:cs="Times New Roman"/>
          <w:sz w:val="24"/>
          <w:szCs w:val="24"/>
        </w:rPr>
      </w:pPr>
      <w:r w:rsidRPr="00624709">
        <w:rPr>
          <w:rFonts w:ascii="Times New Roman" w:hAnsi="Times New Roman" w:cs="Times New Roman"/>
          <w:sz w:val="24"/>
          <w:szCs w:val="24"/>
        </w:rPr>
        <w:t xml:space="preserve">projekt odpovídá pokynům nastaveným v příslušné výzvě, </w:t>
      </w:r>
    </w:p>
    <w:p w:rsidR="00487AD4" w:rsidRPr="005C42A2" w:rsidRDefault="00487AD4">
      <w:pPr>
        <w:keepNext/>
        <w:keepLines/>
        <w:numPr>
          <w:ilvl w:val="0"/>
          <w:numId w:val="9"/>
        </w:numPr>
        <w:spacing w:before="40"/>
        <w:ind w:left="714" w:hanging="357"/>
        <w:rPr>
          <w:rFonts w:ascii="Times New Roman" w:hAnsi="Times New Roman" w:cs="Times New Roman"/>
          <w:sz w:val="24"/>
          <w:szCs w:val="24"/>
        </w:rPr>
      </w:pPr>
      <w:r w:rsidRPr="005C42A2">
        <w:rPr>
          <w:rFonts w:ascii="Times New Roman" w:hAnsi="Times New Roman" w:cs="Times New Roman"/>
          <w:sz w:val="24"/>
          <w:szCs w:val="24"/>
        </w:rPr>
        <w:t>projekt respektuje minimální a maximální hranici celkových způsobilých výdajů a povolené období v případě, že tyto hranice byly pro danou oblast intervence případně příslušnou výzvu stanoveny,</w:t>
      </w:r>
    </w:p>
    <w:p w:rsidR="00487AD4" w:rsidRPr="005C42A2" w:rsidRDefault="00487AD4">
      <w:pPr>
        <w:keepNext/>
        <w:keepLines/>
        <w:numPr>
          <w:ilvl w:val="0"/>
          <w:numId w:val="9"/>
        </w:numPr>
        <w:spacing w:before="40"/>
        <w:ind w:left="714" w:hanging="357"/>
        <w:rPr>
          <w:rFonts w:ascii="Times New Roman" w:hAnsi="Times New Roman" w:cs="Times New Roman"/>
          <w:sz w:val="24"/>
          <w:szCs w:val="24"/>
        </w:rPr>
      </w:pPr>
      <w:r w:rsidRPr="005C42A2">
        <w:rPr>
          <w:rFonts w:ascii="Times New Roman" w:hAnsi="Times New Roman" w:cs="Times New Roman"/>
          <w:sz w:val="24"/>
          <w:szCs w:val="24"/>
        </w:rPr>
        <w:t>projekt nemá negativní vliv na žádnou z horizontálních priorit IOP</w:t>
      </w:r>
      <w:r>
        <w:rPr>
          <w:rFonts w:ascii="Times New Roman" w:hAnsi="Times New Roman" w:cs="Times New Roman"/>
          <w:sz w:val="24"/>
          <w:szCs w:val="24"/>
        </w:rPr>
        <w:t>,</w:t>
      </w:r>
    </w:p>
    <w:p w:rsidR="00487AD4" w:rsidRPr="005C42A2" w:rsidRDefault="00487AD4">
      <w:pPr>
        <w:keepNext/>
        <w:keepLines/>
        <w:numPr>
          <w:ilvl w:val="0"/>
          <w:numId w:val="9"/>
        </w:numPr>
        <w:spacing w:before="40"/>
        <w:ind w:left="714" w:hanging="357"/>
        <w:rPr>
          <w:rFonts w:ascii="Times New Roman" w:hAnsi="Times New Roman" w:cs="Times New Roman"/>
          <w:sz w:val="24"/>
          <w:szCs w:val="24"/>
        </w:rPr>
      </w:pPr>
      <w:r w:rsidRPr="005C42A2">
        <w:rPr>
          <w:rFonts w:ascii="Times New Roman" w:hAnsi="Times New Roman" w:cs="Times New Roman"/>
          <w:sz w:val="24"/>
          <w:szCs w:val="24"/>
        </w:rPr>
        <w:t>žadatel splňuje definici příjemce u příslušné oblasti intervence a vymezení v příslušné výzvě.</w:t>
      </w:r>
    </w:p>
    <w:p w:rsidR="00487AD4" w:rsidRPr="00705727" w:rsidRDefault="00487AD4">
      <w:pPr>
        <w:keepNext/>
        <w:keepLines/>
        <w:spacing w:before="360"/>
        <w:rPr>
          <w:rFonts w:ascii="Times New Roman" w:hAnsi="Times New Roman" w:cs="Times New Roman"/>
          <w:b/>
          <w:sz w:val="24"/>
          <w:szCs w:val="24"/>
        </w:rPr>
      </w:pPr>
      <w:r w:rsidRPr="00705727">
        <w:rPr>
          <w:rFonts w:ascii="Times New Roman" w:hAnsi="Times New Roman" w:cs="Times New Roman"/>
          <w:b/>
          <w:sz w:val="24"/>
          <w:szCs w:val="24"/>
        </w:rPr>
        <w:t>Specifická kritéria přijatelnosti:</w:t>
      </w:r>
    </w:p>
    <w:p w:rsidR="00487AD4" w:rsidRPr="00DA21A9" w:rsidRDefault="00487AD4">
      <w:pPr>
        <w:keepNext/>
        <w:keepLines/>
        <w:numPr>
          <w:ilvl w:val="0"/>
          <w:numId w:val="9"/>
        </w:numPr>
        <w:spacing w:before="40"/>
        <w:ind w:left="714" w:hanging="357"/>
        <w:rPr>
          <w:rFonts w:ascii="Times New Roman" w:hAnsi="Times New Roman" w:cs="Times New Roman"/>
          <w:sz w:val="24"/>
          <w:szCs w:val="24"/>
        </w:rPr>
      </w:pPr>
      <w:r>
        <w:rPr>
          <w:rFonts w:ascii="Times New Roman" w:hAnsi="Times New Roman" w:cs="Times New Roman"/>
          <w:sz w:val="24"/>
          <w:szCs w:val="24"/>
        </w:rPr>
        <w:t>p</w:t>
      </w:r>
      <w:r w:rsidRPr="00DA21A9">
        <w:rPr>
          <w:rFonts w:ascii="Times New Roman" w:hAnsi="Times New Roman" w:cs="Times New Roman"/>
          <w:sz w:val="24"/>
          <w:szCs w:val="24"/>
        </w:rPr>
        <w:t>ožadovaná dotace se vztahuje pouze ke způsobilým výdajům stanovený</w:t>
      </w:r>
      <w:r>
        <w:rPr>
          <w:rFonts w:ascii="Times New Roman" w:hAnsi="Times New Roman" w:cs="Times New Roman"/>
          <w:sz w:val="24"/>
          <w:szCs w:val="24"/>
        </w:rPr>
        <w:t>m pro příslušnou oblast podpory,</w:t>
      </w:r>
    </w:p>
    <w:p w:rsidR="00487AD4" w:rsidRPr="00DA21A9" w:rsidRDefault="00487AD4">
      <w:pPr>
        <w:keepNext/>
        <w:keepLines/>
        <w:numPr>
          <w:ilvl w:val="0"/>
          <w:numId w:val="9"/>
        </w:numPr>
        <w:spacing w:before="40"/>
        <w:ind w:left="714" w:hanging="357"/>
        <w:rPr>
          <w:rFonts w:ascii="Times New Roman" w:hAnsi="Times New Roman" w:cs="Times New Roman"/>
          <w:sz w:val="24"/>
          <w:szCs w:val="24"/>
        </w:rPr>
      </w:pPr>
      <w:r>
        <w:rPr>
          <w:rFonts w:ascii="Times New Roman" w:hAnsi="Times New Roman" w:cs="Times New Roman"/>
          <w:sz w:val="24"/>
          <w:szCs w:val="24"/>
        </w:rPr>
        <w:t>p</w:t>
      </w:r>
      <w:r w:rsidRPr="00DA21A9">
        <w:rPr>
          <w:rFonts w:ascii="Times New Roman" w:hAnsi="Times New Roman" w:cs="Times New Roman"/>
          <w:sz w:val="24"/>
          <w:szCs w:val="24"/>
        </w:rPr>
        <w:t>rojekt je v souladu s pravidly veřejné podpor</w:t>
      </w:r>
      <w:r>
        <w:rPr>
          <w:rFonts w:ascii="Times New Roman" w:hAnsi="Times New Roman" w:cs="Times New Roman"/>
          <w:sz w:val="24"/>
          <w:szCs w:val="24"/>
        </w:rPr>
        <w:t>y pro příslušnou oblast podpory,</w:t>
      </w:r>
    </w:p>
    <w:p w:rsidR="00487AD4" w:rsidRPr="00C228C3" w:rsidRDefault="00487AD4">
      <w:pPr>
        <w:keepNext/>
        <w:keepLines/>
        <w:numPr>
          <w:ilvl w:val="0"/>
          <w:numId w:val="9"/>
        </w:numPr>
        <w:spacing w:before="40"/>
        <w:ind w:left="714" w:hanging="357"/>
        <w:rPr>
          <w:rFonts w:ascii="Times New Roman" w:hAnsi="Times New Roman" w:cs="Times New Roman"/>
          <w:sz w:val="24"/>
          <w:szCs w:val="24"/>
        </w:rPr>
      </w:pPr>
      <w:r>
        <w:rPr>
          <w:rFonts w:ascii="Times New Roman" w:hAnsi="Times New Roman" w:cs="Times New Roman"/>
          <w:sz w:val="24"/>
          <w:szCs w:val="24"/>
        </w:rPr>
        <w:t>v</w:t>
      </w:r>
      <w:r w:rsidRPr="00DA21A9">
        <w:rPr>
          <w:rFonts w:ascii="Times New Roman" w:hAnsi="Times New Roman" w:cs="Times New Roman"/>
          <w:sz w:val="24"/>
          <w:szCs w:val="24"/>
        </w:rPr>
        <w:t xml:space="preserve"> projektu jsou popsána všechna zadávací řízení, pokud s nimi projekt počítá</w:t>
      </w:r>
      <w:r>
        <w:rPr>
          <w:rFonts w:ascii="Times New Roman" w:hAnsi="Times New Roman" w:cs="Times New Roman"/>
          <w:sz w:val="24"/>
          <w:szCs w:val="24"/>
        </w:rPr>
        <w:t>, p</w:t>
      </w:r>
      <w:r w:rsidRPr="00DA21A9">
        <w:rPr>
          <w:rFonts w:ascii="Times New Roman" w:hAnsi="Times New Roman" w:cs="Times New Roman"/>
          <w:sz w:val="24"/>
          <w:szCs w:val="24"/>
        </w:rPr>
        <w:t>opis zadávacích řízení nevykazuje r</w:t>
      </w:r>
      <w:r>
        <w:rPr>
          <w:rFonts w:ascii="Times New Roman" w:hAnsi="Times New Roman" w:cs="Times New Roman"/>
          <w:sz w:val="24"/>
          <w:szCs w:val="24"/>
        </w:rPr>
        <w:t>ozpor s příslušnou legislativou,</w:t>
      </w:r>
    </w:p>
    <w:p w:rsidR="00487AD4" w:rsidRPr="00B04EEC" w:rsidRDefault="00487AD4">
      <w:pPr>
        <w:keepNext/>
        <w:keepLines/>
        <w:numPr>
          <w:ilvl w:val="0"/>
          <w:numId w:val="9"/>
        </w:numPr>
        <w:spacing w:before="40"/>
        <w:ind w:left="714" w:hanging="357"/>
        <w:rPr>
          <w:rFonts w:ascii="Times New Roman" w:hAnsi="Times New Roman" w:cs="Times New Roman"/>
          <w:sz w:val="24"/>
          <w:szCs w:val="24"/>
        </w:rPr>
      </w:pPr>
      <w:r w:rsidRPr="00B04EEC">
        <w:rPr>
          <w:rFonts w:ascii="Times New Roman" w:hAnsi="Times New Roman" w:cs="Times New Roman"/>
          <w:sz w:val="24"/>
          <w:szCs w:val="24"/>
        </w:rPr>
        <w:t>projekt je součástí IPRM schváleného ŘO IOP</w:t>
      </w:r>
      <w:r>
        <w:rPr>
          <w:rFonts w:ascii="Times New Roman" w:hAnsi="Times New Roman" w:cs="Times New Roman"/>
          <w:sz w:val="24"/>
          <w:szCs w:val="24"/>
        </w:rPr>
        <w:t xml:space="preserve"> nebo ŘO ROP,</w:t>
      </w:r>
    </w:p>
    <w:p w:rsidR="00487AD4" w:rsidRPr="00B04EEC" w:rsidRDefault="00487AD4">
      <w:pPr>
        <w:keepNext/>
        <w:keepLines/>
        <w:numPr>
          <w:ilvl w:val="0"/>
          <w:numId w:val="9"/>
        </w:numPr>
        <w:spacing w:before="40"/>
        <w:ind w:left="714" w:hanging="357"/>
        <w:rPr>
          <w:rFonts w:ascii="Times New Roman" w:hAnsi="Times New Roman" w:cs="Times New Roman"/>
          <w:sz w:val="24"/>
          <w:szCs w:val="24"/>
        </w:rPr>
      </w:pPr>
      <w:r w:rsidRPr="00B04EEC">
        <w:rPr>
          <w:rFonts w:ascii="Times New Roman" w:hAnsi="Times New Roman" w:cs="Times New Roman"/>
          <w:sz w:val="24"/>
          <w:szCs w:val="24"/>
        </w:rPr>
        <w:t>projekt do aktivity 5.2c bude realizován v problémové zóně, kde byla zahájena realizace projektu z IOP oblasti intervence 3.1 a nebo z OP LLZ oblasti intervence 3.2,</w:t>
      </w:r>
    </w:p>
    <w:p w:rsidR="00487AD4" w:rsidRPr="00B04EEC" w:rsidRDefault="00487AD4">
      <w:pPr>
        <w:keepNext/>
        <w:keepLines/>
        <w:numPr>
          <w:ilvl w:val="0"/>
          <w:numId w:val="9"/>
        </w:numPr>
        <w:spacing w:before="40"/>
        <w:ind w:left="714" w:hanging="357"/>
        <w:rPr>
          <w:rFonts w:ascii="Times New Roman" w:hAnsi="Times New Roman" w:cs="Times New Roman"/>
          <w:sz w:val="24"/>
          <w:szCs w:val="24"/>
        </w:rPr>
      </w:pPr>
      <w:r w:rsidRPr="00B04EEC">
        <w:rPr>
          <w:rFonts w:ascii="Times New Roman" w:hAnsi="Times New Roman" w:cs="Times New Roman"/>
          <w:sz w:val="24"/>
          <w:szCs w:val="24"/>
        </w:rPr>
        <w:t>rozpočet je jednoznačně strukturovaný a způsobilé výdaje v rozpočtu jsou reálné.</w:t>
      </w:r>
    </w:p>
    <w:p w:rsidR="00991FCD" w:rsidRDefault="00991FCD" w:rsidP="00991FCD">
      <w:pPr>
        <w:pStyle w:val="Pruky-Nadpis3"/>
        <w:spacing w:before="0" w:after="0"/>
      </w:pPr>
      <w:bookmarkStart w:id="240" w:name="_Toc277320793"/>
      <w:bookmarkStart w:id="241" w:name="OLE_LINK1"/>
    </w:p>
    <w:p w:rsidR="00487AD4" w:rsidRPr="00273D60" w:rsidRDefault="00487AD4" w:rsidP="004A1286">
      <w:pPr>
        <w:pStyle w:val="Pruky-Nadpis3"/>
      </w:pPr>
      <w:bookmarkStart w:id="242" w:name="_Toc351543113"/>
      <w:r w:rsidRPr="00273D60">
        <w:t>Kontrola formálních náležitostí</w:t>
      </w:r>
      <w:bookmarkEnd w:id="240"/>
      <w:bookmarkEnd w:id="242"/>
    </w:p>
    <w:bookmarkEnd w:id="241"/>
    <w:p w:rsidR="00487AD4" w:rsidRPr="00273D60" w:rsidRDefault="00487AD4">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 xml:space="preserve">odpověďmi </w:t>
      </w:r>
      <w:r>
        <w:rPr>
          <w:rFonts w:ascii="Times New Roman" w:hAnsi="Times New Roman" w:cs="Times New Roman"/>
          <w:sz w:val="24"/>
          <w:szCs w:val="24"/>
        </w:rPr>
        <w:t xml:space="preserve">ANO (splněno)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p w:rsidR="00487AD4" w:rsidRPr="00214C12" w:rsidRDefault="00487AD4">
      <w:pPr>
        <w:keepNext/>
        <w:keepLines/>
        <w:numPr>
          <w:ilvl w:val="0"/>
          <w:numId w:val="9"/>
        </w:numPr>
        <w:spacing w:before="40"/>
        <w:ind w:left="714" w:hanging="357"/>
        <w:rPr>
          <w:rFonts w:ascii="Times New Roman" w:hAnsi="Times New Roman" w:cs="Times New Roman"/>
          <w:sz w:val="24"/>
          <w:szCs w:val="24"/>
        </w:rPr>
      </w:pPr>
      <w:r w:rsidRPr="002D005C">
        <w:rPr>
          <w:rFonts w:ascii="Times New Roman" w:hAnsi="Times New Roman" w:cs="Times New Roman"/>
          <w:sz w:val="24"/>
          <w:szCs w:val="24"/>
        </w:rPr>
        <w:t xml:space="preserve">žádost byla podána v předepsané formě (v elektronické podobě, vytištěná, </w:t>
      </w:r>
      <w:r>
        <w:rPr>
          <w:rFonts w:ascii="Times New Roman" w:hAnsi="Times New Roman" w:cs="Times New Roman"/>
          <w:sz w:val="24"/>
          <w:szCs w:val="24"/>
        </w:rPr>
        <w:t>počet výtisků</w:t>
      </w:r>
      <w:r w:rsidRPr="00214C12">
        <w:rPr>
          <w:rFonts w:ascii="Times New Roman" w:hAnsi="Times New Roman" w:cs="Times New Roman"/>
          <w:sz w:val="24"/>
          <w:szCs w:val="24"/>
        </w:rPr>
        <w:t>),</w:t>
      </w:r>
    </w:p>
    <w:p w:rsidR="00487AD4" w:rsidRPr="00214C12" w:rsidRDefault="00487AD4">
      <w:pPr>
        <w:keepNext/>
        <w:keepLines/>
        <w:numPr>
          <w:ilvl w:val="0"/>
          <w:numId w:val="9"/>
        </w:numPr>
        <w:spacing w:before="40"/>
        <w:ind w:left="714" w:hanging="357"/>
        <w:rPr>
          <w:rFonts w:ascii="Times New Roman" w:hAnsi="Times New Roman" w:cs="Times New Roman"/>
          <w:sz w:val="24"/>
          <w:szCs w:val="24"/>
        </w:rPr>
      </w:pPr>
      <w:r w:rsidRPr="00214C12">
        <w:rPr>
          <w:rFonts w:ascii="Times New Roman" w:hAnsi="Times New Roman" w:cs="Times New Roman"/>
          <w:sz w:val="24"/>
          <w:szCs w:val="24"/>
        </w:rPr>
        <w:t>verze elektronické i tištěné žádosti jsou (dle kontrolního znaku) shodné,</w:t>
      </w:r>
    </w:p>
    <w:p w:rsidR="00487AD4" w:rsidRPr="002D005C" w:rsidRDefault="00487AD4">
      <w:pPr>
        <w:keepNext/>
        <w:keepLines/>
        <w:numPr>
          <w:ilvl w:val="0"/>
          <w:numId w:val="9"/>
        </w:numPr>
        <w:spacing w:before="40"/>
        <w:ind w:left="714" w:hanging="357"/>
        <w:rPr>
          <w:rFonts w:ascii="Times New Roman" w:hAnsi="Times New Roman" w:cs="Times New Roman"/>
          <w:sz w:val="24"/>
          <w:szCs w:val="24"/>
        </w:rPr>
      </w:pPr>
      <w:r w:rsidRPr="002D005C">
        <w:rPr>
          <w:rFonts w:ascii="Times New Roman" w:hAnsi="Times New Roman" w:cs="Times New Roman"/>
          <w:sz w:val="24"/>
          <w:szCs w:val="24"/>
        </w:rPr>
        <w:lastRenderedPageBreak/>
        <w:t>tištěná žádost je podepsána statutárním zástupcem žadatele,</w:t>
      </w:r>
    </w:p>
    <w:p w:rsidR="00487AD4" w:rsidRPr="002D005C" w:rsidRDefault="00487AD4">
      <w:pPr>
        <w:keepNext/>
        <w:keepLines/>
        <w:numPr>
          <w:ilvl w:val="0"/>
          <w:numId w:val="9"/>
        </w:numPr>
        <w:spacing w:before="40"/>
        <w:ind w:left="714" w:hanging="357"/>
        <w:rPr>
          <w:rFonts w:ascii="Times New Roman" w:hAnsi="Times New Roman" w:cs="Times New Roman"/>
          <w:sz w:val="24"/>
          <w:szCs w:val="24"/>
        </w:rPr>
      </w:pPr>
      <w:r w:rsidRPr="002D005C">
        <w:rPr>
          <w:rFonts w:ascii="Times New Roman" w:hAnsi="Times New Roman" w:cs="Times New Roman"/>
          <w:sz w:val="24"/>
          <w:szCs w:val="24"/>
        </w:rPr>
        <w:t>v žádosti jsou vyplněny všechny předepsané a požadované údaje,</w:t>
      </w:r>
    </w:p>
    <w:p w:rsidR="00487AD4" w:rsidRPr="002D005C" w:rsidRDefault="00487AD4">
      <w:pPr>
        <w:keepNext/>
        <w:keepLines/>
        <w:numPr>
          <w:ilvl w:val="0"/>
          <w:numId w:val="9"/>
        </w:numPr>
        <w:spacing w:before="40"/>
        <w:ind w:left="714" w:hanging="357"/>
        <w:rPr>
          <w:rFonts w:ascii="Times New Roman" w:hAnsi="Times New Roman" w:cs="Times New Roman"/>
          <w:sz w:val="24"/>
          <w:szCs w:val="24"/>
        </w:rPr>
      </w:pPr>
      <w:r w:rsidRPr="002D005C">
        <w:rPr>
          <w:rFonts w:ascii="Times New Roman" w:hAnsi="Times New Roman" w:cs="Times New Roman"/>
          <w:sz w:val="24"/>
          <w:szCs w:val="24"/>
        </w:rPr>
        <w:t>jsou doloženy všechny povinné přílohy a ty jsou v požadované formě (včetně očíslování),</w:t>
      </w:r>
    </w:p>
    <w:p w:rsidR="00487AD4" w:rsidRPr="002D005C" w:rsidRDefault="00487AD4">
      <w:pPr>
        <w:keepNext/>
        <w:keepLines/>
        <w:numPr>
          <w:ilvl w:val="0"/>
          <w:numId w:val="9"/>
        </w:numPr>
        <w:spacing w:before="40"/>
        <w:ind w:left="714" w:hanging="357"/>
        <w:rPr>
          <w:rFonts w:ascii="Times New Roman" w:hAnsi="Times New Roman" w:cs="Times New Roman"/>
          <w:sz w:val="24"/>
          <w:szCs w:val="24"/>
        </w:rPr>
      </w:pPr>
      <w:r w:rsidRPr="002D005C">
        <w:rPr>
          <w:rFonts w:ascii="Times New Roman" w:hAnsi="Times New Roman" w:cs="Times New Roman"/>
          <w:sz w:val="24"/>
          <w:szCs w:val="24"/>
        </w:rPr>
        <w:t>povinné přílohy obsahově splňují příslušné náležitosti.</w:t>
      </w:r>
    </w:p>
    <w:p w:rsidR="00487AD4" w:rsidRDefault="00487AD4">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Kontrolu formálních náležitostí provede CRR </w:t>
      </w:r>
      <w:r>
        <w:rPr>
          <w:rFonts w:ascii="Times New Roman" w:hAnsi="Times New Roman" w:cs="Times New Roman"/>
          <w:sz w:val="24"/>
          <w:szCs w:val="24"/>
        </w:rPr>
        <w:t xml:space="preserve">ČR </w:t>
      </w:r>
      <w:r w:rsidRPr="00273D60">
        <w:rPr>
          <w:rFonts w:ascii="Times New Roman" w:hAnsi="Times New Roman" w:cs="Times New Roman"/>
          <w:sz w:val="24"/>
          <w:szCs w:val="24"/>
        </w:rPr>
        <w:t xml:space="preserve">do dvou pracovních dnů od ukončení kontroly přijatelnosti projektu. </w:t>
      </w:r>
      <w:r w:rsidRPr="00D44D91">
        <w:rPr>
          <w:rFonts w:ascii="Times New Roman" w:hAnsi="Times New Roman" w:cs="Times New Roman"/>
          <w:b/>
          <w:sz w:val="24"/>
          <w:szCs w:val="24"/>
        </w:rPr>
        <w:t xml:space="preserve">V případě formálních nedostatků bude žadatel vyzván CRR </w:t>
      </w:r>
      <w:r>
        <w:rPr>
          <w:rFonts w:ascii="Times New Roman" w:hAnsi="Times New Roman" w:cs="Times New Roman"/>
          <w:b/>
          <w:sz w:val="24"/>
          <w:szCs w:val="24"/>
        </w:rPr>
        <w:t xml:space="preserve">ČR </w:t>
      </w:r>
      <w:r w:rsidRPr="00D44D91">
        <w:rPr>
          <w:rFonts w:ascii="Times New Roman" w:hAnsi="Times New Roman" w:cs="Times New Roman"/>
          <w:b/>
          <w:sz w:val="24"/>
          <w:szCs w:val="24"/>
        </w:rPr>
        <w:t xml:space="preserve">k doplnění chybějících podkladů nebo k opravě údajů do </w:t>
      </w:r>
      <w:r>
        <w:rPr>
          <w:rFonts w:ascii="Times New Roman" w:hAnsi="Times New Roman" w:cs="Times New Roman"/>
          <w:b/>
          <w:sz w:val="24"/>
          <w:szCs w:val="24"/>
        </w:rPr>
        <w:t>1</w:t>
      </w:r>
      <w:r w:rsidRPr="00D44D91">
        <w:rPr>
          <w:rFonts w:ascii="Times New Roman" w:hAnsi="Times New Roman" w:cs="Times New Roman"/>
          <w:b/>
          <w:sz w:val="24"/>
          <w:szCs w:val="24"/>
        </w:rPr>
        <w:t>5 pracovních dnů</w:t>
      </w:r>
      <w:r>
        <w:rPr>
          <w:rFonts w:ascii="Times New Roman" w:hAnsi="Times New Roman" w:cs="Times New Roman"/>
          <w:b/>
          <w:sz w:val="24"/>
          <w:szCs w:val="24"/>
        </w:rPr>
        <w:t xml:space="preserve"> 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487AD4" w:rsidRDefault="001746C5">
      <w:pPr>
        <w:keepNext/>
        <w:keepLines/>
        <w:rPr>
          <w:rFonts w:ascii="Times New Roman" w:hAnsi="Times New Roman" w:cs="Times New Roman"/>
          <w:sz w:val="24"/>
          <w:szCs w:val="24"/>
        </w:rPr>
      </w:pPr>
      <w:r w:rsidRPr="00273D60">
        <w:rPr>
          <w:rFonts w:ascii="Times New Roman" w:hAnsi="Times New Roman" w:cs="Times New Roman"/>
          <w:b/>
          <w:sz w:val="24"/>
          <w:szCs w:val="24"/>
        </w:rPr>
        <w:t xml:space="preserve">V případě, že projekt </w:t>
      </w:r>
      <w:r w:rsidR="00C30F34">
        <w:rPr>
          <w:rFonts w:ascii="Times New Roman" w:hAnsi="Times New Roman" w:cs="Times New Roman"/>
          <w:b/>
          <w:sz w:val="24"/>
          <w:szCs w:val="24"/>
        </w:rPr>
        <w:t xml:space="preserve">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00487AD4" w:rsidRPr="00273D60">
        <w:rPr>
          <w:rFonts w:ascii="Times New Roman" w:hAnsi="Times New Roman" w:cs="Times New Roman"/>
          <w:sz w:val="24"/>
          <w:szCs w:val="24"/>
        </w:rPr>
        <w:t>. O vyřazení inform</w:t>
      </w:r>
      <w:r w:rsidR="00487AD4">
        <w:rPr>
          <w:rFonts w:ascii="Times New Roman" w:hAnsi="Times New Roman" w:cs="Times New Roman"/>
          <w:sz w:val="24"/>
          <w:szCs w:val="24"/>
        </w:rPr>
        <w:t xml:space="preserve">uje </w:t>
      </w:r>
      <w:r w:rsidR="00487AD4" w:rsidRPr="00273D60">
        <w:rPr>
          <w:rFonts w:ascii="Times New Roman" w:hAnsi="Times New Roman" w:cs="Times New Roman"/>
          <w:sz w:val="24"/>
          <w:szCs w:val="24"/>
        </w:rPr>
        <w:t>žadatel</w:t>
      </w:r>
      <w:r w:rsidR="00487AD4">
        <w:rPr>
          <w:rFonts w:ascii="Times New Roman" w:hAnsi="Times New Roman" w:cs="Times New Roman"/>
          <w:sz w:val="24"/>
          <w:szCs w:val="24"/>
        </w:rPr>
        <w:t xml:space="preserve">e </w:t>
      </w:r>
      <w:r w:rsidR="00487AD4" w:rsidRPr="00273D60">
        <w:rPr>
          <w:rFonts w:ascii="Times New Roman" w:hAnsi="Times New Roman" w:cs="Times New Roman"/>
          <w:sz w:val="24"/>
          <w:szCs w:val="24"/>
        </w:rPr>
        <w:t xml:space="preserve">písemně </w:t>
      </w:r>
      <w:r w:rsidR="00487AD4">
        <w:rPr>
          <w:rFonts w:ascii="Times New Roman" w:hAnsi="Times New Roman" w:cs="Times New Roman"/>
          <w:sz w:val="24"/>
          <w:szCs w:val="24"/>
        </w:rPr>
        <w:t xml:space="preserve">CRR ČR </w:t>
      </w:r>
      <w:r w:rsidR="00487AD4" w:rsidRPr="00273D60">
        <w:rPr>
          <w:rFonts w:ascii="Times New Roman" w:hAnsi="Times New Roman" w:cs="Times New Roman"/>
          <w:sz w:val="24"/>
          <w:szCs w:val="24"/>
        </w:rPr>
        <w:t>s uvedením výčtu formálních kritérií</w:t>
      </w:r>
      <w:r w:rsidR="00C30F34">
        <w:rPr>
          <w:rFonts w:ascii="Times New Roman" w:hAnsi="Times New Roman" w:cs="Times New Roman"/>
          <w:sz w:val="24"/>
          <w:szCs w:val="24"/>
        </w:rPr>
        <w:t xml:space="preserve"> a lhůt</w:t>
      </w:r>
      <w:r w:rsidR="00487AD4" w:rsidRPr="00273D60">
        <w:rPr>
          <w:rFonts w:ascii="Times New Roman" w:hAnsi="Times New Roman" w:cs="Times New Roman"/>
          <w:sz w:val="24"/>
          <w:szCs w:val="24"/>
        </w:rPr>
        <w:t xml:space="preserve">, které projekt nesplňuje, včetně odůvodnění. V dopise se zároveň oznamuje žadatelům, že na dotaci z programu IOP není </w:t>
      </w:r>
      <w:r w:rsidR="00487AD4" w:rsidRPr="00E959F1">
        <w:rPr>
          <w:rFonts w:ascii="TimesNewRomanPSMT" w:hAnsi="TimesNewRomanPSMT" w:cs="TimesNewRomanPSMT"/>
          <w:sz w:val="24"/>
          <w:szCs w:val="24"/>
        </w:rPr>
        <w:t>podle § 14 zákona č. 218/2000</w:t>
      </w:r>
      <w:r w:rsidR="000D4BC6">
        <w:rPr>
          <w:rFonts w:ascii="TimesNewRomanPSMT" w:hAnsi="TimesNewRomanPSMT" w:cs="TimesNewRomanPSMT"/>
          <w:sz w:val="24"/>
          <w:szCs w:val="24"/>
        </w:rPr>
        <w:t xml:space="preserve"> </w:t>
      </w:r>
      <w:r w:rsidR="00487AD4" w:rsidRPr="00E959F1">
        <w:rPr>
          <w:rFonts w:ascii="TimesNewRomanPSMT" w:hAnsi="TimesNewRomanPSMT" w:cs="TimesNewRomanPSMT"/>
          <w:sz w:val="24"/>
          <w:szCs w:val="24"/>
        </w:rPr>
        <w:t>Sb., o rozpočtových pravidlech, ve znění pozdějších předpisů</w:t>
      </w:r>
      <w:r w:rsidR="00487AD4">
        <w:rPr>
          <w:rFonts w:ascii="TimesNewRomanPSMT" w:hAnsi="TimesNewRomanPSMT" w:cs="TimesNewRomanPSMT"/>
          <w:sz w:val="24"/>
          <w:szCs w:val="24"/>
        </w:rPr>
        <w:t>,</w:t>
      </w:r>
      <w:r w:rsidR="00487AD4" w:rsidRPr="00273D60">
        <w:rPr>
          <w:rFonts w:ascii="Times New Roman" w:hAnsi="Times New Roman" w:cs="Times New Roman"/>
          <w:sz w:val="24"/>
          <w:szCs w:val="24"/>
        </w:rPr>
        <w:t xml:space="preserve"> právní nárok.</w:t>
      </w:r>
      <w:r w:rsidR="00487AD4" w:rsidRPr="001D5DCE">
        <w:rPr>
          <w:rFonts w:ascii="TimesNewRomanPSMT" w:hAnsi="TimesNewRomanPSMT" w:cs="TimesNewRomanPSMT"/>
          <w:sz w:val="24"/>
          <w:szCs w:val="24"/>
        </w:rPr>
        <w:t xml:space="preserve"> </w:t>
      </w:r>
      <w:r w:rsidR="00487AD4">
        <w:rPr>
          <w:rFonts w:ascii="TimesNewRomanPSMT" w:hAnsi="TimesNewRomanPSMT" w:cs="TimesNewRomanPSMT"/>
          <w:sz w:val="24"/>
          <w:szCs w:val="24"/>
        </w:rPr>
        <w:t>N</w:t>
      </w:r>
      <w:r w:rsidR="00487AD4" w:rsidRPr="00E959F1">
        <w:rPr>
          <w:rFonts w:ascii="TimesNewRomanPSMT" w:hAnsi="TimesNewRomanPSMT" w:cs="TimesNewRomanPSMT"/>
          <w:sz w:val="24"/>
          <w:szCs w:val="24"/>
        </w:rPr>
        <w:t>elze</w:t>
      </w:r>
      <w:r w:rsidR="00487AD4">
        <w:rPr>
          <w:rFonts w:ascii="TimesNewRomanPSMT" w:hAnsi="TimesNewRomanPSMT" w:cs="TimesNewRomanPSMT"/>
          <w:sz w:val="24"/>
          <w:szCs w:val="24"/>
        </w:rPr>
        <w:t xml:space="preserve"> </w:t>
      </w:r>
      <w:r w:rsidR="00487AD4" w:rsidRPr="00E959F1">
        <w:rPr>
          <w:rFonts w:ascii="TimesNewRomanPSMT" w:hAnsi="TimesNewRomanPSMT" w:cs="TimesNewRomanPSMT"/>
          <w:sz w:val="24"/>
          <w:szCs w:val="24"/>
        </w:rPr>
        <w:t>tudíž aplikovat obecné předpisy o správním řízení a je vyloučeno soudní přezkoumání. Žadatel může požádat o přešetření</w:t>
      </w:r>
      <w:r w:rsidR="00487AD4">
        <w:rPr>
          <w:rFonts w:ascii="TimesNewRomanPSMT" w:hAnsi="TimesNewRomanPSMT" w:cs="TimesNewRomanPSMT"/>
          <w:sz w:val="24"/>
          <w:szCs w:val="24"/>
        </w:rPr>
        <w:t xml:space="preserve"> správnosti postupu, více viz kapitola 9</w:t>
      </w:r>
      <w:r w:rsidR="00487AD4" w:rsidRPr="00E959F1">
        <w:rPr>
          <w:rFonts w:ascii="TimesNewRomanPSMT" w:hAnsi="TimesNewRomanPSMT" w:cs="TimesNewRomanPSMT"/>
          <w:sz w:val="24"/>
          <w:szCs w:val="24"/>
        </w:rPr>
        <w:t xml:space="preserve"> Stížnosti a odvolání.</w:t>
      </w:r>
    </w:p>
    <w:p w:rsidR="009C6EB2" w:rsidRDefault="009C6EB2" w:rsidP="00991FCD">
      <w:pPr>
        <w:pStyle w:val="Pruky-Nadpis3"/>
        <w:spacing w:before="0" w:after="0"/>
      </w:pPr>
      <w:bookmarkStart w:id="243" w:name="_Toc277320794"/>
    </w:p>
    <w:p w:rsidR="00487AD4" w:rsidRDefault="00487AD4" w:rsidP="004A1286">
      <w:pPr>
        <w:pStyle w:val="Pruky-Nadpis3"/>
      </w:pPr>
      <w:bookmarkStart w:id="244" w:name="_Toc351543114"/>
      <w:r>
        <w:t>Ex-ante analýza rizik a kontrola ex-ante</w:t>
      </w:r>
      <w:bookmarkEnd w:id="243"/>
      <w:bookmarkEnd w:id="244"/>
      <w:r>
        <w:t xml:space="preserve"> </w:t>
      </w:r>
    </w:p>
    <w:p w:rsidR="00487AD4" w:rsidRPr="000F291B" w:rsidRDefault="00487AD4">
      <w:pPr>
        <w:pStyle w:val="Bn"/>
        <w:keepNext/>
        <w:keepLines/>
        <w:rPr>
          <w:rFonts w:ascii="Times New Roman" w:hAnsi="Times New Roman"/>
          <w:sz w:val="24"/>
        </w:rPr>
      </w:pPr>
      <w:r w:rsidRPr="000F291B">
        <w:rPr>
          <w:rFonts w:ascii="Times New Roman" w:hAnsi="Times New Roman"/>
          <w:sz w:val="24"/>
        </w:rPr>
        <w:t xml:space="preserve">Cílem ex-ante analýzy rizik a ex-ante kontrol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na místě stav projektu </w:t>
      </w:r>
      <w:r w:rsidRPr="000F291B">
        <w:rPr>
          <w:rFonts w:ascii="Times New Roman" w:hAnsi="Times New Roman"/>
          <w:sz w:val="24"/>
        </w:rPr>
        <w:t xml:space="preserve">a předejít </w:t>
      </w:r>
      <w:r>
        <w:rPr>
          <w:rFonts w:ascii="Times New Roman" w:hAnsi="Times New Roman"/>
          <w:sz w:val="24"/>
        </w:rPr>
        <w:t xml:space="preserve">tak případným budoucím </w:t>
      </w:r>
      <w:r w:rsidRPr="000F291B">
        <w:rPr>
          <w:rFonts w:ascii="Times New Roman" w:hAnsi="Times New Roman"/>
          <w:sz w:val="24"/>
        </w:rPr>
        <w:t>problémům</w:t>
      </w:r>
      <w:r>
        <w:rPr>
          <w:rFonts w:ascii="Times New Roman" w:hAnsi="Times New Roman"/>
          <w:sz w:val="24"/>
        </w:rPr>
        <w:t xml:space="preserve"> při realizaci a udržitelnosti projektu</w:t>
      </w:r>
      <w:r w:rsidRPr="000F291B">
        <w:rPr>
          <w:rFonts w:ascii="Times New Roman" w:hAnsi="Times New Roman"/>
          <w:sz w:val="24"/>
        </w:rPr>
        <w:t xml:space="preserve">. </w:t>
      </w:r>
    </w:p>
    <w:p w:rsidR="00487AD4" w:rsidRDefault="00487AD4">
      <w:pPr>
        <w:pStyle w:val="Bn"/>
        <w:keepNext/>
        <w:keepLines/>
        <w:rPr>
          <w:rFonts w:ascii="Times New Roman" w:hAnsi="Times New Roman"/>
          <w:sz w:val="24"/>
        </w:rPr>
      </w:pPr>
      <w:r w:rsidRPr="00273D60">
        <w:rPr>
          <w:rFonts w:ascii="Times New Roman" w:hAnsi="Times New Roman"/>
          <w:sz w:val="24"/>
        </w:rPr>
        <w:t>Na základě výsledk</w:t>
      </w:r>
      <w:r>
        <w:rPr>
          <w:rFonts w:ascii="Times New Roman" w:hAnsi="Times New Roman"/>
          <w:sz w:val="24"/>
        </w:rPr>
        <w:t>u</w:t>
      </w:r>
      <w:r w:rsidRPr="00273D60">
        <w:rPr>
          <w:rFonts w:ascii="Times New Roman" w:hAnsi="Times New Roman"/>
          <w:sz w:val="24"/>
        </w:rPr>
        <w:t xml:space="preserve"> </w:t>
      </w:r>
      <w:r>
        <w:rPr>
          <w:rFonts w:ascii="Times New Roman" w:hAnsi="Times New Roman"/>
          <w:sz w:val="24"/>
        </w:rPr>
        <w:t>ex-ante analýzy rizik provede</w:t>
      </w:r>
      <w:r w:rsidRPr="00273D60">
        <w:rPr>
          <w:rFonts w:ascii="Times New Roman" w:hAnsi="Times New Roman"/>
          <w:sz w:val="24"/>
        </w:rPr>
        <w:t xml:space="preserve"> u vybraných projektů </w:t>
      </w:r>
      <w:r>
        <w:rPr>
          <w:rFonts w:ascii="Times New Roman" w:hAnsi="Times New Roman"/>
          <w:sz w:val="24"/>
        </w:rPr>
        <w:t xml:space="preserve">CRR ČR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w:t>
      </w:r>
      <w:r w:rsidR="009E0AFF">
        <w:rPr>
          <w:rFonts w:ascii="Times New Roman" w:hAnsi="Times New Roman"/>
          <w:sz w:val="24"/>
        </w:rPr>
        <w:t>,</w:t>
      </w:r>
      <w:r w:rsidR="000D4BC6">
        <w:rPr>
          <w:rFonts w:ascii="Times New Roman" w:hAnsi="Times New Roman"/>
          <w:sz w:val="24"/>
        </w:rPr>
        <w:t xml:space="preserve"> </w:t>
      </w:r>
      <w:r>
        <w:rPr>
          <w:rFonts w:ascii="Times New Roman" w:hAnsi="Times New Roman"/>
          <w:sz w:val="24"/>
        </w:rPr>
        <w:t>administrativní kontrolu</w:t>
      </w:r>
      <w:r w:rsidR="009E0AFF">
        <w:rPr>
          <w:rFonts w:ascii="Times New Roman" w:hAnsi="Times New Roman"/>
          <w:sz w:val="24"/>
        </w:rPr>
        <w:t xml:space="preserve"> nebo monitorovací návštěvu</w:t>
      </w:r>
      <w:r w:rsidRPr="00DD4717">
        <w:rPr>
          <w:rFonts w:ascii="Times New Roman" w:hAnsi="Times New Roman"/>
          <w:sz w:val="24"/>
        </w:rPr>
        <w:t xml:space="preserve">. </w:t>
      </w:r>
      <w:r>
        <w:rPr>
          <w:rFonts w:ascii="Times New Roman" w:hAnsi="Times New Roman"/>
          <w:sz w:val="24"/>
        </w:rPr>
        <w:t xml:space="preserve">U všech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zadávací</w:t>
      </w:r>
      <w:r w:rsidR="000D4BC6">
        <w:rPr>
          <w:rFonts w:ascii="Times New Roman" w:hAnsi="Times New Roman"/>
          <w:sz w:val="24"/>
        </w:rPr>
        <w:t xml:space="preserve"> a </w:t>
      </w:r>
      <w:r w:rsidRPr="00DD4717">
        <w:rPr>
          <w:rFonts w:ascii="Times New Roman" w:hAnsi="Times New Roman"/>
          <w:sz w:val="24"/>
        </w:rPr>
        <w:t xml:space="preserve">výběrová řízení k projektu. </w:t>
      </w:r>
    </w:p>
    <w:p w:rsidR="00487AD4" w:rsidRDefault="00487AD4">
      <w:pPr>
        <w:pStyle w:val="Bn"/>
        <w:keepNext/>
        <w:keepLines/>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Pr="00DD4717">
        <w:rPr>
          <w:rFonts w:ascii="Times New Roman" w:hAnsi="Times New Roman"/>
          <w:b/>
          <w:sz w:val="24"/>
        </w:rPr>
        <w:t xml:space="preserve"> </w:t>
      </w:r>
      <w:r>
        <w:rPr>
          <w:rFonts w:ascii="Times New Roman" w:hAnsi="Times New Roman"/>
          <w:b/>
          <w:sz w:val="24"/>
        </w:rPr>
        <w:t>z</w:t>
      </w:r>
      <w:r w:rsidRPr="00DD4717">
        <w:rPr>
          <w:rFonts w:ascii="Times New Roman" w:hAnsi="Times New Roman"/>
          <w:b/>
          <w:sz w:val="24"/>
        </w:rPr>
        <w:t xml:space="preserve">a </w:t>
      </w:r>
      <w:r>
        <w:rPr>
          <w:rFonts w:ascii="Times New Roman" w:hAnsi="Times New Roman"/>
          <w:b/>
          <w:sz w:val="24"/>
        </w:rPr>
        <w:t>předpokladu, že:</w:t>
      </w:r>
    </w:p>
    <w:p w:rsidR="00487AD4" w:rsidRPr="00EF3147" w:rsidRDefault="00487AD4">
      <w:pPr>
        <w:numPr>
          <w:ilvl w:val="0"/>
          <w:numId w:val="17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příslušné dokumentace (PPŽP, </w:t>
      </w:r>
      <w:r w:rsidR="000F3E0F">
        <w:rPr>
          <w:rFonts w:ascii="Times New Roman" w:hAnsi="Times New Roman" w:cs="Times New Roman"/>
          <w:sz w:val="24"/>
          <w:szCs w:val="24"/>
        </w:rPr>
        <w:t>v</w:t>
      </w:r>
      <w:r w:rsidRPr="00EF3147">
        <w:rPr>
          <w:rFonts w:ascii="Times New Roman" w:hAnsi="Times New Roman" w:cs="Times New Roman"/>
          <w:sz w:val="24"/>
          <w:szCs w:val="24"/>
        </w:rPr>
        <w:t xml:space="preserve">ýzva apod.) nezpůsobilé nebo nejsou v souladu s obsahem </w:t>
      </w:r>
      <w:r w:rsidR="000F3E0F">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487AD4" w:rsidRPr="00EF3147" w:rsidRDefault="00487AD4">
      <w:pPr>
        <w:numPr>
          <w:ilvl w:val="0"/>
          <w:numId w:val="17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487AD4" w:rsidRPr="00EF3147" w:rsidRDefault="00487AD4">
      <w:pPr>
        <w:numPr>
          <w:ilvl w:val="0"/>
          <w:numId w:val="17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realizované výdaje nebyly pořízeny v souladu se zásadami hospodárnosti, efektivnosti a účelnosti a cena neodpovídá ceně v místě a čase obvyklé,</w:t>
      </w:r>
    </w:p>
    <w:p w:rsidR="00487AD4" w:rsidRDefault="00487AD4">
      <w:pPr>
        <w:numPr>
          <w:ilvl w:val="0"/>
          <w:numId w:val="17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výdaje, které nejsou v souladu </w:t>
      </w:r>
      <w:r w:rsidR="004C2A19">
        <w:rPr>
          <w:rFonts w:ascii="Times New Roman" w:hAnsi="Times New Roman" w:cs="Times New Roman"/>
          <w:sz w:val="24"/>
          <w:szCs w:val="24"/>
        </w:rPr>
        <w:br/>
      </w:r>
      <w:r w:rsidRPr="00EF3147">
        <w:rPr>
          <w:rFonts w:ascii="Times New Roman" w:hAnsi="Times New Roman" w:cs="Times New Roman"/>
          <w:sz w:val="24"/>
          <w:szCs w:val="24"/>
        </w:rPr>
        <w:t>s Pravidly způsobilých výdajů pro programy spolufinancované ze strukturálních fondů a Fondu soudržnosti na programové období 2007-2013.</w:t>
      </w:r>
    </w:p>
    <w:p w:rsidR="004C2A19" w:rsidRPr="00991FCD" w:rsidRDefault="004C2A19" w:rsidP="00991FCD">
      <w:pPr>
        <w:pStyle w:val="Bn"/>
        <w:keepNext/>
        <w:keepLines/>
        <w:rPr>
          <w:rFonts w:ascii="Times New Roman" w:hAnsi="Times New Roman"/>
          <w:b/>
          <w:sz w:val="24"/>
        </w:rPr>
      </w:pPr>
      <w:r w:rsidRPr="00991FCD">
        <w:rPr>
          <w:rFonts w:ascii="Times New Roman" w:hAnsi="Times New Roman"/>
          <w:b/>
          <w:sz w:val="24"/>
        </w:rPr>
        <w:lastRenderedPageBreak/>
        <w:t xml:space="preserve">Nezpůsobilé výdaje musí být kráceny v plné výši. </w:t>
      </w:r>
    </w:p>
    <w:p w:rsidR="004C2A19" w:rsidRPr="00991FCD" w:rsidRDefault="004C2A19" w:rsidP="00991FCD">
      <w:pPr>
        <w:pStyle w:val="Bn"/>
        <w:keepNext/>
        <w:keepLines/>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Pr="00991FCD">
        <w:rPr>
          <w:rFonts w:ascii="Times New Roman" w:hAnsi="Times New Roman"/>
          <w:sz w:val="24"/>
        </w:rPr>
        <w:t>nedoporučit projekt k poskytnutí dotace. O doporučení, resp. nedoporučení, projektu k poskytnutí dotace rozhoduje ŘO IOP.</w:t>
      </w:r>
    </w:p>
    <w:p w:rsidR="004C2A19" w:rsidRDefault="004C2A19" w:rsidP="004C2A19">
      <w:pPr>
        <w:pStyle w:val="Bn"/>
        <w:keepNext/>
        <w:keepLines/>
        <w:tabs>
          <w:tab w:val="left" w:pos="0"/>
        </w:tabs>
        <w:rPr>
          <w:rFonts w:ascii="Times New Roman" w:hAnsi="Times New Roman"/>
          <w:sz w:val="24"/>
        </w:rPr>
      </w:pPr>
      <w:r>
        <w:rPr>
          <w:rFonts w:ascii="Times New Roman" w:hAnsi="Times New Roman"/>
          <w:sz w:val="24"/>
        </w:rPr>
        <w:t xml:space="preserve">O výsledku ex-ante analýzy rizik a kontroly CRR ČR informuje ŘO IOP a předává mu seznam projektů doporučených a nedoporučených k poskytnutí dotace. </w:t>
      </w:r>
      <w:r w:rsidRPr="00991FCD">
        <w:rPr>
          <w:rFonts w:ascii="Times New Roman" w:hAnsi="Times New Roman"/>
          <w:sz w:val="24"/>
        </w:rPr>
        <w:t xml:space="preserve">ŘO IOP </w:t>
      </w:r>
      <w:r w:rsidR="009F0F4B" w:rsidRPr="00991FCD">
        <w:rPr>
          <w:rFonts w:ascii="Times New Roman" w:hAnsi="Times New Roman"/>
          <w:sz w:val="24"/>
        </w:rPr>
        <w:br/>
      </w:r>
      <w:r w:rsidR="00487D34" w:rsidRPr="00991FCD">
        <w:rPr>
          <w:rFonts w:ascii="Times New Roman" w:hAnsi="Times New Roman"/>
          <w:sz w:val="24"/>
        </w:rPr>
        <w:t xml:space="preserve">vykoná </w:t>
      </w:r>
      <w:r w:rsidRPr="00991FCD">
        <w:rPr>
          <w:rFonts w:ascii="Times New Roman" w:hAnsi="Times New Roman"/>
          <w:sz w:val="24"/>
        </w:rPr>
        <w:t>u projektů</w:t>
      </w:r>
      <w:r w:rsidR="00487D34" w:rsidRPr="00991FCD">
        <w:rPr>
          <w:rFonts w:ascii="Times New Roman" w:hAnsi="Times New Roman"/>
          <w:sz w:val="24"/>
        </w:rPr>
        <w:t xml:space="preserve"> nedoporučených</w:t>
      </w:r>
      <w:r w:rsidRPr="00991FCD">
        <w:rPr>
          <w:rFonts w:ascii="Times New Roman" w:hAnsi="Times New Roman"/>
          <w:sz w:val="24"/>
        </w:rPr>
        <w:t xml:space="preserve"> k poskytnutí dotace veřejnosprávní kontrolu. </w:t>
      </w:r>
      <w:r>
        <w:rPr>
          <w:rFonts w:ascii="Times New Roman" w:hAnsi="Times New Roman"/>
          <w:sz w:val="24"/>
        </w:rPr>
        <w:t>Žadatelům, kteří byli vyřazeni na základě výsledků kontroly ex-ante, zasílá ŘO IOP do 5 pracovních dní od ukončení kontroly oznámení o vyřazení s</w:t>
      </w:r>
      <w:r w:rsidRPr="0049111D">
        <w:rPr>
          <w:rFonts w:ascii="Times New Roman" w:hAnsi="Times New Roman"/>
          <w:sz w:val="24"/>
        </w:rPr>
        <w:t xml:space="preserve"> odůvodnění</w:t>
      </w:r>
      <w:r>
        <w:rPr>
          <w:rFonts w:ascii="Times New Roman" w:hAnsi="Times New Roman"/>
          <w:sz w:val="24"/>
        </w:rPr>
        <w:t xml:space="preserve">m. </w:t>
      </w:r>
      <w:r w:rsidRPr="002132A3">
        <w:rPr>
          <w:rFonts w:ascii="Times New Roman" w:hAnsi="Times New Roman"/>
          <w:sz w:val="24"/>
        </w:rPr>
        <w:t>V dopise se zároveň oznamuje žadateli, že na dotaci z programu IOP není podle § 14 zákona č. 218/2000</w:t>
      </w:r>
      <w:r>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sti postupu, více viz kapitola 9</w:t>
      </w:r>
      <w:r w:rsidRPr="002132A3">
        <w:rPr>
          <w:rFonts w:ascii="Times New Roman" w:hAnsi="Times New Roman"/>
          <w:sz w:val="24"/>
        </w:rPr>
        <w:t xml:space="preserve"> Stížnosti a odvolání.</w:t>
      </w:r>
    </w:p>
    <w:p w:rsidR="00B01D6C" w:rsidRPr="00991FCD" w:rsidRDefault="00B01D6C" w:rsidP="00B01D6C">
      <w:pPr>
        <w:pStyle w:val="Pruky-Nadpis2"/>
        <w:rPr>
          <w:sz w:val="28"/>
          <w:szCs w:val="28"/>
        </w:rPr>
      </w:pPr>
      <w:bookmarkStart w:id="245" w:name="_Toc351538962"/>
      <w:bookmarkStart w:id="246" w:name="_Toc351543115"/>
      <w:bookmarkEnd w:id="245"/>
      <w:r w:rsidRPr="00991FCD">
        <w:rPr>
          <w:sz w:val="28"/>
          <w:szCs w:val="28"/>
        </w:rPr>
        <w:t>Schvalování projektů</w:t>
      </w:r>
      <w:bookmarkEnd w:id="246"/>
      <w:r w:rsidRPr="00991FCD">
        <w:rPr>
          <w:sz w:val="28"/>
          <w:szCs w:val="28"/>
        </w:rPr>
        <w:t xml:space="preserve"> </w:t>
      </w:r>
    </w:p>
    <w:p w:rsidR="00B01D6C" w:rsidRDefault="00B01D6C" w:rsidP="00B01D6C">
      <w:pPr>
        <w:pStyle w:val="Bn"/>
        <w:keepNext/>
        <w:keepLines/>
        <w:rPr>
          <w:rFonts w:ascii="Times New Roman" w:hAnsi="Times New Roman"/>
          <w:sz w:val="24"/>
        </w:rPr>
      </w:pPr>
      <w:r>
        <w:rPr>
          <w:rFonts w:ascii="Times New Roman" w:hAnsi="Times New Roman"/>
          <w:sz w:val="24"/>
        </w:rPr>
        <w:t xml:space="preserve">Projekty doporučené k poskytnutí dotace schvaluje vedení ŘO IOP. </w:t>
      </w:r>
    </w:p>
    <w:p w:rsidR="00B01D6C" w:rsidRDefault="00B01D6C" w:rsidP="00B01D6C">
      <w:pPr>
        <w:pStyle w:val="Bn"/>
        <w:keepNext/>
        <w:keepLines/>
        <w:rPr>
          <w:rFonts w:ascii="Times New Roman" w:hAnsi="Times New Roman"/>
          <w:sz w:val="24"/>
        </w:rPr>
      </w:pPr>
      <w:r w:rsidRPr="0049111D">
        <w:rPr>
          <w:rFonts w:ascii="Times New Roman" w:hAnsi="Times New Roman"/>
          <w:sz w:val="24"/>
        </w:rPr>
        <w:t xml:space="preserve">CRR </w:t>
      </w:r>
      <w:r>
        <w:rPr>
          <w:rFonts w:ascii="Times New Roman" w:hAnsi="Times New Roman"/>
          <w:sz w:val="24"/>
        </w:rPr>
        <w:t xml:space="preserve">ČR </w:t>
      </w:r>
      <w:r w:rsidRPr="0049111D">
        <w:rPr>
          <w:rFonts w:ascii="Times New Roman" w:hAnsi="Times New Roman"/>
          <w:sz w:val="24"/>
        </w:rPr>
        <w:t xml:space="preserve">zasílá žadatelům dopisem oznámení o doporučení </w:t>
      </w:r>
      <w:r>
        <w:rPr>
          <w:rFonts w:ascii="Times New Roman" w:hAnsi="Times New Roman"/>
          <w:sz w:val="24"/>
        </w:rPr>
        <w:t xml:space="preserve">a </w:t>
      </w:r>
      <w:r w:rsidRPr="0049111D">
        <w:rPr>
          <w:rFonts w:ascii="Times New Roman" w:hAnsi="Times New Roman"/>
          <w:sz w:val="24"/>
        </w:rPr>
        <w:t xml:space="preserve">ŘO </w:t>
      </w:r>
      <w:r>
        <w:rPr>
          <w:rFonts w:ascii="Times New Roman" w:hAnsi="Times New Roman"/>
          <w:sz w:val="24"/>
        </w:rPr>
        <w:t xml:space="preserve">IOP </w:t>
      </w:r>
      <w:r w:rsidRPr="0049111D">
        <w:rPr>
          <w:rFonts w:ascii="Times New Roman" w:hAnsi="Times New Roman"/>
          <w:sz w:val="24"/>
        </w:rPr>
        <w:t xml:space="preserve">zasílá oznámení </w:t>
      </w:r>
      <w:r>
        <w:rPr>
          <w:rFonts w:ascii="Times New Roman" w:hAnsi="Times New Roman"/>
          <w:sz w:val="24"/>
        </w:rPr>
        <w:br/>
      </w:r>
      <w:r w:rsidRPr="0049111D">
        <w:rPr>
          <w:rFonts w:ascii="Times New Roman" w:hAnsi="Times New Roman"/>
          <w:sz w:val="24"/>
        </w:rPr>
        <w:t>o nedoporučení projektu k poskytnutí dotace</w:t>
      </w:r>
      <w:r>
        <w:rPr>
          <w:rFonts w:ascii="Times New Roman" w:hAnsi="Times New Roman"/>
          <w:sz w:val="24"/>
        </w:rPr>
        <w:t xml:space="preserve"> do 5 pracovních dnů od schválení vedením ŘO IOP. </w:t>
      </w:r>
      <w:r w:rsidRPr="002132A3">
        <w:rPr>
          <w:rFonts w:ascii="Times New Roman" w:hAnsi="Times New Roman"/>
          <w:sz w:val="24"/>
        </w:rPr>
        <w:t>V dopise se zároveň oznamuje žad</w:t>
      </w:r>
      <w:r>
        <w:rPr>
          <w:rFonts w:ascii="Times New Roman" w:hAnsi="Times New Roman"/>
          <w:sz w:val="24"/>
        </w:rPr>
        <w:t>atelům</w:t>
      </w:r>
      <w:r w:rsidRPr="002132A3">
        <w:rPr>
          <w:rFonts w:ascii="Times New Roman" w:hAnsi="Times New Roman"/>
          <w:sz w:val="24"/>
        </w:rPr>
        <w:t>, že na dotaci z programu IOP není podle § 14 zákona č. 218/2000Sb.,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sti postupu, více viz kapitola 9</w:t>
      </w:r>
      <w:r w:rsidRPr="002132A3">
        <w:rPr>
          <w:rFonts w:ascii="Times New Roman" w:hAnsi="Times New Roman"/>
          <w:sz w:val="24"/>
        </w:rPr>
        <w:t xml:space="preserve"> Stížnosti a odvolání.</w:t>
      </w:r>
      <w:r>
        <w:rPr>
          <w:rFonts w:ascii="Times New Roman" w:hAnsi="Times New Roman"/>
          <w:sz w:val="24"/>
        </w:rPr>
        <w:t xml:space="preserve"> </w:t>
      </w:r>
      <w:r w:rsidRPr="002132A3">
        <w:rPr>
          <w:rFonts w:ascii="Times New Roman" w:hAnsi="Times New Roman"/>
          <w:b/>
          <w:sz w:val="24"/>
        </w:rPr>
        <w:t>Dotaci lze poskytnout jen v případě, pokud budou splněny všechny podmínky pro schválení žádosti.</w:t>
      </w:r>
    </w:p>
    <w:p w:rsidR="00487AD4" w:rsidRPr="00991FCD" w:rsidRDefault="00487AD4" w:rsidP="00B01D6C">
      <w:pPr>
        <w:pStyle w:val="Pruky-Nadpis2"/>
        <w:rPr>
          <w:sz w:val="28"/>
          <w:szCs w:val="28"/>
        </w:rPr>
      </w:pPr>
      <w:bookmarkStart w:id="247" w:name="_Toc181079411"/>
      <w:bookmarkStart w:id="248" w:name="_Toc181079412"/>
      <w:bookmarkStart w:id="249" w:name="_Toc181079414"/>
      <w:bookmarkStart w:id="250" w:name="_Toc181079415"/>
      <w:bookmarkStart w:id="251" w:name="_Toc181079416"/>
      <w:bookmarkStart w:id="252" w:name="_Toc181079417"/>
      <w:bookmarkStart w:id="253" w:name="_Toc181079418"/>
      <w:bookmarkStart w:id="254" w:name="_Toc181079419"/>
      <w:bookmarkStart w:id="255" w:name="_Toc181079420"/>
      <w:bookmarkStart w:id="256" w:name="_Toc181079421"/>
      <w:bookmarkStart w:id="257" w:name="_Toc181079422"/>
      <w:bookmarkStart w:id="258" w:name="_Toc277320796"/>
      <w:bookmarkStart w:id="259" w:name="_Toc351543116"/>
      <w:bookmarkEnd w:id="247"/>
      <w:bookmarkEnd w:id="248"/>
      <w:bookmarkEnd w:id="249"/>
      <w:bookmarkEnd w:id="250"/>
      <w:bookmarkEnd w:id="251"/>
      <w:bookmarkEnd w:id="252"/>
      <w:bookmarkEnd w:id="253"/>
      <w:bookmarkEnd w:id="254"/>
      <w:bookmarkEnd w:id="255"/>
      <w:bookmarkEnd w:id="256"/>
      <w:bookmarkEnd w:id="257"/>
      <w:r w:rsidRPr="00991FCD">
        <w:rPr>
          <w:sz w:val="28"/>
          <w:szCs w:val="28"/>
        </w:rPr>
        <w:t>Vydání Registrace akce a Podmínek</w:t>
      </w:r>
      <w:bookmarkEnd w:id="258"/>
      <w:bookmarkEnd w:id="259"/>
    </w:p>
    <w:p w:rsidR="00487AD4" w:rsidRDefault="00487AD4">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Registra</w:t>
      </w:r>
      <w:r>
        <w:rPr>
          <w:rFonts w:ascii="Times New Roman" w:hAnsi="Times New Roman" w:cs="Times New Roman"/>
          <w:sz w:val="24"/>
          <w:szCs w:val="24"/>
        </w:rPr>
        <w:t>ci akce</w:t>
      </w:r>
      <w:r w:rsidRPr="00273D60">
        <w:rPr>
          <w:rFonts w:ascii="Times New Roman" w:hAnsi="Times New Roman" w:cs="Times New Roman"/>
          <w:sz w:val="24"/>
          <w:szCs w:val="24"/>
        </w:rPr>
        <w:t xml:space="preserve"> vydá ŘO </w:t>
      </w:r>
      <w:r>
        <w:rPr>
          <w:rFonts w:ascii="Times New Roman" w:hAnsi="Times New Roman" w:cs="Times New Roman"/>
          <w:sz w:val="24"/>
          <w:szCs w:val="24"/>
        </w:rPr>
        <w:t xml:space="preserve">IOP </w:t>
      </w:r>
      <w:r w:rsidRPr="00273D60">
        <w:rPr>
          <w:rFonts w:ascii="Times New Roman" w:hAnsi="Times New Roman" w:cs="Times New Roman"/>
          <w:sz w:val="24"/>
          <w:szCs w:val="24"/>
        </w:rPr>
        <w:t>pro projekty, které splnily kritéria přijatelnosti, formální</w:t>
      </w:r>
      <w:r>
        <w:rPr>
          <w:rFonts w:ascii="Times New Roman" w:hAnsi="Times New Roman" w:cs="Times New Roman"/>
          <w:sz w:val="24"/>
          <w:szCs w:val="24"/>
        </w:rPr>
        <w:t>ch</w:t>
      </w:r>
      <w:r w:rsidRPr="00273D60">
        <w:rPr>
          <w:rFonts w:ascii="Times New Roman" w:hAnsi="Times New Roman" w:cs="Times New Roman"/>
          <w:sz w:val="24"/>
          <w:szCs w:val="24"/>
        </w:rPr>
        <w:t xml:space="preserve"> náležitost</w:t>
      </w:r>
      <w:r>
        <w:rPr>
          <w:rFonts w:ascii="Times New Roman" w:hAnsi="Times New Roman" w:cs="Times New Roman"/>
          <w:sz w:val="24"/>
          <w:szCs w:val="24"/>
        </w:rPr>
        <w:t>í</w:t>
      </w:r>
      <w:r w:rsidRPr="00273D60">
        <w:rPr>
          <w:rFonts w:ascii="Times New Roman" w:hAnsi="Times New Roman" w:cs="Times New Roman"/>
          <w:sz w:val="24"/>
          <w:szCs w:val="24"/>
        </w:rPr>
        <w:t xml:space="preserve">, prošly úspěšně </w:t>
      </w:r>
      <w:r>
        <w:rPr>
          <w:rFonts w:ascii="Times New Roman" w:hAnsi="Times New Roman" w:cs="Times New Roman"/>
          <w:sz w:val="24"/>
          <w:szCs w:val="24"/>
        </w:rPr>
        <w:t xml:space="preserve">ex-ante analýzou rizik, popřípadě </w:t>
      </w:r>
      <w:r w:rsidRPr="00273D60">
        <w:rPr>
          <w:rFonts w:ascii="Times New Roman" w:hAnsi="Times New Roman" w:cs="Times New Roman"/>
          <w:sz w:val="24"/>
          <w:szCs w:val="24"/>
        </w:rPr>
        <w:t>kontrolou ex-ante</w:t>
      </w:r>
      <w:r>
        <w:rPr>
          <w:rFonts w:ascii="Times New Roman" w:hAnsi="Times New Roman" w:cs="Times New Roman"/>
          <w:sz w:val="24"/>
          <w:szCs w:val="24"/>
        </w:rPr>
        <w:t xml:space="preserve"> administrativní nebo na místě, a byly </w:t>
      </w:r>
      <w:r w:rsidR="002D4B1C">
        <w:rPr>
          <w:rFonts w:ascii="Times New Roman" w:hAnsi="Times New Roman" w:cs="Times New Roman"/>
          <w:sz w:val="24"/>
          <w:szCs w:val="24"/>
        </w:rPr>
        <w:t xml:space="preserve">doporučeny </w:t>
      </w:r>
      <w:r>
        <w:rPr>
          <w:rFonts w:ascii="Times New Roman" w:hAnsi="Times New Roman" w:cs="Times New Roman"/>
          <w:sz w:val="24"/>
          <w:szCs w:val="24"/>
        </w:rPr>
        <w:t>vedením ŘO IOP</w:t>
      </w:r>
      <w:r w:rsidRPr="00273D60">
        <w:rPr>
          <w:rFonts w:ascii="Times New Roman" w:hAnsi="Times New Roman" w:cs="Times New Roman"/>
          <w:sz w:val="24"/>
          <w:szCs w:val="24"/>
        </w:rPr>
        <w:t>.</w:t>
      </w:r>
      <w:r>
        <w:rPr>
          <w:rFonts w:ascii="Times New Roman" w:hAnsi="Times New Roman" w:cs="Times New Roman"/>
          <w:sz w:val="24"/>
          <w:szCs w:val="24"/>
        </w:rPr>
        <w:t xml:space="preserve"> </w:t>
      </w:r>
      <w:r w:rsidRPr="00273D60">
        <w:rPr>
          <w:rFonts w:ascii="Times New Roman" w:hAnsi="Times New Roman" w:cs="Times New Roman"/>
          <w:sz w:val="24"/>
          <w:szCs w:val="24"/>
        </w:rPr>
        <w:t>Registra</w:t>
      </w:r>
      <w:r>
        <w:rPr>
          <w:rFonts w:ascii="Times New Roman" w:hAnsi="Times New Roman" w:cs="Times New Roman"/>
          <w:sz w:val="24"/>
          <w:szCs w:val="24"/>
        </w:rPr>
        <w:t>ci akce</w:t>
      </w:r>
      <w:r w:rsidRPr="00273D60">
        <w:rPr>
          <w:rFonts w:ascii="Times New Roman" w:hAnsi="Times New Roman" w:cs="Times New Roman"/>
          <w:sz w:val="24"/>
          <w:szCs w:val="24"/>
        </w:rPr>
        <w:t xml:space="preserve"> </w:t>
      </w:r>
      <w:r>
        <w:rPr>
          <w:rFonts w:ascii="Times New Roman" w:hAnsi="Times New Roman" w:cs="Times New Roman"/>
          <w:sz w:val="24"/>
          <w:szCs w:val="24"/>
        </w:rPr>
        <w:t>(viz příloha č. 6 Příručky) spolu s návrhem Podmínek (viz přílohy č. 7a a 7b Příručky)</w:t>
      </w:r>
      <w:r w:rsidRPr="00273D60">
        <w:rPr>
          <w:rFonts w:ascii="Times New Roman" w:hAnsi="Times New Roman" w:cs="Times New Roman"/>
          <w:sz w:val="24"/>
          <w:szCs w:val="24"/>
        </w:rPr>
        <w:t xml:space="preserve"> zas</w:t>
      </w:r>
      <w:r>
        <w:rPr>
          <w:rFonts w:ascii="Times New Roman" w:hAnsi="Times New Roman" w:cs="Times New Roman"/>
          <w:sz w:val="24"/>
          <w:szCs w:val="24"/>
        </w:rPr>
        <w:t>í</w:t>
      </w:r>
      <w:r w:rsidRPr="00273D60">
        <w:rPr>
          <w:rFonts w:ascii="Times New Roman" w:hAnsi="Times New Roman" w:cs="Times New Roman"/>
          <w:sz w:val="24"/>
          <w:szCs w:val="24"/>
        </w:rPr>
        <w:t xml:space="preserve">lá </w:t>
      </w:r>
      <w:r>
        <w:rPr>
          <w:rFonts w:ascii="Times New Roman" w:hAnsi="Times New Roman" w:cs="Times New Roman"/>
          <w:sz w:val="24"/>
          <w:szCs w:val="24"/>
        </w:rPr>
        <w:t xml:space="preserve">CRR ČR </w:t>
      </w:r>
      <w:r w:rsidRPr="00273D60">
        <w:rPr>
          <w:rFonts w:ascii="Times New Roman" w:hAnsi="Times New Roman" w:cs="Times New Roman"/>
          <w:sz w:val="24"/>
          <w:szCs w:val="24"/>
        </w:rPr>
        <w:t>žadateli</w:t>
      </w:r>
      <w:r>
        <w:rPr>
          <w:rFonts w:ascii="Times New Roman" w:hAnsi="Times New Roman" w:cs="Times New Roman"/>
          <w:sz w:val="24"/>
          <w:szCs w:val="24"/>
        </w:rPr>
        <w:t>, který zašle své vyjádření (dopisem nebo faxem), že se seznámil s ustanoveními uvedených dokumentů.</w:t>
      </w:r>
      <w:r w:rsidRPr="00273D60">
        <w:rPr>
          <w:rFonts w:ascii="Times New Roman" w:hAnsi="Times New Roman" w:cs="Times New Roman"/>
          <w:sz w:val="24"/>
          <w:szCs w:val="24"/>
        </w:rPr>
        <w:t xml:space="preserve"> Žadatel </w:t>
      </w:r>
      <w:r>
        <w:rPr>
          <w:rFonts w:ascii="Times New Roman" w:hAnsi="Times New Roman" w:cs="Times New Roman"/>
          <w:sz w:val="24"/>
          <w:szCs w:val="24"/>
        </w:rPr>
        <w:t>se zároveň vyjádří</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ke </w:t>
      </w:r>
      <w:r w:rsidRPr="00273D60">
        <w:rPr>
          <w:rFonts w:ascii="Times New Roman" w:hAnsi="Times New Roman" w:cs="Times New Roman"/>
          <w:sz w:val="24"/>
          <w:szCs w:val="24"/>
        </w:rPr>
        <w:t xml:space="preserve">správnosti </w:t>
      </w:r>
      <w:r>
        <w:rPr>
          <w:rFonts w:ascii="Times New Roman" w:hAnsi="Times New Roman" w:cs="Times New Roman"/>
          <w:sz w:val="24"/>
          <w:szCs w:val="24"/>
        </w:rPr>
        <w:t xml:space="preserve">číselných a identifikačních </w:t>
      </w:r>
      <w:r w:rsidRPr="00273D60">
        <w:rPr>
          <w:rFonts w:ascii="Times New Roman" w:hAnsi="Times New Roman" w:cs="Times New Roman"/>
          <w:sz w:val="24"/>
          <w:szCs w:val="24"/>
        </w:rPr>
        <w:t xml:space="preserve">údajů obsažených </w:t>
      </w:r>
      <w:r>
        <w:rPr>
          <w:rFonts w:ascii="Times New Roman" w:hAnsi="Times New Roman" w:cs="Times New Roman"/>
          <w:sz w:val="24"/>
          <w:szCs w:val="24"/>
        </w:rPr>
        <w:t>v </w:t>
      </w:r>
      <w:r w:rsidRPr="00161D23">
        <w:rPr>
          <w:rFonts w:ascii="Times New Roman" w:hAnsi="Times New Roman" w:cs="Times New Roman"/>
          <w:b/>
          <w:sz w:val="24"/>
          <w:szCs w:val="24"/>
        </w:rPr>
        <w:t>Registra</w:t>
      </w:r>
      <w:r>
        <w:rPr>
          <w:rFonts w:ascii="Times New Roman" w:hAnsi="Times New Roman" w:cs="Times New Roman"/>
          <w:b/>
          <w:sz w:val="24"/>
          <w:szCs w:val="24"/>
        </w:rPr>
        <w:t>ci akce</w:t>
      </w:r>
      <w:r w:rsidRPr="00161D23">
        <w:rPr>
          <w:rFonts w:ascii="Times New Roman" w:hAnsi="Times New Roman" w:cs="Times New Roman"/>
          <w:b/>
          <w:sz w:val="24"/>
          <w:szCs w:val="24"/>
        </w:rPr>
        <w:t xml:space="preserve"> a návrhu Podmínek do</w:t>
      </w:r>
      <w:r w:rsidRPr="00035D50">
        <w:rPr>
          <w:rFonts w:ascii="Times New Roman" w:hAnsi="Times New Roman" w:cs="Times New Roman"/>
          <w:b/>
          <w:sz w:val="24"/>
          <w:szCs w:val="24"/>
        </w:rPr>
        <w:t xml:space="preserve"> 10 pracovních dní</w:t>
      </w:r>
      <w:r w:rsidRPr="00273D60">
        <w:rPr>
          <w:rFonts w:ascii="Times New Roman" w:hAnsi="Times New Roman" w:cs="Times New Roman"/>
          <w:sz w:val="24"/>
          <w:szCs w:val="24"/>
        </w:rPr>
        <w:t xml:space="preserve">. </w:t>
      </w:r>
      <w:r w:rsidRPr="007D5DC0">
        <w:rPr>
          <w:rFonts w:ascii="Times New Roman" w:hAnsi="Times New Roman" w:cs="Times New Roman"/>
          <w:sz w:val="24"/>
          <w:szCs w:val="24"/>
        </w:rPr>
        <w:t xml:space="preserve">Žadatel zkontroluje v návrhu Podmínek hlavičku, část II (odstavec 1 a 2) a dále </w:t>
      </w:r>
      <w:r w:rsidR="000D4BC6">
        <w:rPr>
          <w:rFonts w:ascii="Times New Roman" w:hAnsi="Times New Roman" w:cs="Times New Roman"/>
          <w:sz w:val="24"/>
          <w:szCs w:val="24"/>
        </w:rPr>
        <w:t>č</w:t>
      </w:r>
      <w:r w:rsidRPr="007D5DC0">
        <w:rPr>
          <w:rFonts w:ascii="Times New Roman" w:hAnsi="Times New Roman" w:cs="Times New Roman"/>
          <w:sz w:val="24"/>
          <w:szCs w:val="24"/>
        </w:rPr>
        <w:t>ást III (odstavec 1).</w:t>
      </w:r>
      <w:r>
        <w:rPr>
          <w:rFonts w:ascii="Times New Roman" w:hAnsi="Times New Roman" w:cs="Times New Roman"/>
          <w:sz w:val="24"/>
          <w:szCs w:val="24"/>
        </w:rPr>
        <w:t xml:space="preserve"> </w:t>
      </w:r>
      <w:r w:rsidRPr="004C6799">
        <w:rPr>
          <w:rFonts w:ascii="Times New Roman" w:hAnsi="Times New Roman" w:cs="Times New Roman"/>
          <w:b/>
          <w:sz w:val="24"/>
          <w:szCs w:val="24"/>
        </w:rPr>
        <w:t>Do vyjádření zároveň uvede číslo účtu, na který mu bude poskytnuta dotace.</w:t>
      </w:r>
      <w:r>
        <w:rPr>
          <w:rFonts w:ascii="Times New Roman" w:hAnsi="Times New Roman" w:cs="Times New Roman"/>
          <w:sz w:val="24"/>
          <w:szCs w:val="24"/>
        </w:rPr>
        <w:t xml:space="preserve"> Žadatel nemůže zasahovat do textu, jedná se o obecný vzor platný pro všechny žadatele.</w:t>
      </w:r>
      <w:r w:rsidR="002D4B1C">
        <w:rPr>
          <w:rFonts w:ascii="Times New Roman" w:hAnsi="Times New Roman" w:cs="Times New Roman"/>
          <w:sz w:val="24"/>
          <w:szCs w:val="24"/>
        </w:rPr>
        <w:t xml:space="preserve"> </w:t>
      </w:r>
      <w:r w:rsidR="000D4BC6" w:rsidRPr="00E27FB3">
        <w:rPr>
          <w:rFonts w:ascii="Times New Roman" w:hAnsi="Times New Roman" w:cs="Times New Roman"/>
          <w:b/>
          <w:sz w:val="24"/>
          <w:szCs w:val="24"/>
        </w:rPr>
        <w:t>Na případné chybně uvedené údaje žadatel písemně upozorní CRR ČR dopisem nebo pomocí formuláře Oznámení o změnách v projektu</w:t>
      </w:r>
      <w:r w:rsidR="000D4BC6" w:rsidRPr="00E27FB3">
        <w:rPr>
          <w:rFonts w:ascii="Times New Roman" w:hAnsi="Times New Roman" w:cs="Times New Roman"/>
          <w:sz w:val="24"/>
          <w:szCs w:val="24"/>
        </w:rPr>
        <w:t xml:space="preserve">, viz příloha č. </w:t>
      </w:r>
      <w:r w:rsidR="000D4BC6">
        <w:rPr>
          <w:rFonts w:ascii="Times New Roman" w:hAnsi="Times New Roman" w:cs="Times New Roman"/>
          <w:sz w:val="24"/>
          <w:szCs w:val="24"/>
        </w:rPr>
        <w:t>15</w:t>
      </w:r>
      <w:r w:rsidR="000D4BC6" w:rsidRPr="00E27FB3">
        <w:rPr>
          <w:rFonts w:ascii="Times New Roman" w:hAnsi="Times New Roman" w:cs="Times New Roman"/>
          <w:sz w:val="24"/>
          <w:szCs w:val="24"/>
        </w:rPr>
        <w:t xml:space="preserve"> Příručky.</w:t>
      </w:r>
      <w:r w:rsidR="000D4BC6" w:rsidRPr="0044435F">
        <w:rPr>
          <w:rFonts w:ascii="Times New Roman" w:hAnsi="Times New Roman" w:cs="Times New Roman"/>
          <w:sz w:val="24"/>
          <w:szCs w:val="24"/>
        </w:rPr>
        <w:t xml:space="preserve"> </w:t>
      </w:r>
      <w:r w:rsidR="002D4B1C">
        <w:rPr>
          <w:rFonts w:ascii="Times New Roman" w:hAnsi="Times New Roman" w:cs="Times New Roman"/>
          <w:sz w:val="24"/>
          <w:szCs w:val="24"/>
        </w:rPr>
        <w:t>Pokud se žadatel k návrhu Podmínek v uvedené lhůtě nevyjádří, má se za to, že se zněním Podmínek souhlasí.</w:t>
      </w:r>
    </w:p>
    <w:p w:rsidR="00487AD4" w:rsidRPr="00273D60" w:rsidRDefault="00487AD4">
      <w:pPr>
        <w:keepNext/>
        <w:keepLines/>
        <w:rPr>
          <w:rFonts w:ascii="Times New Roman" w:hAnsi="Times New Roman" w:cs="Times New Roman"/>
          <w:sz w:val="24"/>
          <w:szCs w:val="24"/>
        </w:rPr>
      </w:pPr>
      <w:r w:rsidRPr="00273D60">
        <w:rPr>
          <w:rFonts w:ascii="Times New Roman" w:hAnsi="Times New Roman" w:cs="Times New Roman"/>
          <w:sz w:val="24"/>
          <w:szCs w:val="24"/>
        </w:rPr>
        <w:t>Údaje obsažené v</w:t>
      </w:r>
      <w:r>
        <w:rPr>
          <w:rFonts w:ascii="Times New Roman" w:hAnsi="Times New Roman" w:cs="Times New Roman"/>
          <w:sz w:val="24"/>
          <w:szCs w:val="24"/>
        </w:rPr>
        <w:t> </w:t>
      </w:r>
      <w:r w:rsidRPr="00273D60">
        <w:rPr>
          <w:rFonts w:ascii="Times New Roman" w:hAnsi="Times New Roman" w:cs="Times New Roman"/>
          <w:sz w:val="24"/>
          <w:szCs w:val="24"/>
        </w:rPr>
        <w:t>Registra</w:t>
      </w:r>
      <w:r>
        <w:rPr>
          <w:rFonts w:ascii="Times New Roman" w:hAnsi="Times New Roman" w:cs="Times New Roman"/>
          <w:sz w:val="24"/>
          <w:szCs w:val="24"/>
        </w:rPr>
        <w:t>ci akce</w:t>
      </w:r>
      <w:r w:rsidRPr="00273D60">
        <w:rPr>
          <w:rFonts w:ascii="Times New Roman" w:hAnsi="Times New Roman" w:cs="Times New Roman"/>
          <w:sz w:val="24"/>
          <w:szCs w:val="24"/>
        </w:rPr>
        <w:t xml:space="preserve">: </w:t>
      </w:r>
    </w:p>
    <w:p w:rsidR="00487AD4" w:rsidRPr="00273D60" w:rsidRDefault="00487AD4">
      <w:pPr>
        <w:keepNext/>
        <w:keepLines/>
        <w:numPr>
          <w:ilvl w:val="0"/>
          <w:numId w:val="10"/>
        </w:numPr>
        <w:spacing w:before="60"/>
        <w:ind w:left="714" w:hanging="357"/>
        <w:rPr>
          <w:rFonts w:ascii="Times New Roman" w:hAnsi="Times New Roman" w:cs="Times New Roman"/>
          <w:sz w:val="24"/>
          <w:szCs w:val="24"/>
        </w:rPr>
      </w:pPr>
      <w:r>
        <w:rPr>
          <w:rFonts w:ascii="Times New Roman" w:hAnsi="Times New Roman" w:cs="Times New Roman"/>
          <w:sz w:val="24"/>
          <w:szCs w:val="24"/>
        </w:rPr>
        <w:t>i</w:t>
      </w:r>
      <w:r w:rsidRPr="00273D60">
        <w:rPr>
          <w:rFonts w:ascii="Times New Roman" w:hAnsi="Times New Roman" w:cs="Times New Roman"/>
          <w:sz w:val="24"/>
          <w:szCs w:val="24"/>
        </w:rPr>
        <w:t>dentifikační údaje žádosti (</w:t>
      </w:r>
      <w:r>
        <w:rPr>
          <w:rFonts w:ascii="Times New Roman" w:hAnsi="Times New Roman" w:cs="Times New Roman"/>
          <w:sz w:val="24"/>
          <w:szCs w:val="24"/>
        </w:rPr>
        <w:t>identifikační</w:t>
      </w:r>
      <w:r w:rsidRPr="00273D60">
        <w:rPr>
          <w:rFonts w:ascii="Times New Roman" w:hAnsi="Times New Roman" w:cs="Times New Roman"/>
          <w:sz w:val="24"/>
          <w:szCs w:val="24"/>
        </w:rPr>
        <w:t xml:space="preserve"> číslo, název projektu, označení subjektu, který dokument vydává),</w:t>
      </w:r>
    </w:p>
    <w:p w:rsidR="00487AD4" w:rsidRPr="00273D60" w:rsidRDefault="00487AD4">
      <w:pPr>
        <w:keepNext/>
        <w:keepLines/>
        <w:numPr>
          <w:ilvl w:val="0"/>
          <w:numId w:val="10"/>
        </w:numPr>
        <w:spacing w:before="60"/>
        <w:ind w:left="714" w:hanging="357"/>
        <w:rPr>
          <w:rFonts w:ascii="Times New Roman" w:hAnsi="Times New Roman" w:cs="Times New Roman"/>
          <w:sz w:val="24"/>
          <w:szCs w:val="24"/>
        </w:rPr>
      </w:pPr>
      <w:r>
        <w:rPr>
          <w:rFonts w:ascii="Times New Roman" w:hAnsi="Times New Roman" w:cs="Times New Roman"/>
          <w:sz w:val="24"/>
          <w:szCs w:val="24"/>
        </w:rPr>
        <w:t>n</w:t>
      </w:r>
      <w:r w:rsidRPr="00273D60">
        <w:rPr>
          <w:rFonts w:ascii="Times New Roman" w:hAnsi="Times New Roman" w:cs="Times New Roman"/>
          <w:sz w:val="24"/>
          <w:szCs w:val="24"/>
        </w:rPr>
        <w:t xml:space="preserve">ázev, adresa a identifikační číslo </w:t>
      </w:r>
      <w:r>
        <w:rPr>
          <w:rFonts w:ascii="Times New Roman" w:hAnsi="Times New Roman" w:cs="Times New Roman"/>
          <w:sz w:val="24"/>
          <w:szCs w:val="24"/>
        </w:rPr>
        <w:t>žadatele</w:t>
      </w:r>
      <w:r w:rsidRPr="00273D60">
        <w:rPr>
          <w:rFonts w:ascii="Times New Roman" w:hAnsi="Times New Roman" w:cs="Times New Roman"/>
          <w:sz w:val="24"/>
          <w:szCs w:val="24"/>
        </w:rPr>
        <w:t>,</w:t>
      </w:r>
    </w:p>
    <w:p w:rsidR="00487AD4" w:rsidRPr="00273D60" w:rsidRDefault="00487AD4">
      <w:pPr>
        <w:keepNext/>
        <w:keepLines/>
        <w:numPr>
          <w:ilvl w:val="0"/>
          <w:numId w:val="10"/>
        </w:numPr>
        <w:spacing w:before="60"/>
        <w:ind w:left="714" w:hanging="357"/>
        <w:rPr>
          <w:rFonts w:ascii="Times New Roman" w:hAnsi="Times New Roman" w:cs="Times New Roman"/>
          <w:sz w:val="24"/>
          <w:szCs w:val="24"/>
        </w:rPr>
      </w:pPr>
      <w:r>
        <w:rPr>
          <w:rFonts w:ascii="Times New Roman" w:hAnsi="Times New Roman" w:cs="Times New Roman"/>
          <w:sz w:val="24"/>
          <w:szCs w:val="24"/>
        </w:rPr>
        <w:t>h</w:t>
      </w:r>
      <w:r w:rsidRPr="00273D60">
        <w:rPr>
          <w:rFonts w:ascii="Times New Roman" w:hAnsi="Times New Roman" w:cs="Times New Roman"/>
          <w:sz w:val="24"/>
          <w:szCs w:val="24"/>
        </w:rPr>
        <w:t xml:space="preserve">armonogram </w:t>
      </w:r>
      <w:r>
        <w:rPr>
          <w:rFonts w:ascii="Times New Roman" w:hAnsi="Times New Roman" w:cs="Times New Roman"/>
          <w:sz w:val="24"/>
          <w:szCs w:val="24"/>
        </w:rPr>
        <w:t xml:space="preserve">realizace </w:t>
      </w:r>
      <w:r w:rsidRPr="00273D60">
        <w:rPr>
          <w:rFonts w:ascii="Times New Roman" w:hAnsi="Times New Roman" w:cs="Times New Roman"/>
          <w:sz w:val="24"/>
          <w:szCs w:val="24"/>
        </w:rPr>
        <w:t>projektu</w:t>
      </w:r>
      <w:r>
        <w:rPr>
          <w:rFonts w:ascii="Times New Roman" w:hAnsi="Times New Roman" w:cs="Times New Roman"/>
          <w:sz w:val="24"/>
          <w:szCs w:val="24"/>
        </w:rPr>
        <w:t>,</w:t>
      </w:r>
    </w:p>
    <w:p w:rsidR="00487AD4" w:rsidRPr="00273D60" w:rsidRDefault="00487AD4">
      <w:pPr>
        <w:keepNext/>
        <w:keepLines/>
        <w:numPr>
          <w:ilvl w:val="0"/>
          <w:numId w:val="10"/>
        </w:numPr>
        <w:spacing w:before="60"/>
        <w:ind w:left="714" w:hanging="357"/>
        <w:rPr>
          <w:rFonts w:ascii="Times New Roman" w:hAnsi="Times New Roman" w:cs="Times New Roman"/>
          <w:sz w:val="24"/>
          <w:szCs w:val="24"/>
        </w:rPr>
      </w:pPr>
      <w:r>
        <w:rPr>
          <w:rFonts w:ascii="Times New Roman" w:hAnsi="Times New Roman" w:cs="Times New Roman"/>
          <w:sz w:val="24"/>
          <w:szCs w:val="24"/>
        </w:rPr>
        <w:lastRenderedPageBreak/>
        <w:t>monitorovací i</w:t>
      </w:r>
      <w:r w:rsidRPr="00273D60">
        <w:rPr>
          <w:rFonts w:ascii="Times New Roman" w:hAnsi="Times New Roman" w:cs="Times New Roman"/>
          <w:sz w:val="24"/>
          <w:szCs w:val="24"/>
        </w:rPr>
        <w:t>ndikátory projektu,</w:t>
      </w:r>
    </w:p>
    <w:p w:rsidR="00487AD4" w:rsidRPr="00273D60" w:rsidRDefault="00487AD4">
      <w:pPr>
        <w:keepNext/>
        <w:keepLines/>
        <w:numPr>
          <w:ilvl w:val="0"/>
          <w:numId w:val="10"/>
        </w:numPr>
        <w:spacing w:before="60"/>
        <w:ind w:left="714" w:hanging="357"/>
        <w:rPr>
          <w:rFonts w:ascii="Times New Roman" w:hAnsi="Times New Roman" w:cs="Times New Roman"/>
          <w:sz w:val="24"/>
          <w:szCs w:val="24"/>
        </w:rPr>
      </w:pPr>
      <w:r>
        <w:rPr>
          <w:rFonts w:ascii="Times New Roman" w:hAnsi="Times New Roman" w:cs="Times New Roman"/>
          <w:sz w:val="24"/>
          <w:szCs w:val="24"/>
        </w:rPr>
        <w:t>b</w:t>
      </w:r>
      <w:r w:rsidRPr="00273D60">
        <w:rPr>
          <w:rFonts w:ascii="Times New Roman" w:hAnsi="Times New Roman" w:cs="Times New Roman"/>
          <w:sz w:val="24"/>
          <w:szCs w:val="24"/>
        </w:rPr>
        <w:t xml:space="preserve">ilance potřeb a zdrojů projektu (celkem a pro </w:t>
      </w:r>
      <w:r>
        <w:rPr>
          <w:rFonts w:ascii="Times New Roman" w:hAnsi="Times New Roman" w:cs="Times New Roman"/>
          <w:sz w:val="24"/>
          <w:szCs w:val="24"/>
        </w:rPr>
        <w:t>jednotlivé</w:t>
      </w:r>
      <w:r w:rsidRPr="00273D60">
        <w:rPr>
          <w:rFonts w:ascii="Times New Roman" w:hAnsi="Times New Roman" w:cs="Times New Roman"/>
          <w:sz w:val="24"/>
          <w:szCs w:val="24"/>
        </w:rPr>
        <w:t xml:space="preserve"> rok</w:t>
      </w:r>
      <w:r>
        <w:rPr>
          <w:rFonts w:ascii="Times New Roman" w:hAnsi="Times New Roman" w:cs="Times New Roman"/>
          <w:sz w:val="24"/>
          <w:szCs w:val="24"/>
        </w:rPr>
        <w:t>y</w:t>
      </w:r>
      <w:r w:rsidRPr="00273D60">
        <w:rPr>
          <w:rFonts w:ascii="Times New Roman" w:hAnsi="Times New Roman" w:cs="Times New Roman"/>
          <w:sz w:val="24"/>
          <w:szCs w:val="24"/>
        </w:rPr>
        <w:t>),</w:t>
      </w:r>
    </w:p>
    <w:p w:rsidR="00487AD4" w:rsidRPr="00273D60" w:rsidRDefault="00487AD4">
      <w:pPr>
        <w:keepNext/>
        <w:keepLines/>
        <w:numPr>
          <w:ilvl w:val="0"/>
          <w:numId w:val="10"/>
        </w:numPr>
        <w:spacing w:before="60"/>
        <w:ind w:left="714" w:hanging="357"/>
        <w:rPr>
          <w:rFonts w:ascii="Times New Roman" w:hAnsi="Times New Roman" w:cs="Times New Roman"/>
          <w:sz w:val="24"/>
          <w:szCs w:val="24"/>
        </w:rPr>
      </w:pPr>
      <w:r>
        <w:rPr>
          <w:rFonts w:ascii="Times New Roman" w:hAnsi="Times New Roman" w:cs="Times New Roman"/>
          <w:sz w:val="24"/>
          <w:szCs w:val="24"/>
        </w:rPr>
        <w:t>datum schválení a p</w:t>
      </w:r>
      <w:r w:rsidRPr="00273D60">
        <w:rPr>
          <w:rFonts w:ascii="Times New Roman" w:hAnsi="Times New Roman" w:cs="Times New Roman"/>
          <w:sz w:val="24"/>
          <w:szCs w:val="24"/>
        </w:rPr>
        <w:t>odpis.</w:t>
      </w:r>
    </w:p>
    <w:p w:rsidR="00487AD4" w:rsidRDefault="00487AD4">
      <w:pPr>
        <w:keepNext/>
        <w:keepLines/>
        <w:rPr>
          <w:rFonts w:ascii="Times New Roman" w:hAnsi="Times New Roman" w:cs="Times New Roman"/>
          <w:sz w:val="24"/>
          <w:szCs w:val="24"/>
        </w:rPr>
      </w:pPr>
      <w:r w:rsidRPr="00273D60">
        <w:rPr>
          <w:rFonts w:ascii="Times New Roman" w:hAnsi="Times New Roman" w:cs="Times New Roman"/>
          <w:sz w:val="24"/>
          <w:szCs w:val="24"/>
        </w:rPr>
        <w:t>Údaje obsažené v</w:t>
      </w:r>
      <w:r>
        <w:rPr>
          <w:rFonts w:ascii="Times New Roman" w:hAnsi="Times New Roman" w:cs="Times New Roman"/>
          <w:sz w:val="24"/>
          <w:szCs w:val="24"/>
        </w:rPr>
        <w:t> </w:t>
      </w:r>
      <w:r w:rsidRPr="00273D60">
        <w:rPr>
          <w:rFonts w:ascii="Times New Roman" w:hAnsi="Times New Roman" w:cs="Times New Roman"/>
          <w:sz w:val="24"/>
          <w:szCs w:val="24"/>
        </w:rPr>
        <w:t>Registra</w:t>
      </w:r>
      <w:r>
        <w:rPr>
          <w:rFonts w:ascii="Times New Roman" w:hAnsi="Times New Roman" w:cs="Times New Roman"/>
          <w:sz w:val="24"/>
          <w:szCs w:val="24"/>
        </w:rPr>
        <w:t>ci akce</w:t>
      </w:r>
      <w:r w:rsidRPr="00273D60">
        <w:rPr>
          <w:rFonts w:ascii="Times New Roman" w:hAnsi="Times New Roman" w:cs="Times New Roman"/>
          <w:sz w:val="24"/>
          <w:szCs w:val="24"/>
        </w:rPr>
        <w:t xml:space="preserve"> jsou </w:t>
      </w:r>
      <w:r>
        <w:rPr>
          <w:rFonts w:ascii="Times New Roman" w:hAnsi="Times New Roman" w:cs="Times New Roman"/>
          <w:sz w:val="24"/>
          <w:szCs w:val="24"/>
        </w:rPr>
        <w:t xml:space="preserve">shodné s údaji v Rozhodnutí o poskytnutí dotace. </w:t>
      </w:r>
      <w:r w:rsidRPr="00273D60">
        <w:rPr>
          <w:rFonts w:ascii="Times New Roman" w:hAnsi="Times New Roman" w:cs="Times New Roman"/>
          <w:sz w:val="24"/>
          <w:szCs w:val="24"/>
        </w:rPr>
        <w:t>Žadatel by proto měl věnovat kontrole Registra</w:t>
      </w:r>
      <w:r>
        <w:rPr>
          <w:rFonts w:ascii="Times New Roman" w:hAnsi="Times New Roman" w:cs="Times New Roman"/>
          <w:sz w:val="24"/>
          <w:szCs w:val="24"/>
        </w:rPr>
        <w:t>ce akce</w:t>
      </w:r>
      <w:r w:rsidRPr="00273D60">
        <w:rPr>
          <w:rFonts w:ascii="Times New Roman" w:hAnsi="Times New Roman" w:cs="Times New Roman"/>
          <w:sz w:val="24"/>
          <w:szCs w:val="24"/>
        </w:rPr>
        <w:t xml:space="preserve"> pozornost, vyhne se tím případným pozdějším problémům vyplývajícím z chybně uvedených údajů</w:t>
      </w:r>
      <w:r>
        <w:rPr>
          <w:rFonts w:ascii="Times New Roman" w:hAnsi="Times New Roman" w:cs="Times New Roman"/>
          <w:sz w:val="24"/>
          <w:szCs w:val="24"/>
        </w:rPr>
        <w:t xml:space="preserve"> v Rozhodnutí. </w:t>
      </w:r>
      <w:r w:rsidRPr="0046206C">
        <w:rPr>
          <w:rFonts w:ascii="Times New Roman" w:hAnsi="Times New Roman" w:cs="Times New Roman"/>
          <w:b/>
          <w:sz w:val="24"/>
          <w:szCs w:val="24"/>
        </w:rPr>
        <w:t>Na případné chybně uvedené údaje žadatel písemně upozorní pobočku CRR ČR dopisem nebo pomocí formuláře Oznámení o změnách v projektu</w:t>
      </w:r>
      <w:r>
        <w:rPr>
          <w:rFonts w:ascii="Times New Roman" w:hAnsi="Times New Roman" w:cs="Times New Roman"/>
          <w:sz w:val="24"/>
          <w:szCs w:val="24"/>
        </w:rPr>
        <w:t>, viz příloha č. 15 Příručky.</w:t>
      </w:r>
    </w:p>
    <w:p w:rsidR="00487AD4" w:rsidRPr="00991FCD" w:rsidRDefault="00487AD4" w:rsidP="00B01D6C">
      <w:pPr>
        <w:pStyle w:val="Pruky-Nadpis2"/>
        <w:rPr>
          <w:sz w:val="28"/>
          <w:szCs w:val="28"/>
        </w:rPr>
      </w:pPr>
      <w:bookmarkStart w:id="260" w:name="_Toc277320797"/>
      <w:bookmarkStart w:id="261" w:name="_Toc351543117"/>
      <w:r w:rsidRPr="00991FCD">
        <w:rPr>
          <w:sz w:val="28"/>
          <w:szCs w:val="28"/>
        </w:rPr>
        <w:t>Vydání Rozhodnutí ministra o poskytnutí dotace ze státního rozpočtu a strukturálních fondů EU (Rozhodnutí ministra)</w:t>
      </w:r>
      <w:bookmarkEnd w:id="260"/>
      <w:bookmarkEnd w:id="261"/>
    </w:p>
    <w:p w:rsidR="00202CE7" w:rsidRDefault="00487AD4">
      <w:pPr>
        <w:pStyle w:val="Pruka-ZkladnstylCharChar1Char"/>
        <w:keepNext/>
        <w:keepLines/>
        <w:rPr>
          <w:szCs w:val="24"/>
        </w:rPr>
      </w:pPr>
      <w:r>
        <w:rPr>
          <w:szCs w:val="24"/>
        </w:rPr>
        <w:t xml:space="preserve">Na základě seznamu projektů </w:t>
      </w:r>
      <w:r w:rsidR="002D4B1C">
        <w:rPr>
          <w:szCs w:val="24"/>
        </w:rPr>
        <w:t xml:space="preserve">doporučených </w:t>
      </w:r>
      <w:r>
        <w:rPr>
          <w:szCs w:val="24"/>
        </w:rPr>
        <w:t xml:space="preserve">vedením ŘO IOP vydá MMR Rozhodnutí ministra pro místní rozvoj o poskytnutí dotace ze státního rozpočtu a strukturálních fondů EU. Jeho </w:t>
      </w:r>
      <w:r>
        <w:t>přílohou je seznam všech projektů doporučených k poskytnutí dotace. Jedná se o příslib poskytnutí finančních prostředků z rozpočtu ministerstva pro daný projekt. Žadatel tento dokument nedostává.</w:t>
      </w:r>
    </w:p>
    <w:p w:rsidR="00487AD4" w:rsidRPr="00991FCD" w:rsidRDefault="00487AD4" w:rsidP="00B01D6C">
      <w:pPr>
        <w:pStyle w:val="Pruky-Nadpis2"/>
        <w:rPr>
          <w:sz w:val="28"/>
          <w:szCs w:val="28"/>
        </w:rPr>
      </w:pPr>
      <w:bookmarkStart w:id="262" w:name="_Toc277320798"/>
      <w:bookmarkStart w:id="263" w:name="_Toc351543118"/>
      <w:r w:rsidRPr="00991FCD">
        <w:rPr>
          <w:sz w:val="28"/>
          <w:szCs w:val="28"/>
        </w:rPr>
        <w:t>Rozhodnutí o poskytnutí dotace (Rozhodnutí)</w:t>
      </w:r>
      <w:bookmarkEnd w:id="262"/>
      <w:bookmarkEnd w:id="263"/>
    </w:p>
    <w:p w:rsidR="00487AD4" w:rsidRDefault="00487AD4">
      <w:pPr>
        <w:pStyle w:val="Pruka-ZkladnstylCharChar1Char"/>
        <w:keepNext/>
        <w:keepLines/>
      </w:pPr>
      <w:r>
        <w:t xml:space="preserve">Rozhodnutí o poskytnutí dotace </w:t>
      </w:r>
      <w:r>
        <w:rPr>
          <w:szCs w:val="24"/>
        </w:rPr>
        <w:t>(viz příloha č. 8 Příručky)</w:t>
      </w:r>
      <w:r w:rsidRPr="00273D60">
        <w:rPr>
          <w:szCs w:val="24"/>
        </w:rPr>
        <w:t xml:space="preserve"> vydává </w:t>
      </w:r>
      <w:r>
        <w:rPr>
          <w:szCs w:val="24"/>
        </w:rPr>
        <w:t xml:space="preserve">pro jednotlivé projekty </w:t>
      </w:r>
      <w:r w:rsidRPr="00273D60">
        <w:rPr>
          <w:szCs w:val="24"/>
        </w:rPr>
        <w:t xml:space="preserve">ŘO </w:t>
      </w:r>
      <w:r>
        <w:rPr>
          <w:szCs w:val="24"/>
        </w:rPr>
        <w:t xml:space="preserve">IOP </w:t>
      </w:r>
      <w:r w:rsidRPr="00273D60">
        <w:rPr>
          <w:szCs w:val="24"/>
        </w:rPr>
        <w:t xml:space="preserve">a </w:t>
      </w:r>
      <w:r>
        <w:rPr>
          <w:szCs w:val="24"/>
        </w:rPr>
        <w:t xml:space="preserve">schvaluje podpisem </w:t>
      </w:r>
      <w:r w:rsidRPr="00273D60">
        <w:rPr>
          <w:szCs w:val="24"/>
        </w:rPr>
        <w:t xml:space="preserve">ministr pro místní </w:t>
      </w:r>
      <w:r w:rsidRPr="00ED0648">
        <w:rPr>
          <w:szCs w:val="24"/>
        </w:rPr>
        <w:t>rozvoj, případně osoba jím pověřen</w:t>
      </w:r>
      <w:r>
        <w:rPr>
          <w:szCs w:val="24"/>
        </w:rPr>
        <w:t xml:space="preserve">á, </w:t>
      </w:r>
      <w:r w:rsidRPr="004779E1">
        <w:t>do 3</w:t>
      </w:r>
      <w:r>
        <w:t xml:space="preserve"> měsíců</w:t>
      </w:r>
      <w:r w:rsidRPr="004779E1">
        <w:t xml:space="preserve"> od schválení projektu</w:t>
      </w:r>
      <w:r>
        <w:t xml:space="preserve"> vedením ŘO IOP</w:t>
      </w:r>
      <w:r w:rsidRPr="004779E1">
        <w:t>.</w:t>
      </w:r>
      <w:r>
        <w:t xml:space="preserve"> </w:t>
      </w:r>
    </w:p>
    <w:p w:rsidR="00487AD4" w:rsidRDefault="00487AD4">
      <w:pPr>
        <w:pStyle w:val="Pruka-ZkladnstylCharChar1Char"/>
        <w:keepNext/>
        <w:keepLines/>
      </w:pPr>
      <w:r w:rsidRPr="00BD28C9">
        <w:t xml:space="preserve">Rozhodnutí obsahuje </w:t>
      </w:r>
      <w:r>
        <w:t xml:space="preserve">stejné údaje jako Registrace akce. </w:t>
      </w:r>
    </w:p>
    <w:p w:rsidR="00487AD4" w:rsidRDefault="00554A6A">
      <w:pPr>
        <w:pStyle w:val="Pruka-ZkladnstylCharChar1Char"/>
        <w:keepNext/>
        <w:keepLines/>
      </w:pPr>
      <w:r>
        <w:rPr>
          <w:b/>
        </w:rPr>
        <w:t>Nedílnou s</w:t>
      </w:r>
      <w:r w:rsidR="00487AD4" w:rsidRPr="001A0C7B">
        <w:rPr>
          <w:b/>
        </w:rPr>
        <w:t xml:space="preserve">oučástí </w:t>
      </w:r>
      <w:r w:rsidR="00487AD4" w:rsidRPr="001A0C7B">
        <w:rPr>
          <w:b/>
          <w:szCs w:val="24"/>
        </w:rPr>
        <w:t>Rozhodnutí</w:t>
      </w:r>
      <w:r w:rsidR="00487AD4" w:rsidRPr="001A0C7B">
        <w:rPr>
          <w:b/>
        </w:rPr>
        <w:t xml:space="preserve"> jsou Podmínky</w:t>
      </w:r>
      <w:r w:rsidR="00487AD4" w:rsidRPr="001A0C7B">
        <w:t>, které obsahují základní údaje o projektu a stanovují příjemci povinnosti, které musí splnit v průběhu realizace a udržitelnosti</w:t>
      </w:r>
      <w:r w:rsidR="00487AD4">
        <w:t xml:space="preserve"> projektu</w:t>
      </w:r>
      <w:r w:rsidR="00487AD4" w:rsidRPr="001A0C7B">
        <w:t>.</w:t>
      </w:r>
    </w:p>
    <w:p w:rsidR="00487AD4" w:rsidRPr="001C3652" w:rsidRDefault="00487AD4">
      <w:pPr>
        <w:pStyle w:val="Pruka-ZkladnstylCharChar1Char"/>
        <w:keepNext/>
        <w:keepLines/>
      </w:pPr>
      <w:r>
        <w:t>Kompletaci Rozhodnutí a Podmínek provádí CRR ČR. Pobočka CRR ČR zajistí podpis statutárního zástupce nebo jím pověřené osoby (p</w:t>
      </w:r>
      <w:r w:rsidRPr="00BC6BA0">
        <w:t>ověřen</w:t>
      </w:r>
      <w:r>
        <w:t>á</w:t>
      </w:r>
      <w:r w:rsidRPr="00BC6BA0">
        <w:t xml:space="preserve"> osoba musí mít k podpisu </w:t>
      </w:r>
      <w:r>
        <w:t>písemné zmocnění od statutárního zástupce), kterým stvrdí, že se seznámil s ustanoveními Rozhodnutí a Podmínek. Rozhodnutí spolu s Podmínkami se vystavuje v pěti stejnopisech</w:t>
      </w:r>
      <w:r w:rsidRPr="001C3652">
        <w:t xml:space="preserve">. </w:t>
      </w:r>
    </w:p>
    <w:p w:rsidR="00487AD4" w:rsidRPr="00745873" w:rsidRDefault="00487AD4">
      <w:pPr>
        <w:keepNext/>
        <w:keepLines/>
        <w:spacing w:before="0"/>
        <w:rPr>
          <w:rFonts w:ascii="Times New Roman" w:hAnsi="Times New Roman" w:cs="Times New Roman"/>
          <w:sz w:val="24"/>
          <w:szCs w:val="24"/>
        </w:rPr>
      </w:pPr>
    </w:p>
    <w:p w:rsidR="00487AD4" w:rsidRPr="00273D60" w:rsidRDefault="00487AD4" w:rsidP="006E43D1">
      <w:pPr>
        <w:pStyle w:val="Pruka-Nadpis1"/>
        <w:keepLines/>
        <w:numPr>
          <w:ilvl w:val="0"/>
          <w:numId w:val="16"/>
        </w:numPr>
      </w:pPr>
      <w:r>
        <w:br w:type="page"/>
      </w:r>
      <w:bookmarkStart w:id="264" w:name="_Toc277320799"/>
      <w:bookmarkStart w:id="265" w:name="_Toc351543119"/>
      <w:r w:rsidRPr="00273D60">
        <w:lastRenderedPageBreak/>
        <w:t>Realizace projektu</w:t>
      </w:r>
      <w:bookmarkEnd w:id="264"/>
      <w:bookmarkEnd w:id="265"/>
      <w:r w:rsidRPr="00273D60">
        <w:t xml:space="preserve"> </w:t>
      </w:r>
    </w:p>
    <w:p w:rsidR="00487AD4" w:rsidRPr="00991FCD" w:rsidRDefault="00487AD4" w:rsidP="00B01D6C">
      <w:pPr>
        <w:pStyle w:val="Pruky-Nadpis2"/>
        <w:rPr>
          <w:sz w:val="28"/>
          <w:szCs w:val="28"/>
        </w:rPr>
      </w:pPr>
      <w:bookmarkStart w:id="266" w:name="_Toc155769576"/>
      <w:bookmarkStart w:id="267" w:name="_Toc277320800"/>
      <w:bookmarkStart w:id="268" w:name="_Toc351543120"/>
      <w:r w:rsidRPr="00991FCD">
        <w:rPr>
          <w:sz w:val="28"/>
          <w:szCs w:val="28"/>
        </w:rPr>
        <w:t xml:space="preserve">Termíny přípravy a realizace projektu </w:t>
      </w:r>
      <w:bookmarkEnd w:id="266"/>
      <w:r w:rsidRPr="00991FCD">
        <w:rPr>
          <w:sz w:val="28"/>
          <w:szCs w:val="28"/>
        </w:rPr>
        <w:t xml:space="preserve">uvedené v </w:t>
      </w:r>
      <w:r w:rsidRPr="00991FCD">
        <w:rPr>
          <w:sz w:val="28"/>
          <w:szCs w:val="28"/>
        </w:rPr>
        <w:tab/>
        <w:t>Rozhodnutí</w:t>
      </w:r>
      <w:bookmarkEnd w:id="267"/>
      <w:bookmarkEnd w:id="268"/>
    </w:p>
    <w:p w:rsidR="00487AD4" w:rsidRDefault="00487AD4" w:rsidP="006E43D1">
      <w:pPr>
        <w:keepNext/>
        <w:keepLines/>
        <w:spacing w:after="120"/>
        <w:rPr>
          <w:rFonts w:ascii="Times New Roman" w:hAnsi="Times New Roman" w:cs="Times New Roman"/>
          <w:sz w:val="24"/>
          <w:szCs w:val="24"/>
        </w:rPr>
      </w:pPr>
      <w:r>
        <w:rPr>
          <w:rFonts w:ascii="Times New Roman" w:hAnsi="Times New Roman" w:cs="Times New Roman"/>
          <w:sz w:val="24"/>
          <w:szCs w:val="24"/>
        </w:rPr>
        <w:t>V Rozhodnutí</w:t>
      </w:r>
      <w:r w:rsidRPr="009C6266">
        <w:rPr>
          <w:rFonts w:ascii="Times New Roman" w:hAnsi="Times New Roman" w:cs="Times New Roman"/>
          <w:sz w:val="24"/>
          <w:szCs w:val="24"/>
        </w:rPr>
        <w:t xml:space="preserve"> jsou stanoveny </w:t>
      </w:r>
      <w:r w:rsidRPr="009C6266">
        <w:rPr>
          <w:rFonts w:ascii="Times New Roman" w:hAnsi="Times New Roman" w:cs="Times New Roman"/>
          <w:b/>
          <w:sz w:val="24"/>
          <w:szCs w:val="24"/>
        </w:rPr>
        <w:t>závazné</w:t>
      </w:r>
      <w:r>
        <w:rPr>
          <w:rFonts w:ascii="Times New Roman" w:hAnsi="Times New Roman" w:cs="Times New Roman"/>
          <w:sz w:val="24"/>
          <w:szCs w:val="24"/>
        </w:rPr>
        <w:t xml:space="preserve"> termíny realizace projektu</w:t>
      </w:r>
      <w:r w:rsidRPr="009C6266">
        <w:rPr>
          <w:rFonts w:ascii="Times New Roman" w:hAnsi="Times New Roman" w:cs="Times New Roman"/>
          <w:sz w:val="24"/>
          <w:szCs w:val="24"/>
        </w:rPr>
        <w:t xml:space="preserve">. </w:t>
      </w:r>
    </w:p>
    <w:p w:rsidR="00487AD4" w:rsidRDefault="00487AD4" w:rsidP="009C6EB2">
      <w:pPr>
        <w:keepNext/>
        <w:keepLines/>
        <w:numPr>
          <w:ilvl w:val="0"/>
          <w:numId w:val="219"/>
        </w:numPr>
        <w:tabs>
          <w:tab w:val="clear" w:pos="644"/>
          <w:tab w:val="num" w:pos="284"/>
        </w:tabs>
        <w:overflowPunct w:val="0"/>
        <w:autoSpaceDE w:val="0"/>
        <w:autoSpaceDN w:val="0"/>
        <w:adjustRightInd w:val="0"/>
        <w:spacing w:before="0" w:after="120"/>
        <w:ind w:hanging="644"/>
        <w:textAlignment w:val="baseline"/>
        <w:rPr>
          <w:rFonts w:ascii="Times New Roman" w:hAnsi="Times New Roman" w:cs="Times New Roman"/>
          <w:sz w:val="24"/>
          <w:szCs w:val="24"/>
        </w:rPr>
      </w:pPr>
      <w:r w:rsidRPr="00E941AD">
        <w:rPr>
          <w:rFonts w:ascii="Times New Roman" w:hAnsi="Times New Roman" w:cs="Times New Roman"/>
          <w:b/>
          <w:sz w:val="24"/>
          <w:szCs w:val="24"/>
        </w:rPr>
        <w:t>Zahájením realizace projektu</w:t>
      </w:r>
      <w:r w:rsidRPr="00E941AD">
        <w:rPr>
          <w:rFonts w:ascii="Times New Roman" w:hAnsi="Times New Roman" w:cs="Times New Roman"/>
          <w:sz w:val="24"/>
          <w:szCs w:val="24"/>
        </w:rPr>
        <w:t xml:space="preserve"> se </w:t>
      </w:r>
      <w:r>
        <w:rPr>
          <w:rFonts w:ascii="Times New Roman" w:hAnsi="Times New Roman" w:cs="Times New Roman"/>
          <w:sz w:val="24"/>
          <w:szCs w:val="24"/>
        </w:rPr>
        <w:t>rozumí:</w:t>
      </w:r>
    </w:p>
    <w:p w:rsidR="00487AD4" w:rsidRDefault="00487AD4" w:rsidP="00BC7FC4">
      <w:pPr>
        <w:keepNext/>
        <w:keepLines/>
        <w:numPr>
          <w:ilvl w:val="1"/>
          <w:numId w:val="220"/>
        </w:numPr>
        <w:tabs>
          <w:tab w:val="clear" w:pos="360"/>
          <w:tab w:val="num" w:pos="851"/>
        </w:tabs>
        <w:overflowPunct w:val="0"/>
        <w:autoSpaceDE w:val="0"/>
        <w:autoSpaceDN w:val="0"/>
        <w:adjustRightInd w:val="0"/>
        <w:spacing w:before="0" w:after="120"/>
        <w:ind w:left="851" w:hanging="425"/>
        <w:textAlignment w:val="baseline"/>
        <w:rPr>
          <w:rFonts w:ascii="Times New Roman" w:hAnsi="Times New Roman" w:cs="Times New Roman"/>
          <w:sz w:val="24"/>
          <w:szCs w:val="24"/>
        </w:rPr>
      </w:pPr>
      <w:r w:rsidRPr="00337FC4">
        <w:rPr>
          <w:rFonts w:ascii="Times New Roman" w:hAnsi="Times New Roman" w:cs="Times New Roman"/>
          <w:sz w:val="24"/>
          <w:szCs w:val="24"/>
          <w:u w:val="single"/>
        </w:rPr>
        <w:t>pro projekty typu Revitalizace veřejných prostranství</w:t>
      </w:r>
      <w:r>
        <w:rPr>
          <w:rFonts w:ascii="Times New Roman" w:hAnsi="Times New Roman" w:cs="Times New Roman"/>
          <w:sz w:val="24"/>
          <w:szCs w:val="24"/>
        </w:rPr>
        <w:t xml:space="preserve"> – skutečný termín zahájení prací, nejdříve 1.</w:t>
      </w:r>
      <w:r w:rsidR="00AB32A8">
        <w:rPr>
          <w:rFonts w:ascii="Times New Roman" w:hAnsi="Times New Roman" w:cs="Times New Roman"/>
          <w:sz w:val="24"/>
          <w:szCs w:val="24"/>
        </w:rPr>
        <w:t xml:space="preserve"> </w:t>
      </w:r>
      <w:r>
        <w:rPr>
          <w:rFonts w:ascii="Times New Roman" w:hAnsi="Times New Roman" w:cs="Times New Roman"/>
          <w:sz w:val="24"/>
          <w:szCs w:val="24"/>
        </w:rPr>
        <w:t>1.</w:t>
      </w:r>
      <w:r w:rsidR="00AB32A8">
        <w:rPr>
          <w:rFonts w:ascii="Times New Roman" w:hAnsi="Times New Roman" w:cs="Times New Roman"/>
          <w:sz w:val="24"/>
          <w:szCs w:val="24"/>
        </w:rPr>
        <w:t xml:space="preserve"> </w:t>
      </w:r>
      <w:r>
        <w:rPr>
          <w:rFonts w:ascii="Times New Roman" w:hAnsi="Times New Roman" w:cs="Times New Roman"/>
          <w:sz w:val="24"/>
          <w:szCs w:val="24"/>
        </w:rPr>
        <w:t>2007;</w:t>
      </w:r>
    </w:p>
    <w:p w:rsidR="00487AD4" w:rsidRPr="00E96DFB" w:rsidRDefault="00487AD4" w:rsidP="00BC7FC4">
      <w:pPr>
        <w:keepNext/>
        <w:keepLines/>
        <w:numPr>
          <w:ilvl w:val="1"/>
          <w:numId w:val="220"/>
        </w:numPr>
        <w:tabs>
          <w:tab w:val="clear" w:pos="360"/>
          <w:tab w:val="num" w:pos="851"/>
        </w:tabs>
        <w:overflowPunct w:val="0"/>
        <w:autoSpaceDE w:val="0"/>
        <w:autoSpaceDN w:val="0"/>
        <w:adjustRightInd w:val="0"/>
        <w:spacing w:before="0" w:after="120"/>
        <w:ind w:left="851" w:hanging="425"/>
        <w:textAlignment w:val="baseline"/>
        <w:rPr>
          <w:rFonts w:ascii="Times New Roman" w:hAnsi="Times New Roman" w:cs="Times New Roman"/>
          <w:sz w:val="24"/>
          <w:szCs w:val="24"/>
        </w:rPr>
      </w:pPr>
      <w:r w:rsidRPr="00E96DFB">
        <w:rPr>
          <w:rFonts w:ascii="Times New Roman" w:hAnsi="Times New Roman" w:cs="Times New Roman"/>
          <w:sz w:val="24"/>
          <w:szCs w:val="24"/>
          <w:u w:val="single"/>
        </w:rPr>
        <w:t>pro projekty typu Regenerace bytových domů</w:t>
      </w:r>
      <w:r w:rsidRPr="00E96DFB">
        <w:rPr>
          <w:rFonts w:ascii="Times New Roman" w:hAnsi="Times New Roman" w:cs="Times New Roman"/>
          <w:sz w:val="24"/>
          <w:szCs w:val="24"/>
        </w:rPr>
        <w:t xml:space="preserve"> – nejdříve datum uvedené v potvrzení o způsobilosti projektu. </w:t>
      </w:r>
    </w:p>
    <w:p w:rsidR="00487AD4" w:rsidRPr="00BB24E2" w:rsidRDefault="00487AD4" w:rsidP="006E43D1">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330"/>
        <w:rPr>
          <w:rFonts w:ascii="Times New Roman" w:hAnsi="Times New Roman" w:cs="Times New Roman"/>
          <w:sz w:val="24"/>
          <w:szCs w:val="24"/>
        </w:rPr>
      </w:pPr>
      <w:r w:rsidRPr="00646987">
        <w:rPr>
          <w:rFonts w:ascii="Times New Roman" w:hAnsi="Times New Roman" w:cs="Times New Roman"/>
          <w:b/>
          <w:sz w:val="24"/>
          <w:szCs w:val="24"/>
        </w:rPr>
        <w:t xml:space="preserve">Upozornění: </w:t>
      </w:r>
      <w:r w:rsidRPr="005878FB">
        <w:rPr>
          <w:rFonts w:ascii="Times New Roman" w:hAnsi="Times New Roman" w:cs="Times New Roman"/>
          <w:sz w:val="24"/>
          <w:szCs w:val="24"/>
        </w:rPr>
        <w:t>Při vyplňování projektové žádosti v </w:t>
      </w:r>
      <w:r>
        <w:rPr>
          <w:rFonts w:ascii="Times New Roman" w:hAnsi="Times New Roman" w:cs="Times New Roman"/>
          <w:sz w:val="24"/>
          <w:szCs w:val="24"/>
        </w:rPr>
        <w:t>BENEFIT</w:t>
      </w:r>
      <w:r w:rsidRPr="005878FB">
        <w:rPr>
          <w:rFonts w:ascii="Times New Roman" w:hAnsi="Times New Roman" w:cs="Times New Roman"/>
          <w:sz w:val="24"/>
          <w:szCs w:val="24"/>
        </w:rPr>
        <w:t xml:space="preserve">7 u projektů na regeneraci bytových domů žadatel </w:t>
      </w:r>
      <w:r>
        <w:rPr>
          <w:rFonts w:ascii="Times New Roman" w:hAnsi="Times New Roman" w:cs="Times New Roman"/>
          <w:sz w:val="24"/>
          <w:szCs w:val="24"/>
        </w:rPr>
        <w:t xml:space="preserve">odhadne data zahájení a ukončení realizace projektu a vyplní je do příslušných políček (záložka Projekt, Harmonogram projektu). </w:t>
      </w:r>
      <w:r w:rsidR="005C2F0F">
        <w:rPr>
          <w:rFonts w:ascii="Times New Roman" w:hAnsi="Times New Roman" w:cs="Times New Roman"/>
          <w:sz w:val="24"/>
          <w:szCs w:val="24"/>
        </w:rPr>
        <w:t xml:space="preserve">Po ukončení hodnocení přijatelnosti zašle pobočka CRR žadateli </w:t>
      </w:r>
      <w:r w:rsidR="005C2F0F" w:rsidRPr="005878FB">
        <w:rPr>
          <w:rFonts w:ascii="Times New Roman" w:hAnsi="Times New Roman" w:cs="Times New Roman"/>
          <w:sz w:val="24"/>
          <w:szCs w:val="24"/>
        </w:rPr>
        <w:t>potvrzení o způsobilosti projektu</w:t>
      </w:r>
      <w:r w:rsidR="005C2F0F">
        <w:rPr>
          <w:rFonts w:ascii="Times New Roman" w:hAnsi="Times New Roman" w:cs="Times New Roman"/>
          <w:sz w:val="24"/>
          <w:szCs w:val="24"/>
        </w:rPr>
        <w:t>. Pokud předchází předpokládané datum zahájení realizace projektu datu na potvrzení, informuje pobočka CRR žadatele o tom, že datum uvedené na tomto potvrzení je skutečným datem zahájení realizace pro</w:t>
      </w:r>
      <w:r w:rsidR="00BB24E2">
        <w:rPr>
          <w:rFonts w:ascii="Times New Roman" w:hAnsi="Times New Roman" w:cs="Times New Roman"/>
          <w:sz w:val="24"/>
          <w:szCs w:val="24"/>
        </w:rPr>
        <w:t>je</w:t>
      </w:r>
      <w:r w:rsidR="005C2F0F">
        <w:rPr>
          <w:rFonts w:ascii="Times New Roman" w:hAnsi="Times New Roman" w:cs="Times New Roman"/>
          <w:sz w:val="24"/>
          <w:szCs w:val="24"/>
        </w:rPr>
        <w:t xml:space="preserve">ktu. </w:t>
      </w:r>
      <w:r w:rsidR="00BB24E2">
        <w:rPr>
          <w:rFonts w:ascii="Times New Roman" w:hAnsi="Times New Roman" w:cs="Times New Roman"/>
          <w:sz w:val="24"/>
          <w:szCs w:val="24"/>
        </w:rPr>
        <w:t>Žadatel</w:t>
      </w:r>
      <w:r w:rsidR="005C2F0F">
        <w:rPr>
          <w:rFonts w:ascii="Times New Roman" w:hAnsi="Times New Roman" w:cs="Times New Roman"/>
          <w:sz w:val="24"/>
          <w:szCs w:val="24"/>
        </w:rPr>
        <w:t xml:space="preserve"> na základě této informace oznámí </w:t>
      </w:r>
      <w:r w:rsidRPr="005878FB">
        <w:rPr>
          <w:rFonts w:ascii="Times New Roman" w:hAnsi="Times New Roman" w:cs="Times New Roman"/>
          <w:sz w:val="24"/>
          <w:szCs w:val="24"/>
        </w:rPr>
        <w:t xml:space="preserve">prostřednictvím formuláře Oznámení o změnách v projektu </w:t>
      </w:r>
      <w:r w:rsidR="005C2F0F" w:rsidRPr="005C2F0F">
        <w:rPr>
          <w:rFonts w:ascii="Times New Roman" w:hAnsi="Times New Roman" w:cs="Times New Roman"/>
          <w:sz w:val="24"/>
          <w:szCs w:val="24"/>
        </w:rPr>
        <w:t xml:space="preserve">případné další změny týkající se harmonogramu projektu/etap. </w:t>
      </w:r>
      <w:r w:rsidRPr="005878FB">
        <w:rPr>
          <w:rFonts w:ascii="Times New Roman" w:hAnsi="Times New Roman" w:cs="Times New Roman"/>
          <w:sz w:val="24"/>
          <w:szCs w:val="24"/>
        </w:rPr>
        <w:t>Termín, kdy CRR</w:t>
      </w:r>
      <w:r>
        <w:rPr>
          <w:rFonts w:ascii="Times New Roman" w:hAnsi="Times New Roman" w:cs="Times New Roman"/>
          <w:sz w:val="24"/>
          <w:szCs w:val="24"/>
        </w:rPr>
        <w:t xml:space="preserve"> ČR</w:t>
      </w:r>
      <w:r w:rsidRPr="005878FB">
        <w:rPr>
          <w:rFonts w:ascii="Times New Roman" w:hAnsi="Times New Roman" w:cs="Times New Roman"/>
          <w:sz w:val="24"/>
          <w:szCs w:val="24"/>
        </w:rPr>
        <w:t xml:space="preserve"> vydá</w:t>
      </w:r>
      <w:r w:rsidR="00822CB1">
        <w:rPr>
          <w:rFonts w:ascii="Times New Roman" w:hAnsi="Times New Roman" w:cs="Times New Roman"/>
          <w:sz w:val="24"/>
          <w:szCs w:val="24"/>
        </w:rPr>
        <w:t xml:space="preserve"> potvrzení o způsobilosti projektu</w:t>
      </w:r>
      <w:r>
        <w:rPr>
          <w:rFonts w:ascii="Times New Roman" w:hAnsi="Times New Roman" w:cs="Times New Roman"/>
          <w:sz w:val="24"/>
          <w:szCs w:val="24"/>
        </w:rPr>
        <w:t>,</w:t>
      </w:r>
      <w:r w:rsidRPr="005878FB">
        <w:rPr>
          <w:rFonts w:ascii="Times New Roman" w:hAnsi="Times New Roman" w:cs="Times New Roman"/>
          <w:sz w:val="24"/>
          <w:szCs w:val="24"/>
        </w:rPr>
        <w:t xml:space="preserve"> závisí na vyhlášení výzvy městem, na délce kontrolního a hodnotícího procesu.</w:t>
      </w:r>
      <w:r w:rsidR="00BB24E2">
        <w:rPr>
          <w:rFonts w:ascii="Times New Roman" w:hAnsi="Times New Roman" w:cs="Times New Roman"/>
          <w:sz w:val="24"/>
          <w:szCs w:val="24"/>
        </w:rPr>
        <w:t xml:space="preserve"> </w:t>
      </w:r>
      <w:r w:rsidR="00BB24E2" w:rsidRPr="00BB24E2">
        <w:rPr>
          <w:rFonts w:ascii="Times New Roman" w:hAnsi="Times New Roman" w:cs="Times New Roman"/>
          <w:sz w:val="24"/>
          <w:szCs w:val="24"/>
        </w:rPr>
        <w:t xml:space="preserve">V </w:t>
      </w:r>
      <w:r w:rsidR="00BB24E2">
        <w:rPr>
          <w:rFonts w:ascii="Times New Roman" w:hAnsi="Times New Roman" w:cs="Times New Roman"/>
          <w:sz w:val="24"/>
          <w:szCs w:val="24"/>
        </w:rPr>
        <w:t>BENEFIT</w:t>
      </w:r>
      <w:r w:rsidR="00BB24E2" w:rsidRPr="005878FB">
        <w:rPr>
          <w:rFonts w:ascii="Times New Roman" w:hAnsi="Times New Roman" w:cs="Times New Roman"/>
          <w:sz w:val="24"/>
          <w:szCs w:val="24"/>
        </w:rPr>
        <w:t>7</w:t>
      </w:r>
      <w:r w:rsidR="00BB24E2" w:rsidRPr="00BB24E2">
        <w:rPr>
          <w:rFonts w:ascii="Times New Roman" w:hAnsi="Times New Roman" w:cs="Times New Roman"/>
          <w:sz w:val="24"/>
          <w:szCs w:val="24"/>
        </w:rPr>
        <w:t xml:space="preserve"> žadatel pole </w:t>
      </w:r>
      <w:r w:rsidR="00BB24E2">
        <w:rPr>
          <w:rFonts w:ascii="Times New Roman" w:hAnsi="Times New Roman" w:cs="Times New Roman"/>
          <w:sz w:val="24"/>
          <w:szCs w:val="24"/>
        </w:rPr>
        <w:t>„</w:t>
      </w:r>
      <w:r w:rsidR="00BB24E2" w:rsidRPr="00BB24E2">
        <w:rPr>
          <w:rFonts w:ascii="Times New Roman" w:hAnsi="Times New Roman" w:cs="Times New Roman"/>
          <w:sz w:val="24"/>
          <w:szCs w:val="24"/>
        </w:rPr>
        <w:t>Skutečné datum zahájení realizace</w:t>
      </w:r>
      <w:r w:rsidR="00BB24E2">
        <w:rPr>
          <w:rFonts w:ascii="Times New Roman" w:hAnsi="Times New Roman" w:cs="Times New Roman"/>
          <w:sz w:val="24"/>
          <w:szCs w:val="24"/>
        </w:rPr>
        <w:t>“</w:t>
      </w:r>
      <w:r w:rsidR="00BB24E2" w:rsidRPr="00BB24E2">
        <w:rPr>
          <w:rFonts w:ascii="Times New Roman" w:hAnsi="Times New Roman" w:cs="Times New Roman"/>
          <w:sz w:val="24"/>
          <w:szCs w:val="24"/>
        </w:rPr>
        <w:t xml:space="preserve"> nebude vyplňovat.</w:t>
      </w:r>
    </w:p>
    <w:p w:rsidR="00487AD4" w:rsidRDefault="00487AD4" w:rsidP="009C6EB2">
      <w:pPr>
        <w:keepNext/>
        <w:keepLines/>
        <w:numPr>
          <w:ilvl w:val="0"/>
          <w:numId w:val="221"/>
        </w:numPr>
        <w:overflowPunct w:val="0"/>
        <w:autoSpaceDE w:val="0"/>
        <w:autoSpaceDN w:val="0"/>
        <w:adjustRightInd w:val="0"/>
        <w:spacing w:before="0" w:after="120"/>
        <w:textAlignment w:val="baseline"/>
        <w:rPr>
          <w:rFonts w:ascii="Times New Roman" w:hAnsi="Times New Roman" w:cs="Times New Roman"/>
          <w:sz w:val="24"/>
          <w:szCs w:val="24"/>
        </w:rPr>
      </w:pPr>
      <w:r>
        <w:rPr>
          <w:rFonts w:ascii="Times New Roman" w:hAnsi="Times New Roman" w:cs="Times New Roman"/>
          <w:b/>
          <w:bCs/>
          <w:sz w:val="24"/>
          <w:szCs w:val="24"/>
        </w:rPr>
        <w:t>Ukončení realizace projektu</w:t>
      </w:r>
      <w:r w:rsidRPr="009C6266">
        <w:rPr>
          <w:rFonts w:ascii="Times New Roman" w:hAnsi="Times New Roman" w:cs="Times New Roman"/>
          <w:b/>
          <w:bCs/>
          <w:sz w:val="24"/>
          <w:szCs w:val="24"/>
        </w:rPr>
        <w:t xml:space="preserve"> </w:t>
      </w:r>
      <w:r>
        <w:rPr>
          <w:rFonts w:ascii="Times New Roman" w:hAnsi="Times New Roman" w:cs="Times New Roman"/>
          <w:sz w:val="24"/>
          <w:szCs w:val="24"/>
        </w:rPr>
        <w:t xml:space="preserve">znamená prokazatelné </w:t>
      </w:r>
      <w:r w:rsidRPr="009C6266">
        <w:rPr>
          <w:rFonts w:ascii="Times New Roman" w:hAnsi="Times New Roman" w:cs="Times New Roman"/>
          <w:sz w:val="24"/>
          <w:szCs w:val="24"/>
        </w:rPr>
        <w:t xml:space="preserve">uzavření všech aktivit projektu. Tuto skutečnost je třeba doložit kromě vlastních výstupů projektu ověřitelnými </w:t>
      </w:r>
      <w:r>
        <w:rPr>
          <w:rFonts w:ascii="Times New Roman" w:hAnsi="Times New Roman" w:cs="Times New Roman"/>
          <w:sz w:val="24"/>
          <w:szCs w:val="24"/>
        </w:rPr>
        <w:t>pr</w:t>
      </w:r>
      <w:r w:rsidRPr="009C6266">
        <w:rPr>
          <w:rFonts w:ascii="Times New Roman" w:hAnsi="Times New Roman" w:cs="Times New Roman"/>
          <w:sz w:val="24"/>
          <w:szCs w:val="24"/>
        </w:rPr>
        <w:t>ůkazy dosažení cílů projektu. Např. fotodokumentací,</w:t>
      </w:r>
      <w:r>
        <w:rPr>
          <w:rFonts w:ascii="Times New Roman" w:hAnsi="Times New Roman" w:cs="Times New Roman"/>
          <w:sz w:val="24"/>
          <w:szCs w:val="24"/>
        </w:rPr>
        <w:t xml:space="preserve"> kolaudačním rozhodnutím,</w:t>
      </w:r>
      <w:r w:rsidRPr="009C6266">
        <w:rPr>
          <w:rFonts w:ascii="Times New Roman" w:hAnsi="Times New Roman" w:cs="Times New Roman"/>
          <w:sz w:val="24"/>
          <w:szCs w:val="24"/>
        </w:rPr>
        <w:t xml:space="preserve"> protokolem o předání a převzetí díla apod. Datum podepsání protokolu o předání a převzetí díla nesmí překročit termín ukončení realizace projektu uvedený </w:t>
      </w:r>
      <w:r>
        <w:rPr>
          <w:rFonts w:ascii="Times New Roman" w:hAnsi="Times New Roman" w:cs="Times New Roman"/>
          <w:sz w:val="24"/>
          <w:szCs w:val="24"/>
        </w:rPr>
        <w:t>v Rozhodnutí</w:t>
      </w:r>
      <w:r w:rsidRPr="009C6266">
        <w:rPr>
          <w:rFonts w:ascii="Times New Roman" w:hAnsi="Times New Roman" w:cs="Times New Roman"/>
          <w:sz w:val="24"/>
          <w:szCs w:val="24"/>
        </w:rPr>
        <w:t>.</w:t>
      </w:r>
    </w:p>
    <w:p w:rsidR="0092757A" w:rsidRDefault="00395819" w:rsidP="006E43D1">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284"/>
        <w:rPr>
          <w:rFonts w:ascii="Times New Roman" w:hAnsi="Times New Roman" w:cs="Times New Roman"/>
          <w:b/>
          <w:sz w:val="24"/>
          <w:szCs w:val="24"/>
        </w:rPr>
      </w:pPr>
      <w:r w:rsidRPr="00991FCD">
        <w:rPr>
          <w:rFonts w:ascii="Times New Roman" w:hAnsi="Times New Roman" w:cs="Times New Roman"/>
          <w:b/>
          <w:sz w:val="24"/>
          <w:szCs w:val="24"/>
        </w:rPr>
        <w:t>Projekty nesmějí být dokončeny před schválením prvního Rozhodnutí.</w:t>
      </w:r>
      <w:r w:rsidR="0092757A" w:rsidRPr="00841461">
        <w:rPr>
          <w:rFonts w:ascii="Times New Roman" w:hAnsi="Times New Roman" w:cs="Times New Roman"/>
          <w:b/>
          <w:sz w:val="24"/>
          <w:szCs w:val="24"/>
        </w:rPr>
        <w:t xml:space="preserve"> Etapa může být ukončena před schválením </w:t>
      </w:r>
      <w:r w:rsidR="0092757A">
        <w:rPr>
          <w:rFonts w:ascii="Times New Roman" w:hAnsi="Times New Roman" w:cs="Times New Roman"/>
          <w:b/>
          <w:sz w:val="24"/>
          <w:szCs w:val="24"/>
        </w:rPr>
        <w:t xml:space="preserve">prvního </w:t>
      </w:r>
      <w:r w:rsidR="0092757A" w:rsidRPr="00841461">
        <w:rPr>
          <w:rFonts w:ascii="Times New Roman" w:hAnsi="Times New Roman" w:cs="Times New Roman"/>
          <w:b/>
          <w:sz w:val="24"/>
          <w:szCs w:val="24"/>
        </w:rPr>
        <w:t>Rozhodnutí.</w:t>
      </w:r>
    </w:p>
    <w:p w:rsidR="00556F69" w:rsidRPr="00556F69" w:rsidRDefault="00556F69" w:rsidP="006E43D1">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284"/>
        <w:rPr>
          <w:rFonts w:ascii="Times New Roman" w:hAnsi="Times New Roman" w:cs="Times New Roman"/>
          <w:sz w:val="24"/>
          <w:szCs w:val="24"/>
        </w:rPr>
      </w:pPr>
      <w:r>
        <w:rPr>
          <w:rFonts w:ascii="Times New Roman" w:hAnsi="Times New Roman" w:cs="Times New Roman"/>
          <w:sz w:val="24"/>
          <w:szCs w:val="24"/>
        </w:rPr>
        <w:t>Realizaci projektu je možné ukončit i před datem uvedeným v Rozhodnutí a podat závěrečnou MZ a ZŽoP. Doporučujeme však, aby příjemce oznámil tuto změnu</w:t>
      </w:r>
      <w:r w:rsidR="00A31F8E">
        <w:rPr>
          <w:rFonts w:ascii="Times New Roman" w:hAnsi="Times New Roman" w:cs="Times New Roman"/>
          <w:sz w:val="24"/>
          <w:szCs w:val="24"/>
        </w:rPr>
        <w:t xml:space="preserve"> (např. </w:t>
      </w:r>
      <w:r>
        <w:rPr>
          <w:rFonts w:ascii="Times New Roman" w:hAnsi="Times New Roman" w:cs="Times New Roman"/>
          <w:sz w:val="24"/>
          <w:szCs w:val="24"/>
        </w:rPr>
        <w:t>prostřednictvím formuláře Oznámení o změnách v</w:t>
      </w:r>
      <w:r w:rsidR="00A31F8E">
        <w:rPr>
          <w:rFonts w:ascii="Times New Roman" w:hAnsi="Times New Roman" w:cs="Times New Roman"/>
          <w:sz w:val="24"/>
          <w:szCs w:val="24"/>
        </w:rPr>
        <w:t> </w:t>
      </w:r>
      <w:r>
        <w:rPr>
          <w:rFonts w:ascii="Times New Roman" w:hAnsi="Times New Roman" w:cs="Times New Roman"/>
          <w:sz w:val="24"/>
          <w:szCs w:val="24"/>
        </w:rPr>
        <w:t>projektu</w:t>
      </w:r>
      <w:r w:rsidR="00A31F8E">
        <w:rPr>
          <w:rFonts w:ascii="Times New Roman" w:hAnsi="Times New Roman" w:cs="Times New Roman"/>
          <w:sz w:val="24"/>
          <w:szCs w:val="24"/>
        </w:rPr>
        <w:t>)</w:t>
      </w:r>
      <w:r>
        <w:rPr>
          <w:rFonts w:ascii="Times New Roman" w:hAnsi="Times New Roman" w:cs="Times New Roman"/>
          <w:sz w:val="24"/>
          <w:szCs w:val="24"/>
        </w:rPr>
        <w:t>.</w:t>
      </w:r>
    </w:p>
    <w:p w:rsidR="00487AD4" w:rsidRDefault="00487AD4" w:rsidP="009C6EB2">
      <w:pPr>
        <w:keepNext/>
        <w:keepLines/>
        <w:numPr>
          <w:ilvl w:val="0"/>
          <w:numId w:val="221"/>
        </w:numPr>
        <w:overflowPunct w:val="0"/>
        <w:autoSpaceDE w:val="0"/>
        <w:autoSpaceDN w:val="0"/>
        <w:adjustRightInd w:val="0"/>
        <w:spacing w:before="0" w:after="120"/>
        <w:textAlignment w:val="baseline"/>
        <w:rPr>
          <w:rFonts w:ascii="Times New Roman" w:hAnsi="Times New Roman" w:cs="Times New Roman"/>
          <w:sz w:val="24"/>
          <w:szCs w:val="24"/>
        </w:rPr>
      </w:pPr>
      <w:r w:rsidRPr="00920308">
        <w:rPr>
          <w:rFonts w:ascii="Times New Roman" w:hAnsi="Times New Roman" w:cs="Times New Roman"/>
          <w:b/>
          <w:sz w:val="24"/>
          <w:szCs w:val="24"/>
        </w:rPr>
        <w:t>Ukončení financování projektu</w:t>
      </w:r>
      <w:r>
        <w:rPr>
          <w:rFonts w:ascii="Times New Roman" w:hAnsi="Times New Roman" w:cs="Times New Roman"/>
          <w:sz w:val="24"/>
          <w:szCs w:val="24"/>
        </w:rPr>
        <w:t xml:space="preserve"> – termín, po němž již příjemce nemůže provádět žádné další úhrady a musí mít ukončeno financování ze všech zdrojů. Tento termín je uveden v Rozhodnutí, následuje po termínu ukončení realizace projektu a předchází závěrečnému vyhodnocení akce. Termín je automaticky nastaven na 6 měsíců od ukončení data realizace projektu.</w:t>
      </w:r>
    </w:p>
    <w:p w:rsidR="00DD33A6" w:rsidRDefault="00DD33A6" w:rsidP="006E43D1">
      <w:pPr>
        <w:keepNext/>
        <w:keepLines/>
        <w:overflowPunct w:val="0"/>
        <w:autoSpaceDE w:val="0"/>
        <w:autoSpaceDN w:val="0"/>
        <w:adjustRightInd w:val="0"/>
        <w:spacing w:before="0" w:after="120"/>
        <w:ind w:left="284"/>
        <w:textAlignment w:val="baseline"/>
        <w:rPr>
          <w:rFonts w:ascii="Times New Roman" w:hAnsi="Times New Roman" w:cs="Times New Roman"/>
          <w:sz w:val="24"/>
          <w:szCs w:val="24"/>
        </w:rPr>
      </w:pPr>
      <w:r w:rsidRPr="00DB37CB">
        <w:rPr>
          <w:rFonts w:ascii="Times New Roman" w:hAnsi="Times New Roman" w:cs="Times New Roman"/>
          <w:i/>
          <w:sz w:val="24"/>
          <w:szCs w:val="24"/>
        </w:rPr>
        <w:t>V případě uplatnění režimu přenesené daňové povinnosti</w:t>
      </w:r>
      <w:r>
        <w:rPr>
          <w:rFonts w:ascii="Times New Roman" w:hAnsi="Times New Roman" w:cs="Times New Roman"/>
          <w:i/>
          <w:sz w:val="24"/>
          <w:szCs w:val="24"/>
        </w:rPr>
        <w:t xml:space="preserve"> je nutné</w:t>
      </w:r>
      <w:r w:rsidR="00756029">
        <w:rPr>
          <w:rFonts w:ascii="Times New Roman" w:hAnsi="Times New Roman" w:cs="Times New Roman"/>
          <w:i/>
          <w:sz w:val="24"/>
          <w:szCs w:val="24"/>
        </w:rPr>
        <w:t xml:space="preserve">, aby plátce daně </w:t>
      </w:r>
      <w:r>
        <w:rPr>
          <w:rFonts w:ascii="Times New Roman" w:hAnsi="Times New Roman" w:cs="Times New Roman"/>
          <w:i/>
          <w:sz w:val="24"/>
          <w:szCs w:val="24"/>
        </w:rPr>
        <w:t>v návaznosti na ukončení financování vypořáda</w:t>
      </w:r>
      <w:r w:rsidR="00756029">
        <w:rPr>
          <w:rFonts w:ascii="Times New Roman" w:hAnsi="Times New Roman" w:cs="Times New Roman"/>
          <w:i/>
          <w:sz w:val="24"/>
          <w:szCs w:val="24"/>
        </w:rPr>
        <w:t>l</w:t>
      </w:r>
      <w:r>
        <w:rPr>
          <w:rFonts w:ascii="Times New Roman" w:hAnsi="Times New Roman" w:cs="Times New Roman"/>
          <w:i/>
          <w:sz w:val="24"/>
          <w:szCs w:val="24"/>
        </w:rPr>
        <w:t xml:space="preserve"> DPH s finančním úřadem, případně upravi</w:t>
      </w:r>
      <w:r w:rsidR="00756029">
        <w:rPr>
          <w:rFonts w:ascii="Times New Roman" w:hAnsi="Times New Roman" w:cs="Times New Roman"/>
          <w:i/>
          <w:sz w:val="24"/>
          <w:szCs w:val="24"/>
        </w:rPr>
        <w:t>l</w:t>
      </w:r>
      <w:r>
        <w:rPr>
          <w:rFonts w:ascii="Times New Roman" w:hAnsi="Times New Roman" w:cs="Times New Roman"/>
          <w:i/>
          <w:sz w:val="24"/>
          <w:szCs w:val="24"/>
        </w:rPr>
        <w:t xml:space="preserve"> harmonogram realizace a ukončení financování akce.</w:t>
      </w:r>
    </w:p>
    <w:p w:rsidR="00487AD4" w:rsidRDefault="00487AD4" w:rsidP="009C6EB2">
      <w:pPr>
        <w:keepNext/>
        <w:keepLines/>
        <w:numPr>
          <w:ilvl w:val="0"/>
          <w:numId w:val="221"/>
        </w:numPr>
        <w:overflowPunct w:val="0"/>
        <w:autoSpaceDE w:val="0"/>
        <w:autoSpaceDN w:val="0"/>
        <w:adjustRightInd w:val="0"/>
        <w:textAlignment w:val="baseline"/>
        <w:rPr>
          <w:rFonts w:ascii="Times New Roman" w:hAnsi="Times New Roman" w:cs="Times New Roman"/>
          <w:sz w:val="24"/>
          <w:szCs w:val="24"/>
        </w:rPr>
      </w:pPr>
      <w:r>
        <w:rPr>
          <w:rFonts w:ascii="Times New Roman" w:hAnsi="Times New Roman" w:cs="Times New Roman"/>
          <w:b/>
          <w:sz w:val="24"/>
          <w:szCs w:val="24"/>
        </w:rPr>
        <w:lastRenderedPageBreak/>
        <w:t>Z</w:t>
      </w:r>
      <w:r w:rsidRPr="009C6266">
        <w:rPr>
          <w:rFonts w:ascii="Times New Roman" w:hAnsi="Times New Roman" w:cs="Times New Roman"/>
          <w:b/>
          <w:sz w:val="24"/>
          <w:szCs w:val="24"/>
        </w:rPr>
        <w:t xml:space="preserve">ávěrečné vyhodnocení akce </w:t>
      </w:r>
      <w:r w:rsidRPr="0062445E">
        <w:rPr>
          <w:rFonts w:ascii="Times New Roman" w:hAnsi="Times New Roman" w:cs="Times New Roman"/>
          <w:sz w:val="24"/>
          <w:szCs w:val="24"/>
        </w:rPr>
        <w:t>je</w:t>
      </w:r>
      <w:r w:rsidRPr="009C6266" w:rsidDel="0002229C">
        <w:rPr>
          <w:rFonts w:ascii="Times New Roman" w:hAnsi="Times New Roman" w:cs="Times New Roman"/>
          <w:b/>
          <w:sz w:val="24"/>
          <w:szCs w:val="24"/>
        </w:rPr>
        <w:t xml:space="preserve"> </w:t>
      </w:r>
      <w:r w:rsidRPr="0062445E">
        <w:rPr>
          <w:rFonts w:ascii="Times New Roman" w:hAnsi="Times New Roman" w:cs="Times New Roman"/>
          <w:sz w:val="24"/>
          <w:szCs w:val="24"/>
        </w:rPr>
        <w:t>příjemce</w:t>
      </w:r>
      <w:r>
        <w:rPr>
          <w:rFonts w:ascii="Times New Roman" w:hAnsi="Times New Roman" w:cs="Times New Roman"/>
          <w:sz w:val="24"/>
          <w:szCs w:val="24"/>
        </w:rPr>
        <w:t xml:space="preserve"> </w:t>
      </w:r>
      <w:r w:rsidRPr="0062445E">
        <w:rPr>
          <w:rFonts w:ascii="Times New Roman" w:hAnsi="Times New Roman" w:cs="Times New Roman"/>
          <w:sz w:val="24"/>
          <w:szCs w:val="24"/>
        </w:rPr>
        <w:t>povinen provést do termínu uvedené</w:t>
      </w:r>
      <w:r>
        <w:rPr>
          <w:rFonts w:ascii="Times New Roman" w:hAnsi="Times New Roman" w:cs="Times New Roman"/>
          <w:sz w:val="24"/>
          <w:szCs w:val="24"/>
        </w:rPr>
        <w:t>ho</w:t>
      </w:r>
      <w:r w:rsidRPr="0062445E">
        <w:rPr>
          <w:rFonts w:ascii="Times New Roman" w:hAnsi="Times New Roman" w:cs="Times New Roman"/>
          <w:sz w:val="24"/>
          <w:szCs w:val="24"/>
        </w:rPr>
        <w:t xml:space="preserve"> v Rozhodnutí v souladu s § 6 vyhlášky Ministerstva financí ČR č. 560/2006 Sb.</w:t>
      </w:r>
      <w:r>
        <w:rPr>
          <w:rFonts w:ascii="Times New Roman" w:hAnsi="Times New Roman" w:cs="Times New Roman"/>
          <w:sz w:val="24"/>
          <w:szCs w:val="24"/>
        </w:rPr>
        <w:t xml:space="preserve">, </w:t>
      </w:r>
      <w:r w:rsidRPr="007F312C">
        <w:rPr>
          <w:rFonts w:ascii="Times New Roman" w:hAnsi="Times New Roman" w:cs="Times New Roman"/>
          <w:sz w:val="24"/>
          <w:szCs w:val="24"/>
        </w:rPr>
        <w:t>o účasti státního rozpočtu na financování programů reprodukce majetku.</w:t>
      </w:r>
      <w:r w:rsidRPr="0062445E">
        <w:rPr>
          <w:rFonts w:ascii="Times New Roman" w:hAnsi="Times New Roman" w:cs="Times New Roman"/>
          <w:sz w:val="24"/>
          <w:szCs w:val="24"/>
        </w:rPr>
        <w:t xml:space="preserve"> Tj. má povinnost předložit </w:t>
      </w:r>
      <w:r>
        <w:rPr>
          <w:rFonts w:ascii="Times New Roman" w:hAnsi="Times New Roman" w:cs="Times New Roman"/>
          <w:sz w:val="24"/>
          <w:szCs w:val="24"/>
        </w:rPr>
        <w:t xml:space="preserve">na CRR ČR </w:t>
      </w:r>
      <w:r w:rsidRPr="0062445E">
        <w:rPr>
          <w:rFonts w:ascii="Times New Roman" w:hAnsi="Times New Roman" w:cs="Times New Roman"/>
          <w:sz w:val="24"/>
          <w:szCs w:val="24"/>
        </w:rPr>
        <w:t xml:space="preserve">vyplněný formulář Zpráva </w:t>
      </w:r>
      <w:r>
        <w:rPr>
          <w:rFonts w:ascii="Times New Roman" w:hAnsi="Times New Roman" w:cs="Times New Roman"/>
          <w:sz w:val="24"/>
          <w:szCs w:val="24"/>
        </w:rPr>
        <w:t>pr</w:t>
      </w:r>
      <w:r w:rsidRPr="0062445E">
        <w:rPr>
          <w:rFonts w:ascii="Times New Roman" w:hAnsi="Times New Roman" w:cs="Times New Roman"/>
          <w:sz w:val="24"/>
          <w:szCs w:val="24"/>
        </w:rPr>
        <w:t xml:space="preserve">o závěrečné vyhodnocení akce, který je </w:t>
      </w:r>
      <w:r w:rsidRPr="0062445E">
        <w:rPr>
          <w:rFonts w:ascii="Times New Roman" w:hAnsi="Times New Roman" w:cs="Times New Roman"/>
          <w:color w:val="000000"/>
          <w:sz w:val="24"/>
          <w:szCs w:val="24"/>
        </w:rPr>
        <w:t xml:space="preserve">přílohou </w:t>
      </w:r>
      <w:r>
        <w:rPr>
          <w:rFonts w:ascii="Times New Roman" w:hAnsi="Times New Roman" w:cs="Times New Roman"/>
          <w:color w:val="000000"/>
          <w:sz w:val="24"/>
          <w:szCs w:val="24"/>
        </w:rPr>
        <w:t>č. 9</w:t>
      </w:r>
      <w:r w:rsidRPr="0062445E">
        <w:rPr>
          <w:rFonts w:ascii="Times New Roman" w:hAnsi="Times New Roman" w:cs="Times New Roman"/>
          <w:color w:val="000000"/>
          <w:sz w:val="24"/>
          <w:szCs w:val="24"/>
        </w:rPr>
        <w:t xml:space="preserve"> této Příručky</w:t>
      </w:r>
      <w:r w:rsidRPr="0062445E">
        <w:rPr>
          <w:rFonts w:ascii="Times New Roman" w:hAnsi="Times New Roman" w:cs="Times New Roman"/>
          <w:sz w:val="24"/>
          <w:szCs w:val="24"/>
        </w:rPr>
        <w:t xml:space="preserve">. </w:t>
      </w:r>
      <w:r w:rsidRPr="0062445E">
        <w:rPr>
          <w:rFonts w:ascii="Times New Roman" w:hAnsi="Times New Roman" w:cs="Times New Roman"/>
          <w:color w:val="000000"/>
          <w:sz w:val="24"/>
          <w:szCs w:val="24"/>
        </w:rPr>
        <w:t xml:space="preserve">Formulář musí být předložen v písemné a elektronické </w:t>
      </w:r>
      <w:r>
        <w:rPr>
          <w:rFonts w:ascii="Times New Roman" w:hAnsi="Times New Roman" w:cs="Times New Roman"/>
          <w:color w:val="000000"/>
          <w:sz w:val="24"/>
          <w:szCs w:val="24"/>
        </w:rPr>
        <w:t>podobě</w:t>
      </w:r>
      <w:r w:rsidRPr="0062445E">
        <w:rPr>
          <w:rFonts w:ascii="Times New Roman" w:hAnsi="Times New Roman" w:cs="Times New Roman"/>
          <w:color w:val="000000"/>
          <w:sz w:val="24"/>
          <w:szCs w:val="24"/>
        </w:rPr>
        <w:t xml:space="preserve">. </w:t>
      </w:r>
      <w:r>
        <w:rPr>
          <w:rFonts w:ascii="Times New Roman" w:hAnsi="Times New Roman" w:cs="Times New Roman"/>
          <w:sz w:val="24"/>
          <w:szCs w:val="24"/>
        </w:rPr>
        <w:t>Termín je automaticky nastaven na 1 rok od ukončení dat</w:t>
      </w:r>
      <w:r w:rsidR="002C5CCA">
        <w:rPr>
          <w:rFonts w:ascii="Times New Roman" w:hAnsi="Times New Roman" w:cs="Times New Roman"/>
          <w:sz w:val="24"/>
          <w:szCs w:val="24"/>
        </w:rPr>
        <w:t>a realizace projektu, max. 3</w:t>
      </w:r>
      <w:r w:rsidR="00EF0466">
        <w:rPr>
          <w:rFonts w:ascii="Times New Roman" w:hAnsi="Times New Roman" w:cs="Times New Roman"/>
          <w:sz w:val="24"/>
          <w:szCs w:val="24"/>
        </w:rPr>
        <w:t>0</w:t>
      </w:r>
      <w:r w:rsidR="002C5CCA">
        <w:rPr>
          <w:rFonts w:ascii="Times New Roman" w:hAnsi="Times New Roman" w:cs="Times New Roman"/>
          <w:sz w:val="24"/>
          <w:szCs w:val="24"/>
        </w:rPr>
        <w:t>.</w:t>
      </w:r>
      <w:r w:rsidR="00DD33A6">
        <w:rPr>
          <w:rFonts w:ascii="Times New Roman" w:hAnsi="Times New Roman" w:cs="Times New Roman"/>
          <w:sz w:val="24"/>
          <w:szCs w:val="24"/>
        </w:rPr>
        <w:t xml:space="preserve"> </w:t>
      </w:r>
      <w:r w:rsidR="002C5CCA">
        <w:rPr>
          <w:rFonts w:ascii="Times New Roman" w:hAnsi="Times New Roman" w:cs="Times New Roman"/>
          <w:sz w:val="24"/>
          <w:szCs w:val="24"/>
        </w:rPr>
        <w:t>11</w:t>
      </w:r>
      <w:r>
        <w:rPr>
          <w:rFonts w:ascii="Times New Roman" w:hAnsi="Times New Roman" w:cs="Times New Roman"/>
          <w:sz w:val="24"/>
          <w:szCs w:val="24"/>
        </w:rPr>
        <w:t>.</w:t>
      </w:r>
      <w:r w:rsidR="00DD33A6">
        <w:rPr>
          <w:rFonts w:ascii="Times New Roman" w:hAnsi="Times New Roman" w:cs="Times New Roman"/>
          <w:sz w:val="24"/>
          <w:szCs w:val="24"/>
        </w:rPr>
        <w:t xml:space="preserve"> </w:t>
      </w:r>
      <w:r>
        <w:rPr>
          <w:rFonts w:ascii="Times New Roman" w:hAnsi="Times New Roman" w:cs="Times New Roman"/>
          <w:sz w:val="24"/>
          <w:szCs w:val="24"/>
        </w:rPr>
        <w:t>2015.</w:t>
      </w:r>
    </w:p>
    <w:p w:rsidR="00D24ADE" w:rsidRDefault="00D24ADE" w:rsidP="006D1A01">
      <w:pPr>
        <w:keepNext/>
        <w:keepLines/>
        <w:overflowPunct w:val="0"/>
        <w:autoSpaceDE w:val="0"/>
        <w:autoSpaceDN w:val="0"/>
        <w:adjustRightInd w:val="0"/>
        <w:spacing w:before="0"/>
        <w:ind w:left="284"/>
        <w:textAlignment w:val="baseline"/>
        <w:rPr>
          <w:rFonts w:ascii="Times New Roman" w:hAnsi="Times New Roman" w:cs="Times New Roman"/>
          <w:sz w:val="24"/>
          <w:szCs w:val="24"/>
        </w:rPr>
      </w:pPr>
    </w:p>
    <w:p w:rsidR="00487AD4" w:rsidRPr="006D1A01" w:rsidRDefault="00487AD4" w:rsidP="00B01D6C">
      <w:pPr>
        <w:pStyle w:val="Pruky-Nadpis2"/>
        <w:rPr>
          <w:sz w:val="28"/>
          <w:szCs w:val="28"/>
        </w:rPr>
      </w:pPr>
      <w:bookmarkStart w:id="269" w:name="_Toc277320801"/>
      <w:bookmarkStart w:id="270" w:name="_Toc351543121"/>
      <w:r w:rsidRPr="006D1A01">
        <w:rPr>
          <w:sz w:val="28"/>
          <w:szCs w:val="28"/>
        </w:rPr>
        <w:t xml:space="preserve">Realizace aktivit projektu, naplnění </w:t>
      </w:r>
      <w:r w:rsidRPr="006D1A01">
        <w:rPr>
          <w:sz w:val="28"/>
          <w:szCs w:val="28"/>
        </w:rPr>
        <w:tab/>
        <w:t>monitorovacích indikátorů, udržitelnost</w:t>
      </w:r>
      <w:bookmarkEnd w:id="269"/>
      <w:bookmarkEnd w:id="270"/>
    </w:p>
    <w:p w:rsidR="00487AD4" w:rsidRDefault="00487AD4" w:rsidP="006E43D1">
      <w:pPr>
        <w:keepNext/>
        <w:keepLines/>
        <w:rPr>
          <w:rFonts w:ascii="Times New Roman" w:hAnsi="Times New Roman" w:cs="Times New Roman"/>
          <w:sz w:val="24"/>
          <w:szCs w:val="24"/>
        </w:rPr>
      </w:pPr>
      <w:r w:rsidRPr="00DC1F8A">
        <w:rPr>
          <w:rFonts w:ascii="Times New Roman" w:hAnsi="Times New Roman" w:cs="Times New Roman"/>
          <w:sz w:val="24"/>
          <w:szCs w:val="24"/>
        </w:rPr>
        <w:t>Příjemce realizuje projekt v</w:t>
      </w:r>
      <w:r>
        <w:rPr>
          <w:rFonts w:ascii="Times New Roman" w:hAnsi="Times New Roman" w:cs="Times New Roman"/>
          <w:sz w:val="24"/>
          <w:szCs w:val="24"/>
        </w:rPr>
        <w:t> </w:t>
      </w:r>
      <w:r w:rsidRPr="00DC1F8A">
        <w:rPr>
          <w:rFonts w:ascii="Times New Roman" w:hAnsi="Times New Roman" w:cs="Times New Roman"/>
          <w:sz w:val="24"/>
          <w:szCs w:val="24"/>
        </w:rPr>
        <w:t>souladu</w:t>
      </w:r>
      <w:r>
        <w:rPr>
          <w:rFonts w:ascii="Times New Roman" w:hAnsi="Times New Roman" w:cs="Times New Roman"/>
          <w:sz w:val="24"/>
          <w:szCs w:val="24"/>
        </w:rPr>
        <w:t xml:space="preserve"> s projektovou žádostí,</w:t>
      </w:r>
      <w:r w:rsidRPr="00DC1F8A">
        <w:rPr>
          <w:rFonts w:ascii="Times New Roman" w:hAnsi="Times New Roman" w:cs="Times New Roman"/>
          <w:sz w:val="24"/>
          <w:szCs w:val="24"/>
        </w:rPr>
        <w:t xml:space="preserve"> </w:t>
      </w:r>
      <w:r>
        <w:rPr>
          <w:rFonts w:ascii="Times New Roman" w:hAnsi="Times New Roman" w:cs="Times New Roman"/>
          <w:sz w:val="24"/>
          <w:szCs w:val="24"/>
        </w:rPr>
        <w:t>Rozhodnutím</w:t>
      </w:r>
      <w:r w:rsidRPr="00DC1F8A">
        <w:rPr>
          <w:rFonts w:ascii="Times New Roman" w:hAnsi="Times New Roman" w:cs="Times New Roman"/>
          <w:sz w:val="24"/>
          <w:szCs w:val="24"/>
        </w:rPr>
        <w:t xml:space="preserve"> a Podmínkami. </w:t>
      </w:r>
      <w:r w:rsidRPr="00273D60">
        <w:rPr>
          <w:rFonts w:ascii="Times New Roman" w:hAnsi="Times New Roman"/>
          <w:sz w:val="24"/>
        </w:rPr>
        <w:t>Podmínky definují povinnosti příjemce a pravidla, kterými se musí řídit po celou dobu realizace a udržitelnosti projektu, tj. pět let o</w:t>
      </w:r>
      <w:r>
        <w:rPr>
          <w:rFonts w:ascii="Times New Roman" w:hAnsi="Times New Roman"/>
          <w:sz w:val="24"/>
        </w:rPr>
        <w:t>d</w:t>
      </w:r>
      <w:r w:rsidRPr="00273D60">
        <w:rPr>
          <w:rFonts w:ascii="Times New Roman" w:hAnsi="Times New Roman"/>
          <w:sz w:val="24"/>
        </w:rPr>
        <w:t xml:space="preserve"> ukončení </w:t>
      </w:r>
      <w:r>
        <w:rPr>
          <w:rFonts w:ascii="Times New Roman" w:hAnsi="Times New Roman"/>
          <w:sz w:val="24"/>
        </w:rPr>
        <w:t xml:space="preserve">realizace </w:t>
      </w:r>
      <w:r w:rsidRPr="00273D60">
        <w:rPr>
          <w:rFonts w:ascii="Times New Roman" w:hAnsi="Times New Roman"/>
          <w:sz w:val="24"/>
        </w:rPr>
        <w:t>projektu</w:t>
      </w:r>
      <w:r>
        <w:rPr>
          <w:rFonts w:ascii="Times New Roman" w:hAnsi="Times New Roman"/>
          <w:sz w:val="24"/>
        </w:rPr>
        <w:t xml:space="preserve"> podle Rozhodnutí o poskytnutí dotace</w:t>
      </w:r>
      <w:r w:rsidRPr="00273D60">
        <w:rPr>
          <w:rFonts w:ascii="Times New Roman" w:hAnsi="Times New Roman"/>
          <w:sz w:val="24"/>
        </w:rPr>
        <w:t>.</w:t>
      </w:r>
      <w:r>
        <w:rPr>
          <w:rFonts w:ascii="Times New Roman" w:hAnsi="Times New Roman"/>
          <w:sz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en</w:t>
      </w:r>
      <w:r w:rsidR="001B451E">
        <w:rPr>
          <w:rFonts w:ascii="Times New Roman" w:hAnsi="Times New Roman" w:cs="Times New Roman"/>
          <w:sz w:val="24"/>
          <w:szCs w:val="24"/>
        </w:rPr>
        <w:t>ých</w:t>
      </w:r>
      <w:r>
        <w:rPr>
          <w:rFonts w:ascii="Times New Roman" w:hAnsi="Times New Roman" w:cs="Times New Roman"/>
          <w:sz w:val="24"/>
          <w:szCs w:val="24"/>
        </w:rPr>
        <w:t xml:space="preserve"> před schválením Rozhodnutí</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p>
    <w:p w:rsidR="00487AD4" w:rsidRPr="00DC1F8A" w:rsidRDefault="00487AD4" w:rsidP="006E43D1">
      <w:pPr>
        <w:keepNext/>
        <w:keepLines/>
        <w:spacing w:before="240" w:after="120"/>
        <w:rPr>
          <w:rFonts w:ascii="Times New Roman" w:hAnsi="Times New Roman" w:cs="Times New Roman"/>
          <w:b/>
          <w:sz w:val="24"/>
          <w:szCs w:val="24"/>
        </w:rPr>
      </w:pPr>
      <w:r w:rsidRPr="00DC1F8A">
        <w:rPr>
          <w:rFonts w:ascii="Times New Roman" w:hAnsi="Times New Roman" w:cs="Times New Roman"/>
          <w:b/>
          <w:sz w:val="24"/>
          <w:szCs w:val="24"/>
        </w:rPr>
        <w:t xml:space="preserve">Na základě Podmínek je </w:t>
      </w:r>
      <w:r>
        <w:rPr>
          <w:rFonts w:ascii="Times New Roman" w:hAnsi="Times New Roman" w:cs="Times New Roman"/>
          <w:b/>
          <w:sz w:val="24"/>
          <w:szCs w:val="24"/>
        </w:rPr>
        <w:t>příjemce</w:t>
      </w:r>
      <w:r w:rsidR="00C67967">
        <w:rPr>
          <w:rFonts w:ascii="Times New Roman" w:hAnsi="Times New Roman" w:cs="Times New Roman"/>
          <w:b/>
          <w:sz w:val="24"/>
          <w:szCs w:val="24"/>
        </w:rPr>
        <w:t xml:space="preserve"> dotace</w:t>
      </w:r>
      <w:r>
        <w:rPr>
          <w:rFonts w:ascii="Times New Roman" w:hAnsi="Times New Roman" w:cs="Times New Roman"/>
          <w:b/>
          <w:sz w:val="24"/>
          <w:szCs w:val="24"/>
        </w:rPr>
        <w:t xml:space="preserve"> </w:t>
      </w:r>
      <w:r w:rsidRPr="00DC1F8A">
        <w:rPr>
          <w:rFonts w:ascii="Times New Roman" w:hAnsi="Times New Roman" w:cs="Times New Roman"/>
          <w:b/>
          <w:sz w:val="24"/>
          <w:szCs w:val="24"/>
        </w:rPr>
        <w:t>povinen</w:t>
      </w:r>
      <w:r w:rsidR="00C67967">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487AD4" w:rsidRPr="00D23C0E" w:rsidRDefault="00487AD4" w:rsidP="009C6EB2">
      <w:pPr>
        <w:keepNext/>
        <w:keepLines/>
        <w:numPr>
          <w:ilvl w:val="0"/>
          <w:numId w:val="22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sidR="00C67967">
        <w:rPr>
          <w:rFonts w:ascii="Times New Roman" w:hAnsi="Times New Roman" w:cs="Times New Roman"/>
          <w:sz w:val="24"/>
          <w:szCs w:val="24"/>
        </w:rPr>
        <w:t>stit</w:t>
      </w:r>
      <w:r w:rsidRPr="00D23C0E">
        <w:rPr>
          <w:rFonts w:ascii="Times New Roman" w:hAnsi="Times New Roman" w:cs="Times New Roman"/>
          <w:sz w:val="24"/>
          <w:szCs w:val="24"/>
        </w:rPr>
        <w:t xml:space="preserve"> </w:t>
      </w:r>
      <w:r w:rsidRPr="00D23C0E">
        <w:rPr>
          <w:rFonts w:ascii="Times New Roman" w:hAnsi="Times New Roman" w:cs="Times New Roman"/>
          <w:b/>
          <w:sz w:val="24"/>
          <w:szCs w:val="24"/>
        </w:rPr>
        <w:t>řádnou realizaci projektu</w:t>
      </w:r>
      <w:r w:rsidRPr="00D23C0E">
        <w:rPr>
          <w:rFonts w:ascii="Times New Roman" w:hAnsi="Times New Roman" w:cs="Times New Roman"/>
          <w:sz w:val="24"/>
          <w:szCs w:val="24"/>
        </w:rPr>
        <w:t xml:space="preserve"> </w:t>
      </w:r>
      <w:r>
        <w:rPr>
          <w:rFonts w:ascii="Times New Roman" w:hAnsi="Times New Roman" w:cs="Times New Roman"/>
          <w:sz w:val="24"/>
          <w:szCs w:val="24"/>
        </w:rPr>
        <w:t>po</w:t>
      </w:r>
      <w:r w:rsidRPr="00D23C0E">
        <w:rPr>
          <w:rFonts w:ascii="Times New Roman" w:hAnsi="Times New Roman" w:cs="Times New Roman"/>
          <w:sz w:val="24"/>
          <w:szCs w:val="24"/>
        </w:rPr>
        <w:t>dle Rozhodnutí o poskytnutí dotace;</w:t>
      </w:r>
      <w:r w:rsidRPr="00D23C0E">
        <w:rPr>
          <w:rFonts w:ascii="Times New Roman" w:hAnsi="Times New Roman" w:cs="Times New Roman"/>
          <w:b/>
          <w:snapToGrid w:val="0"/>
          <w:sz w:val="24"/>
          <w:szCs w:val="24"/>
        </w:rPr>
        <w:t xml:space="preserve"> </w:t>
      </w:r>
    </w:p>
    <w:p w:rsidR="00487AD4" w:rsidRPr="00D23C0E" w:rsidRDefault="00487AD4" w:rsidP="009C6EB2">
      <w:pPr>
        <w:keepNext/>
        <w:keepLines/>
        <w:numPr>
          <w:ilvl w:val="0"/>
          <w:numId w:val="22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b/>
          <w:snapToGrid w:val="0"/>
          <w:sz w:val="24"/>
          <w:szCs w:val="24"/>
        </w:rPr>
        <w:t xml:space="preserve">plně a prokazatelně splnit účel projektu, </w:t>
      </w:r>
      <w:r w:rsidRPr="00D23C0E">
        <w:rPr>
          <w:rFonts w:ascii="Times New Roman" w:hAnsi="Times New Roman" w:cs="Times New Roman"/>
          <w:snapToGrid w:val="0"/>
          <w:sz w:val="24"/>
          <w:szCs w:val="24"/>
        </w:rPr>
        <w:t>na který mu bude dotace poskytnuta</w:t>
      </w:r>
      <w:r>
        <w:rPr>
          <w:rFonts w:ascii="Times New Roman" w:hAnsi="Times New Roman" w:cs="Times New Roman"/>
          <w:snapToGrid w:val="0"/>
          <w:sz w:val="24"/>
          <w:szCs w:val="24"/>
        </w:rPr>
        <w:t xml:space="preserve">, </w:t>
      </w:r>
      <w:r w:rsidRPr="00D23C0E">
        <w:rPr>
          <w:rFonts w:ascii="Times New Roman" w:hAnsi="Times New Roman" w:cs="Times New Roman"/>
          <w:snapToGrid w:val="0"/>
          <w:sz w:val="24"/>
          <w:szCs w:val="24"/>
        </w:rPr>
        <w:t xml:space="preserve">a </w:t>
      </w:r>
      <w:r w:rsidRPr="00D23C0E">
        <w:rPr>
          <w:rFonts w:ascii="Times New Roman" w:hAnsi="Times New Roman" w:cs="Times New Roman"/>
          <w:b/>
          <w:snapToGrid w:val="0"/>
          <w:sz w:val="24"/>
          <w:szCs w:val="24"/>
        </w:rPr>
        <w:t>zachovat výsledky realizace projektu po dobu pěti let</w:t>
      </w:r>
      <w:r w:rsidRPr="00D23C0E">
        <w:rPr>
          <w:rFonts w:ascii="Times New Roman" w:hAnsi="Times New Roman" w:cs="Times New Roman"/>
          <w:snapToGrid w:val="0"/>
          <w:sz w:val="24"/>
          <w:szCs w:val="24"/>
        </w:rPr>
        <w:t xml:space="preserve"> od ukončení </w:t>
      </w:r>
      <w:r>
        <w:rPr>
          <w:rFonts w:ascii="Times New Roman" w:hAnsi="Times New Roman" w:cs="Times New Roman"/>
          <w:snapToGrid w:val="0"/>
          <w:sz w:val="24"/>
          <w:szCs w:val="24"/>
        </w:rPr>
        <w:t xml:space="preserve">realizace </w:t>
      </w:r>
      <w:r w:rsidRPr="00D23C0E">
        <w:rPr>
          <w:rFonts w:ascii="Times New Roman" w:hAnsi="Times New Roman" w:cs="Times New Roman"/>
          <w:snapToGrid w:val="0"/>
          <w:sz w:val="24"/>
          <w:szCs w:val="24"/>
        </w:rPr>
        <w:t>projektu</w:t>
      </w:r>
      <w:r>
        <w:rPr>
          <w:rFonts w:ascii="Times New Roman" w:hAnsi="Times New Roman" w:cs="Times New Roman"/>
          <w:snapToGrid w:val="0"/>
          <w:sz w:val="24"/>
          <w:szCs w:val="24"/>
        </w:rPr>
        <w:t xml:space="preserve"> podle Rozhodnutí</w:t>
      </w:r>
      <w:r w:rsidRPr="00D23C0E">
        <w:rPr>
          <w:rFonts w:ascii="Times New Roman" w:hAnsi="Times New Roman" w:cs="Times New Roman"/>
          <w:snapToGrid w:val="0"/>
          <w:sz w:val="24"/>
          <w:szCs w:val="24"/>
        </w:rPr>
        <w:t>;</w:t>
      </w:r>
    </w:p>
    <w:p w:rsidR="00487AD4" w:rsidRPr="00D23C0E" w:rsidRDefault="00487AD4" w:rsidP="009C6EB2">
      <w:pPr>
        <w:keepNext/>
        <w:keepLines/>
        <w:numPr>
          <w:ilvl w:val="0"/>
          <w:numId w:val="22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sidR="00C67967">
        <w:rPr>
          <w:rFonts w:ascii="Times New Roman" w:hAnsi="Times New Roman" w:cs="Times New Roman"/>
          <w:sz w:val="24"/>
          <w:szCs w:val="24"/>
        </w:rPr>
        <w:t>stit</w:t>
      </w:r>
      <w:r w:rsidRPr="00D23C0E">
        <w:rPr>
          <w:rFonts w:ascii="Times New Roman" w:hAnsi="Times New Roman" w:cs="Times New Roman"/>
          <w:sz w:val="24"/>
          <w:szCs w:val="24"/>
        </w:rPr>
        <w:t xml:space="preserve"> </w:t>
      </w:r>
      <w:r w:rsidRPr="001250CF">
        <w:rPr>
          <w:rFonts w:ascii="Times New Roman" w:hAnsi="Times New Roman" w:cs="Times New Roman"/>
          <w:b/>
          <w:sz w:val="24"/>
          <w:szCs w:val="24"/>
        </w:rPr>
        <w:t xml:space="preserve">zadávání </w:t>
      </w:r>
      <w:r>
        <w:rPr>
          <w:rFonts w:ascii="Times New Roman" w:hAnsi="Times New Roman" w:cs="Times New Roman"/>
          <w:b/>
          <w:sz w:val="24"/>
          <w:szCs w:val="24"/>
        </w:rPr>
        <w:t>výběrových/zadávacích řízení</w:t>
      </w:r>
      <w:r w:rsidRPr="001250CF">
        <w:rPr>
          <w:rFonts w:ascii="Times New Roman" w:hAnsi="Times New Roman" w:cs="Times New Roman"/>
          <w:b/>
          <w:sz w:val="24"/>
          <w:szCs w:val="24"/>
        </w:rPr>
        <w:t xml:space="preserve"> v souladu s příslušnými právními předpisy</w:t>
      </w:r>
      <w:r w:rsidRPr="001250CF">
        <w:rPr>
          <w:rFonts w:ascii="Times New Roman" w:hAnsi="Times New Roman" w:cs="Times New Roman"/>
          <w:sz w:val="24"/>
          <w:szCs w:val="24"/>
        </w:rPr>
        <w:t xml:space="preserve"> a </w:t>
      </w:r>
      <w:r>
        <w:rPr>
          <w:rFonts w:ascii="Times New Roman" w:hAnsi="Times New Roman" w:cs="Times New Roman"/>
          <w:sz w:val="24"/>
          <w:szCs w:val="24"/>
        </w:rPr>
        <w:t>Závaznými postupy pro zadávání zakázek spolufinancovaných ze zdrojů EU, nespadajících pod aplikaci zákona č. 137/2006 Sb., o veřejných zakázkách, v programovém období 2007-2013 (viz příloha č. 10 Příručky</w:t>
      </w:r>
      <w:r w:rsidRPr="00AF3EAC">
        <w:rPr>
          <w:rFonts w:ascii="Times New Roman" w:hAnsi="Times New Roman" w:cs="Times New Roman"/>
          <w:sz w:val="24"/>
          <w:szCs w:val="24"/>
        </w:rPr>
        <w:t>);</w:t>
      </w:r>
    </w:p>
    <w:p w:rsidR="00487AD4" w:rsidRPr="002F3374" w:rsidRDefault="00487AD4" w:rsidP="009C6EB2">
      <w:pPr>
        <w:keepNext/>
        <w:keepLines/>
        <w:numPr>
          <w:ilvl w:val="0"/>
          <w:numId w:val="222"/>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z w:val="24"/>
          <w:szCs w:val="24"/>
        </w:rPr>
        <w:t xml:space="preserve">vést účetnictví </w:t>
      </w:r>
      <w:r>
        <w:rPr>
          <w:rFonts w:ascii="Times New Roman" w:hAnsi="Times New Roman" w:cs="Times New Roman"/>
          <w:b/>
          <w:snapToGrid w:val="0"/>
          <w:sz w:val="24"/>
          <w:szCs w:val="24"/>
        </w:rPr>
        <w:t xml:space="preserve">nebo daňovou evidenci </w:t>
      </w:r>
      <w:r w:rsidR="00C67967">
        <w:rPr>
          <w:rFonts w:ascii="Times New Roman" w:hAnsi="Times New Roman" w:cs="Times New Roman"/>
          <w:b/>
          <w:snapToGrid w:val="0"/>
          <w:sz w:val="24"/>
          <w:szCs w:val="24"/>
        </w:rPr>
        <w:t xml:space="preserve">projektu </w:t>
      </w:r>
      <w:r>
        <w:rPr>
          <w:rFonts w:ascii="Times New Roman" w:hAnsi="Times New Roman" w:cs="Times New Roman"/>
          <w:b/>
          <w:snapToGrid w:val="0"/>
          <w:sz w:val="24"/>
          <w:szCs w:val="24"/>
        </w:rPr>
        <w:t>v souladu s předpisy ČR</w:t>
      </w:r>
      <w:r w:rsidRPr="00D23C0E">
        <w:rPr>
          <w:rFonts w:ascii="Times New Roman" w:hAnsi="Times New Roman" w:cs="Times New Roman"/>
          <w:sz w:val="24"/>
          <w:szCs w:val="24"/>
        </w:rPr>
        <w:t>;</w:t>
      </w:r>
    </w:p>
    <w:p w:rsidR="00487AD4" w:rsidRPr="00D23C0E" w:rsidRDefault="00487AD4" w:rsidP="009C6EB2">
      <w:pPr>
        <w:keepNext/>
        <w:keepLines/>
        <w:numPr>
          <w:ilvl w:val="0"/>
          <w:numId w:val="222"/>
        </w:numPr>
        <w:rPr>
          <w:rFonts w:ascii="Times New Roman" w:hAnsi="Times New Roman" w:cs="Times New Roman"/>
          <w:sz w:val="24"/>
          <w:szCs w:val="24"/>
        </w:rPr>
      </w:pPr>
      <w:r w:rsidRPr="00D23C0E">
        <w:rPr>
          <w:rFonts w:ascii="Times New Roman" w:hAnsi="Times New Roman" w:cs="Times New Roman"/>
          <w:sz w:val="24"/>
          <w:szCs w:val="24"/>
        </w:rPr>
        <w:t xml:space="preserve">předkládat </w:t>
      </w:r>
      <w:r>
        <w:rPr>
          <w:rFonts w:ascii="Times New Roman" w:hAnsi="Times New Roman" w:cs="Times New Roman"/>
          <w:sz w:val="24"/>
          <w:szCs w:val="24"/>
        </w:rPr>
        <w:t xml:space="preserve">na CRR ČR </w:t>
      </w:r>
      <w:r w:rsidRPr="00D23C0E">
        <w:rPr>
          <w:rFonts w:ascii="Times New Roman" w:hAnsi="Times New Roman" w:cs="Times New Roman"/>
          <w:sz w:val="24"/>
          <w:szCs w:val="24"/>
        </w:rPr>
        <w:t xml:space="preserve">žádosti o platby na standardních formulářích, přičemž musí doložit, že uváděné </w:t>
      </w:r>
      <w:r w:rsidR="00C67967">
        <w:rPr>
          <w:rFonts w:ascii="Times New Roman" w:hAnsi="Times New Roman" w:cs="Times New Roman"/>
          <w:sz w:val="24"/>
          <w:szCs w:val="24"/>
        </w:rPr>
        <w:t>výdaje</w:t>
      </w:r>
      <w:r w:rsidR="00C67967" w:rsidRPr="00D23C0E">
        <w:rPr>
          <w:rFonts w:ascii="Times New Roman" w:hAnsi="Times New Roman" w:cs="Times New Roman"/>
          <w:sz w:val="24"/>
          <w:szCs w:val="24"/>
        </w:rPr>
        <w:t xml:space="preserve"> </w:t>
      </w:r>
      <w:r w:rsidRPr="00D23C0E">
        <w:rPr>
          <w:rFonts w:ascii="Times New Roman" w:hAnsi="Times New Roman" w:cs="Times New Roman"/>
          <w:sz w:val="24"/>
          <w:szCs w:val="24"/>
        </w:rPr>
        <w:t>odpovídají p</w:t>
      </w:r>
      <w:r>
        <w:rPr>
          <w:rFonts w:ascii="Times New Roman" w:hAnsi="Times New Roman" w:cs="Times New Roman"/>
          <w:sz w:val="24"/>
          <w:szCs w:val="24"/>
        </w:rPr>
        <w:t xml:space="preserve">odmínkám </w:t>
      </w:r>
      <w:r w:rsidRPr="00D23C0E">
        <w:rPr>
          <w:rFonts w:ascii="Times New Roman" w:hAnsi="Times New Roman" w:cs="Times New Roman"/>
          <w:sz w:val="24"/>
          <w:szCs w:val="24"/>
        </w:rPr>
        <w:t xml:space="preserve">obsaženým v Podmínkách Rozhodnutí o poskytnutí dotace; veškeré platební nároky musí být podloženy </w:t>
      </w:r>
      <w:r w:rsidR="00C67967">
        <w:rPr>
          <w:rFonts w:ascii="Times New Roman" w:hAnsi="Times New Roman" w:cs="Times New Roman"/>
          <w:sz w:val="24"/>
          <w:szCs w:val="24"/>
        </w:rPr>
        <w:t xml:space="preserve">potvrzenými </w:t>
      </w:r>
      <w:r w:rsidRPr="00D23C0E">
        <w:rPr>
          <w:rFonts w:ascii="Times New Roman" w:hAnsi="Times New Roman" w:cs="Times New Roman"/>
          <w:sz w:val="24"/>
          <w:szCs w:val="24"/>
        </w:rPr>
        <w:t>fakturami nebo účetními dokumenty rovnocenné důkazní hodnoty</w:t>
      </w:r>
      <w:r>
        <w:rPr>
          <w:rFonts w:ascii="Times New Roman" w:hAnsi="Times New Roman" w:cs="Times New Roman"/>
          <w:sz w:val="24"/>
          <w:szCs w:val="24"/>
        </w:rPr>
        <w:t>;</w:t>
      </w:r>
    </w:p>
    <w:p w:rsidR="00487AD4" w:rsidRPr="00D23C0E" w:rsidRDefault="00487AD4" w:rsidP="009C6EB2">
      <w:pPr>
        <w:keepNext/>
        <w:keepLines/>
        <w:numPr>
          <w:ilvl w:val="0"/>
          <w:numId w:val="222"/>
        </w:numPr>
        <w:rPr>
          <w:rFonts w:ascii="Times New Roman" w:hAnsi="Times New Roman" w:cs="Times New Roman"/>
          <w:sz w:val="24"/>
          <w:szCs w:val="24"/>
        </w:rPr>
      </w:pPr>
      <w:r w:rsidRPr="00FA0568">
        <w:rPr>
          <w:rFonts w:ascii="Times New Roman" w:hAnsi="Times New Roman" w:cs="Times New Roman"/>
          <w:b/>
          <w:sz w:val="24"/>
          <w:szCs w:val="24"/>
        </w:rPr>
        <w:t>zaji</w:t>
      </w:r>
      <w:r w:rsidR="00DA5D47">
        <w:rPr>
          <w:rFonts w:ascii="Times New Roman" w:hAnsi="Times New Roman" w:cs="Times New Roman"/>
          <w:b/>
          <w:sz w:val="24"/>
          <w:szCs w:val="24"/>
        </w:rPr>
        <w:t>stit</w:t>
      </w:r>
      <w:r>
        <w:rPr>
          <w:rFonts w:ascii="Times New Roman" w:hAnsi="Times New Roman" w:cs="Times New Roman"/>
          <w:b/>
          <w:sz w:val="24"/>
          <w:szCs w:val="24"/>
        </w:rPr>
        <w:t xml:space="preserve"> neustálou</w:t>
      </w:r>
      <w:r w:rsidRPr="00FA0568">
        <w:rPr>
          <w:rFonts w:ascii="Times New Roman" w:hAnsi="Times New Roman" w:cs="Times New Roman"/>
          <w:b/>
          <w:sz w:val="24"/>
          <w:szCs w:val="24"/>
        </w:rPr>
        <w:t xml:space="preserve">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Pr>
          <w:rFonts w:ascii="Times New Roman" w:hAnsi="Times New Roman" w:cs="Times New Roman"/>
          <w:sz w:val="24"/>
          <w:szCs w:val="24"/>
        </w:rPr>
        <w:t xml:space="preserve"> do konce roku 2021</w:t>
      </w:r>
      <w:r w:rsidRPr="00D23C0E">
        <w:rPr>
          <w:rFonts w:ascii="Times New Roman" w:hAnsi="Times New Roman" w:cs="Times New Roman"/>
          <w:sz w:val="24"/>
          <w:szCs w:val="24"/>
        </w:rPr>
        <w:t>;</w:t>
      </w:r>
    </w:p>
    <w:p w:rsidR="00487AD4" w:rsidRPr="00D23C0E" w:rsidRDefault="00487AD4" w:rsidP="009C6EB2">
      <w:pPr>
        <w:keepNext/>
        <w:keepLines/>
        <w:numPr>
          <w:ilvl w:val="0"/>
          <w:numId w:val="222"/>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 xml:space="preserve">oznámit CRR </w:t>
      </w:r>
      <w:r>
        <w:rPr>
          <w:rFonts w:ascii="Times New Roman" w:hAnsi="Times New Roman" w:cs="Times New Roman"/>
          <w:b/>
          <w:snapToGrid w:val="0"/>
          <w:sz w:val="24"/>
          <w:szCs w:val="24"/>
        </w:rPr>
        <w:t>ČR</w:t>
      </w:r>
      <w:r w:rsidRPr="00FA0568">
        <w:rPr>
          <w:rFonts w:ascii="Times New Roman" w:hAnsi="Times New Roman" w:cs="Times New Roman"/>
          <w:b/>
          <w:snapToGrid w:val="0"/>
          <w:sz w:val="24"/>
          <w:szCs w:val="24"/>
        </w:rPr>
        <w:t xml:space="preserve"> všechny změny</w:t>
      </w:r>
      <w:r w:rsidRPr="00D23C0E">
        <w:rPr>
          <w:rFonts w:ascii="Times New Roman" w:hAnsi="Times New Roman" w:cs="Times New Roman"/>
          <w:snapToGrid w:val="0"/>
          <w:sz w:val="24"/>
          <w:szCs w:val="24"/>
        </w:rPr>
        <w:t xml:space="preserve"> a skutečnosti, které mají vliv na plnění Rozhodnutí a Podmínek, nebo skutečnosti s tím související</w:t>
      </w:r>
      <w:r w:rsidR="00DD33A6">
        <w:rPr>
          <w:rFonts w:ascii="Times New Roman" w:hAnsi="Times New Roman" w:cs="Times New Roman"/>
          <w:snapToGrid w:val="0"/>
          <w:sz w:val="24"/>
          <w:szCs w:val="24"/>
        </w:rPr>
        <w:t xml:space="preserve"> prostřednictvím formuláře Oznámení o změnách v projektu (viz příloha č. 1</w:t>
      </w:r>
      <w:r w:rsidR="00A120EC">
        <w:rPr>
          <w:rFonts w:ascii="Times New Roman" w:hAnsi="Times New Roman" w:cs="Times New Roman"/>
          <w:snapToGrid w:val="0"/>
          <w:sz w:val="24"/>
          <w:szCs w:val="24"/>
        </w:rPr>
        <w:t>5</w:t>
      </w:r>
      <w:r w:rsidR="00DD33A6">
        <w:rPr>
          <w:rFonts w:ascii="Times New Roman" w:hAnsi="Times New Roman" w:cs="Times New Roman"/>
          <w:snapToGrid w:val="0"/>
          <w:sz w:val="24"/>
          <w:szCs w:val="24"/>
        </w:rPr>
        <w:t xml:space="preserve"> Příručky)</w:t>
      </w:r>
      <w:r w:rsidRPr="00D23C0E">
        <w:rPr>
          <w:rFonts w:ascii="Times New Roman" w:hAnsi="Times New Roman" w:cs="Times New Roman"/>
          <w:snapToGrid w:val="0"/>
          <w:sz w:val="24"/>
          <w:szCs w:val="24"/>
        </w:rPr>
        <w:t>;</w:t>
      </w:r>
    </w:p>
    <w:p w:rsidR="00487AD4" w:rsidRPr="00D23C0E" w:rsidRDefault="00D24ADE" w:rsidP="009C6EB2">
      <w:pPr>
        <w:keepNext/>
        <w:keepLines/>
        <w:numPr>
          <w:ilvl w:val="0"/>
          <w:numId w:val="222"/>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Pr>
          <w:rFonts w:ascii="Times New Roman" w:hAnsi="Times New Roman" w:cs="Times New Roman"/>
          <w:b/>
          <w:snapToGrid w:val="0"/>
          <w:sz w:val="24"/>
          <w:szCs w:val="24"/>
        </w:rPr>
        <w:t>,</w:t>
      </w:r>
      <w:r w:rsidRPr="00CE5E3B">
        <w:rPr>
          <w:rFonts w:ascii="Times New Roman" w:hAnsi="Times New Roman" w:cs="Times New Roman"/>
          <w:b/>
          <w:snapToGrid w:val="0"/>
          <w:sz w:val="24"/>
          <w:szCs w:val="24"/>
        </w:rPr>
        <w:t xml:space="preserve"> uvedeném v </w:t>
      </w:r>
      <w:r>
        <w:rPr>
          <w:rFonts w:ascii="Times New Roman" w:hAnsi="Times New Roman" w:cs="Times New Roman"/>
          <w:b/>
          <w:sz w:val="24"/>
          <w:szCs w:val="24"/>
        </w:rPr>
        <w:t>Rozhodnutí,</w:t>
      </w:r>
      <w:r w:rsidRPr="00841461">
        <w:rPr>
          <w:rFonts w:ascii="Times New Roman" w:hAnsi="Times New Roman" w:cs="Times New Roman"/>
          <w:b/>
          <w:sz w:val="24"/>
          <w:szCs w:val="24"/>
        </w:rPr>
        <w:t xml:space="preserve"> </w:t>
      </w:r>
      <w:r>
        <w:rPr>
          <w:rFonts w:ascii="Times New Roman" w:hAnsi="Times New Roman" w:cs="Times New Roman"/>
          <w:b/>
          <w:sz w:val="24"/>
          <w:szCs w:val="24"/>
        </w:rPr>
        <w:t xml:space="preserve">naplnění monitorovacích indikátorů uvedených v Rozhodnutí </w:t>
      </w:r>
      <w:r w:rsidR="00487AD4" w:rsidRPr="00D23C0E">
        <w:rPr>
          <w:rFonts w:ascii="Times New Roman" w:hAnsi="Times New Roman" w:cs="Times New Roman"/>
          <w:snapToGrid w:val="0"/>
          <w:sz w:val="24"/>
          <w:szCs w:val="24"/>
        </w:rPr>
        <w:t>a udržet je</w:t>
      </w:r>
      <w:r w:rsidR="00487AD4" w:rsidRPr="00D23C0E">
        <w:rPr>
          <w:rFonts w:ascii="Times New Roman" w:hAnsi="Times New Roman" w:cs="Times New Roman"/>
          <w:b/>
          <w:snapToGrid w:val="0"/>
          <w:sz w:val="24"/>
          <w:szCs w:val="24"/>
        </w:rPr>
        <w:t xml:space="preserve"> </w:t>
      </w:r>
      <w:r w:rsidR="00487AD4" w:rsidRPr="00D23C0E">
        <w:rPr>
          <w:rFonts w:ascii="Times New Roman" w:hAnsi="Times New Roman" w:cs="Times New Roman"/>
          <w:snapToGrid w:val="0"/>
          <w:sz w:val="24"/>
          <w:szCs w:val="24"/>
        </w:rPr>
        <w:t xml:space="preserve">po dobu pěti let od ukončení </w:t>
      </w:r>
      <w:r w:rsidR="00487AD4">
        <w:rPr>
          <w:rFonts w:ascii="Times New Roman" w:hAnsi="Times New Roman" w:cs="Times New Roman"/>
          <w:snapToGrid w:val="0"/>
          <w:sz w:val="24"/>
          <w:szCs w:val="24"/>
        </w:rPr>
        <w:t xml:space="preserve">realizace </w:t>
      </w:r>
      <w:r w:rsidR="00487AD4" w:rsidRPr="00D23C0E">
        <w:rPr>
          <w:rFonts w:ascii="Times New Roman" w:hAnsi="Times New Roman" w:cs="Times New Roman"/>
          <w:snapToGrid w:val="0"/>
          <w:sz w:val="24"/>
          <w:szCs w:val="24"/>
        </w:rPr>
        <w:t>projektu;</w:t>
      </w:r>
    </w:p>
    <w:p w:rsidR="00487AD4" w:rsidRPr="00D23C0E" w:rsidRDefault="00487AD4" w:rsidP="009C6EB2">
      <w:pPr>
        <w:keepNext/>
        <w:keepLines/>
        <w:numPr>
          <w:ilvl w:val="0"/>
          <w:numId w:val="222"/>
        </w:numPr>
        <w:rPr>
          <w:rFonts w:ascii="Times New Roman" w:hAnsi="Times New Roman" w:cs="Times New Roman"/>
          <w:sz w:val="24"/>
          <w:szCs w:val="24"/>
        </w:rPr>
      </w:pPr>
      <w:r w:rsidRPr="00D23C0E">
        <w:rPr>
          <w:rFonts w:ascii="Times New Roman" w:hAnsi="Times New Roman" w:cs="Times New Roman"/>
          <w:sz w:val="24"/>
          <w:szCs w:val="24"/>
        </w:rPr>
        <w:t xml:space="preserve">plnit povinnosti spojené s monitorováním, tj. zejména </w:t>
      </w:r>
      <w:r w:rsidRPr="00FA0568">
        <w:rPr>
          <w:rFonts w:ascii="Times New Roman" w:hAnsi="Times New Roman" w:cs="Times New Roman"/>
          <w:b/>
          <w:sz w:val="24"/>
          <w:szCs w:val="24"/>
        </w:rPr>
        <w:t xml:space="preserve">podávání </w:t>
      </w:r>
      <w:r>
        <w:rPr>
          <w:rFonts w:ascii="Times New Roman" w:hAnsi="Times New Roman" w:cs="Times New Roman"/>
          <w:b/>
          <w:sz w:val="24"/>
          <w:szCs w:val="24"/>
        </w:rPr>
        <w:t xml:space="preserve">hlášení o pokroku, monitorovacích </w:t>
      </w:r>
      <w:r w:rsidRPr="00FA0568">
        <w:rPr>
          <w:rFonts w:ascii="Times New Roman" w:hAnsi="Times New Roman" w:cs="Times New Roman"/>
          <w:b/>
          <w:sz w:val="24"/>
          <w:szCs w:val="24"/>
        </w:rPr>
        <w:t>zpráv</w:t>
      </w:r>
      <w:r w:rsidRPr="00D23C0E">
        <w:rPr>
          <w:rFonts w:ascii="Times New Roman" w:hAnsi="Times New Roman" w:cs="Times New Roman"/>
          <w:sz w:val="24"/>
          <w:szCs w:val="24"/>
        </w:rPr>
        <w:t xml:space="preserve"> o realizaci projektu</w:t>
      </w:r>
      <w:r>
        <w:rPr>
          <w:rFonts w:ascii="Times New Roman" w:hAnsi="Times New Roman" w:cs="Times New Roman"/>
          <w:sz w:val="24"/>
          <w:szCs w:val="24"/>
        </w:rPr>
        <w:t xml:space="preserve"> a hlášení o udržitelnosti projektu</w:t>
      </w:r>
      <w:r w:rsidRPr="00D23C0E">
        <w:rPr>
          <w:rFonts w:ascii="Times New Roman" w:hAnsi="Times New Roman" w:cs="Times New Roman"/>
          <w:sz w:val="24"/>
          <w:szCs w:val="24"/>
        </w:rPr>
        <w:t>;</w:t>
      </w:r>
    </w:p>
    <w:p w:rsidR="00487AD4" w:rsidRPr="00D23C0E" w:rsidRDefault="00487AD4" w:rsidP="009C6EB2">
      <w:pPr>
        <w:keepNext/>
        <w:keepLines/>
        <w:numPr>
          <w:ilvl w:val="0"/>
          <w:numId w:val="222"/>
        </w:numPr>
        <w:rPr>
          <w:rFonts w:ascii="Times New Roman" w:hAnsi="Times New Roman" w:cs="Times New Roman"/>
          <w:sz w:val="24"/>
          <w:szCs w:val="24"/>
        </w:rPr>
      </w:pPr>
      <w:r w:rsidRPr="00D23C0E">
        <w:rPr>
          <w:rFonts w:ascii="Times New Roman" w:hAnsi="Times New Roman" w:cs="Times New Roman"/>
          <w:sz w:val="24"/>
          <w:szCs w:val="24"/>
        </w:rPr>
        <w:lastRenderedPageBreak/>
        <w:t xml:space="preserve">zajišťovat </w:t>
      </w:r>
      <w:r w:rsidRPr="00FA0568">
        <w:rPr>
          <w:rFonts w:ascii="Times New Roman" w:hAnsi="Times New Roman" w:cs="Times New Roman"/>
          <w:b/>
          <w:sz w:val="24"/>
          <w:szCs w:val="24"/>
        </w:rPr>
        <w:t>publicitu projektu</w:t>
      </w:r>
      <w:r>
        <w:rPr>
          <w:rFonts w:ascii="Times New Roman" w:hAnsi="Times New Roman" w:cs="Times New Roman"/>
          <w:sz w:val="24"/>
          <w:szCs w:val="24"/>
        </w:rPr>
        <w:t xml:space="preserve"> </w:t>
      </w:r>
      <w:r>
        <w:rPr>
          <w:rFonts w:ascii="Times New Roman" w:hAnsi="Times New Roman" w:cs="Times New Roman"/>
          <w:b/>
          <w:sz w:val="24"/>
          <w:szCs w:val="24"/>
        </w:rPr>
        <w:t>v souladu s Pravidly pro provádění informačních a propagačních opatření (viz příloha č. 3 této Příručky)</w:t>
      </w:r>
      <w:r>
        <w:rPr>
          <w:rFonts w:ascii="Times New Roman" w:hAnsi="Times New Roman" w:cs="Times New Roman"/>
          <w:sz w:val="24"/>
          <w:szCs w:val="24"/>
        </w:rPr>
        <w:t>;</w:t>
      </w:r>
    </w:p>
    <w:p w:rsidR="00487AD4" w:rsidRDefault="00487AD4" w:rsidP="009C6EB2">
      <w:pPr>
        <w:keepNext/>
        <w:keepLines/>
        <w:numPr>
          <w:ilvl w:val="0"/>
          <w:numId w:val="22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napToGrid w:val="0"/>
          <w:sz w:val="24"/>
          <w:szCs w:val="24"/>
        </w:rPr>
        <w:t xml:space="preserve">řádně </w:t>
      </w: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související s realizací projektu včetně účetnictví </w:t>
      </w:r>
      <w:r>
        <w:rPr>
          <w:rFonts w:ascii="Times New Roman" w:hAnsi="Times New Roman" w:cs="Times New Roman"/>
          <w:snapToGrid w:val="0"/>
          <w:sz w:val="24"/>
          <w:szCs w:val="24"/>
        </w:rPr>
        <w:t xml:space="preserve">minimálně </w:t>
      </w:r>
      <w:r w:rsidRPr="00FA0568">
        <w:rPr>
          <w:rFonts w:ascii="Times New Roman" w:hAnsi="Times New Roman" w:cs="Times New Roman"/>
          <w:b/>
          <w:snapToGrid w:val="0"/>
          <w:sz w:val="24"/>
          <w:szCs w:val="24"/>
        </w:rPr>
        <w:t xml:space="preserve">do </w:t>
      </w:r>
      <w:r>
        <w:rPr>
          <w:rFonts w:ascii="Times New Roman" w:hAnsi="Times New Roman" w:cs="Times New Roman"/>
          <w:b/>
          <w:snapToGrid w:val="0"/>
          <w:sz w:val="24"/>
          <w:szCs w:val="24"/>
        </w:rPr>
        <w:t xml:space="preserve">konce </w:t>
      </w:r>
      <w:r w:rsidRPr="00FA0568">
        <w:rPr>
          <w:rFonts w:ascii="Times New Roman" w:hAnsi="Times New Roman" w:cs="Times New Roman"/>
          <w:b/>
          <w:snapToGrid w:val="0"/>
          <w:sz w:val="24"/>
          <w:szCs w:val="24"/>
        </w:rPr>
        <w:t>roku 202</w:t>
      </w:r>
      <w:r>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487AD4" w:rsidRPr="00D23C0E" w:rsidRDefault="00487AD4" w:rsidP="009C6EB2">
      <w:pPr>
        <w:keepNext/>
        <w:keepLines/>
        <w:numPr>
          <w:ilvl w:val="0"/>
          <w:numId w:val="222"/>
        </w:numPr>
        <w:overflowPunct w:val="0"/>
        <w:autoSpaceDE w:val="0"/>
        <w:autoSpaceDN w:val="0"/>
        <w:adjustRightInd w:val="0"/>
        <w:spacing w:after="120"/>
        <w:textAlignment w:val="baseline"/>
        <w:rPr>
          <w:rFonts w:ascii="Times New Roman" w:hAnsi="Times New Roman" w:cs="Times New Roman"/>
          <w:snapToGrid w:val="0"/>
          <w:sz w:val="24"/>
          <w:szCs w:val="24"/>
        </w:rPr>
      </w:pPr>
      <w:r w:rsidRPr="00270591">
        <w:rPr>
          <w:rFonts w:ascii="Times New Roman" w:hAnsi="Times New Roman" w:cs="Times New Roman"/>
          <w:snapToGrid w:val="0"/>
          <w:sz w:val="24"/>
          <w:szCs w:val="24"/>
        </w:rPr>
        <w:t>nečerpat při realizaci projektu dotaci z  žádného jiného operačního programu ani jiných prostředků krytých z rozpočtu EU nebo českého dotačního programu/titulu, v</w:t>
      </w:r>
      <w:r>
        <w:rPr>
          <w:rFonts w:ascii="Times New Roman" w:hAnsi="Times New Roman" w:cs="Times New Roman"/>
          <w:snapToGrid w:val="0"/>
          <w:sz w:val="24"/>
          <w:szCs w:val="24"/>
        </w:rPr>
        <w:t>yjma národního spolufinancování,</w:t>
      </w:r>
      <w:r w:rsidRPr="00270591">
        <w:rPr>
          <w:rFonts w:ascii="Times New Roman" w:hAnsi="Times New Roman" w:cs="Times New Roman"/>
          <w:snapToGrid w:val="0"/>
          <w:sz w:val="24"/>
          <w:szCs w:val="24"/>
        </w:rPr>
        <w:t xml:space="preserve"> a dále ani z finančních mechanismů Evropského hospodářského prostoru, Norska a Programu švýcarsko-české spolupráce</w:t>
      </w:r>
      <w:r>
        <w:rPr>
          <w:rFonts w:ascii="Times New Roman" w:hAnsi="Times New Roman" w:cs="Times New Roman"/>
          <w:snapToGrid w:val="0"/>
          <w:sz w:val="24"/>
          <w:szCs w:val="24"/>
        </w:rPr>
        <w:t>;</w:t>
      </w:r>
    </w:p>
    <w:p w:rsidR="00487AD4" w:rsidRDefault="00487AD4" w:rsidP="009C6EB2">
      <w:pPr>
        <w:keepNext/>
        <w:keepLines/>
        <w:numPr>
          <w:ilvl w:val="0"/>
          <w:numId w:val="222"/>
        </w:numPr>
        <w:overflowPunct w:val="0"/>
        <w:autoSpaceDE w:val="0"/>
        <w:autoSpaceDN w:val="0"/>
        <w:adjustRightInd w:val="0"/>
        <w:spacing w:after="120"/>
        <w:textAlignment w:val="baseline"/>
        <w:rPr>
          <w:rFonts w:ascii="Times New Roman" w:hAnsi="Times New Roman" w:cs="Times New Roman"/>
          <w:b/>
          <w:snapToGrid w:val="0"/>
          <w:sz w:val="24"/>
          <w:szCs w:val="24"/>
        </w:rPr>
      </w:pPr>
      <w:r w:rsidRPr="00FF3DF0">
        <w:rPr>
          <w:rFonts w:ascii="Times New Roman" w:hAnsi="Times New Roman" w:cs="Times New Roman"/>
          <w:b/>
          <w:snapToGrid w:val="0"/>
          <w:sz w:val="24"/>
          <w:szCs w:val="24"/>
        </w:rPr>
        <w:t xml:space="preserve">nakládat s veškerým majetkem </w:t>
      </w:r>
      <w:r w:rsidRPr="00FF3DF0">
        <w:rPr>
          <w:rFonts w:ascii="Times New Roman" w:hAnsi="Times New Roman" w:cs="Times New Roman"/>
          <w:snapToGrid w:val="0"/>
          <w:sz w:val="24"/>
          <w:szCs w:val="24"/>
        </w:rPr>
        <w:t>získaným byť i jen částečně z dotace</w:t>
      </w:r>
      <w:r>
        <w:rPr>
          <w:rFonts w:ascii="Times New Roman" w:hAnsi="Times New Roman" w:cs="Times New Roman"/>
          <w:b/>
          <w:snapToGrid w:val="0"/>
          <w:sz w:val="24"/>
          <w:szCs w:val="24"/>
        </w:rPr>
        <w:t xml:space="preserve"> s péčí řádného hospodáře:</w:t>
      </w:r>
    </w:p>
    <w:p w:rsidR="00487AD4" w:rsidRPr="00AA119A" w:rsidRDefault="00487AD4" w:rsidP="006D1A01">
      <w:pPr>
        <w:keepNext/>
        <w:keepLines/>
        <w:numPr>
          <w:ilvl w:val="1"/>
          <w:numId w:val="277"/>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sz w:val="24"/>
        </w:rPr>
        <w:t>p</w:t>
      </w:r>
      <w:r w:rsidRPr="00AA119A">
        <w:rPr>
          <w:rFonts w:ascii="Times New Roman" w:hAnsi="Times New Roman" w:cs="Times New Roman"/>
          <w:sz w:val="24"/>
        </w:rPr>
        <w:t xml:space="preserve">okud příjemce obdržel dotaci na pořízení sociálního bytu, nesmí </w:t>
      </w:r>
      <w:r w:rsidRPr="00AA119A">
        <w:rPr>
          <w:rFonts w:ascii="Times New Roman" w:hAnsi="Times New Roman" w:cs="Times New Roman"/>
          <w:snapToGrid w:val="0"/>
          <w:sz w:val="24"/>
          <w:szCs w:val="24"/>
        </w:rPr>
        <w:t xml:space="preserve">ho ani jeho části prodat </w:t>
      </w:r>
      <w:r>
        <w:rPr>
          <w:rFonts w:ascii="Times New Roman" w:hAnsi="Times New Roman" w:cs="Times New Roman"/>
          <w:snapToGrid w:val="0"/>
          <w:sz w:val="24"/>
          <w:szCs w:val="24"/>
        </w:rPr>
        <w:t>či převést na jiný subjekt;</w:t>
      </w:r>
    </w:p>
    <w:p w:rsidR="00487AD4" w:rsidRPr="00AA119A" w:rsidRDefault="00487AD4" w:rsidP="006D1A01">
      <w:pPr>
        <w:keepNext/>
        <w:keepLines/>
        <w:numPr>
          <w:ilvl w:val="1"/>
          <w:numId w:val="277"/>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snapToGrid w:val="0"/>
          <w:sz w:val="24"/>
          <w:szCs w:val="24"/>
        </w:rPr>
        <w:t>p</w:t>
      </w:r>
      <w:r w:rsidRPr="00AA119A">
        <w:rPr>
          <w:rFonts w:ascii="Times New Roman" w:hAnsi="Times New Roman" w:cs="Times New Roman"/>
          <w:snapToGrid w:val="0"/>
          <w:sz w:val="24"/>
          <w:szCs w:val="24"/>
        </w:rPr>
        <w:t>říjemce v aktivitě Regenerace bytových domů v romských lokalitách nesmí bez předchozího souhlasu ŘO IOP prodat ani převést na jin</w:t>
      </w:r>
      <w:r>
        <w:rPr>
          <w:rFonts w:ascii="Times New Roman" w:hAnsi="Times New Roman" w:cs="Times New Roman"/>
          <w:snapToGrid w:val="0"/>
          <w:sz w:val="24"/>
          <w:szCs w:val="24"/>
        </w:rPr>
        <w:t>ý subjekt byty v regenerovaných domech;</w:t>
      </w:r>
    </w:p>
    <w:p w:rsidR="00487AD4" w:rsidRDefault="00487AD4" w:rsidP="006D1A01">
      <w:pPr>
        <w:keepNext/>
        <w:keepLines/>
        <w:numPr>
          <w:ilvl w:val="1"/>
          <w:numId w:val="277"/>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snapToGrid w:val="0"/>
          <w:sz w:val="24"/>
          <w:szCs w:val="24"/>
        </w:rPr>
        <w:t>p</w:t>
      </w:r>
      <w:r w:rsidRPr="00AA119A">
        <w:rPr>
          <w:rFonts w:ascii="Times New Roman" w:hAnsi="Times New Roman" w:cs="Times New Roman"/>
          <w:snapToGrid w:val="0"/>
          <w:sz w:val="24"/>
          <w:szCs w:val="24"/>
        </w:rPr>
        <w:t xml:space="preserve">říjemce v aktivitě Regenerace bytových domů nesmí bez předchozího souhlasu ŘO </w:t>
      </w:r>
      <w:r w:rsidRPr="00D4650B">
        <w:rPr>
          <w:rFonts w:ascii="Times New Roman" w:hAnsi="Times New Roman" w:cs="Times New Roman"/>
          <w:snapToGrid w:val="0"/>
          <w:sz w:val="24"/>
          <w:szCs w:val="24"/>
        </w:rPr>
        <w:t>IOP prodat ani převést na jin</w:t>
      </w:r>
      <w:r>
        <w:rPr>
          <w:rFonts w:ascii="Times New Roman" w:hAnsi="Times New Roman" w:cs="Times New Roman"/>
          <w:snapToGrid w:val="0"/>
          <w:sz w:val="24"/>
          <w:szCs w:val="24"/>
        </w:rPr>
        <w:t>ý subjekt</w:t>
      </w:r>
      <w:r w:rsidRPr="00D4650B">
        <w:rPr>
          <w:rFonts w:ascii="Times New Roman" w:hAnsi="Times New Roman" w:cs="Times New Roman"/>
          <w:snapToGrid w:val="0"/>
          <w:sz w:val="24"/>
          <w:szCs w:val="24"/>
        </w:rPr>
        <w:t xml:space="preserve"> bytový dům</w:t>
      </w:r>
      <w:r>
        <w:rPr>
          <w:rFonts w:ascii="Times New Roman" w:hAnsi="Times New Roman" w:cs="Times New Roman"/>
          <w:snapToGrid w:val="0"/>
          <w:sz w:val="24"/>
          <w:szCs w:val="24"/>
        </w:rPr>
        <w:t>;</w:t>
      </w:r>
      <w:r w:rsidRPr="00D4650B">
        <w:rPr>
          <w:rFonts w:ascii="Times New Roman" w:hAnsi="Times New Roman" w:cs="Times New Roman"/>
          <w:snapToGrid w:val="0"/>
          <w:sz w:val="24"/>
          <w:szCs w:val="24"/>
        </w:rPr>
        <w:t xml:space="preserve"> </w:t>
      </w:r>
    </w:p>
    <w:p w:rsidR="00487AD4" w:rsidRDefault="00487AD4" w:rsidP="006D1A01">
      <w:pPr>
        <w:keepNext/>
        <w:keepLines/>
        <w:numPr>
          <w:ilvl w:val="1"/>
          <w:numId w:val="277"/>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snapToGrid w:val="0"/>
          <w:sz w:val="24"/>
          <w:szCs w:val="24"/>
        </w:rPr>
        <w:t>příjemce nesmí bez předchozího souhlasu ŘO IOP prodat ani převést na jiný subjekt pozemek.</w:t>
      </w:r>
    </w:p>
    <w:p w:rsidR="00487AD4" w:rsidRPr="003E2D37" w:rsidRDefault="00487AD4" w:rsidP="006D1A01">
      <w:pPr>
        <w:keepNext/>
        <w:keepLines/>
        <w:numPr>
          <w:ilvl w:val="1"/>
          <w:numId w:val="277"/>
        </w:numPr>
        <w:overflowPunct w:val="0"/>
        <w:autoSpaceDE w:val="0"/>
        <w:autoSpaceDN w:val="0"/>
        <w:adjustRightInd w:val="0"/>
        <w:spacing w:after="120"/>
        <w:textAlignment w:val="baseline"/>
        <w:rPr>
          <w:rFonts w:ascii="Times New Roman" w:hAnsi="Times New Roman" w:cs="Times New Roman"/>
          <w:b/>
          <w:snapToGrid w:val="0"/>
          <w:sz w:val="24"/>
          <w:szCs w:val="24"/>
        </w:rPr>
      </w:pPr>
      <w:r w:rsidRPr="003E2D37">
        <w:rPr>
          <w:rFonts w:ascii="Times New Roman" w:hAnsi="Times New Roman" w:cs="Times New Roman"/>
          <w:b/>
          <w:snapToGrid w:val="0"/>
          <w:sz w:val="24"/>
          <w:szCs w:val="24"/>
        </w:rPr>
        <w:t>Příjemce je povinen bez prodlení oznámit úmysl prodat či převést na jin</w:t>
      </w:r>
      <w:r>
        <w:rPr>
          <w:rFonts w:ascii="Times New Roman" w:hAnsi="Times New Roman" w:cs="Times New Roman"/>
          <w:b/>
          <w:snapToGrid w:val="0"/>
          <w:sz w:val="24"/>
          <w:szCs w:val="24"/>
        </w:rPr>
        <w:t>ý subjekt dům nebo pozemek</w:t>
      </w:r>
      <w:r w:rsidRPr="003E2D37">
        <w:rPr>
          <w:rFonts w:ascii="Times New Roman" w:hAnsi="Times New Roman" w:cs="Times New Roman"/>
          <w:b/>
          <w:snapToGrid w:val="0"/>
          <w:sz w:val="24"/>
          <w:szCs w:val="24"/>
        </w:rPr>
        <w:t>, na který mu byla poskytnuta dotace. ŘO vydá své souhlasné stanovisko v případě, že příjemce bude mít s novým majitelem smluvně ujednané zajištění udržitelnosti a dodržování povinností uvedených v Rozhodnutí a Podmínkách.</w:t>
      </w:r>
    </w:p>
    <w:p w:rsidR="00487AD4" w:rsidRPr="00133252" w:rsidRDefault="00487AD4" w:rsidP="006D1A01">
      <w:pPr>
        <w:keepNext/>
        <w:spacing w:after="120"/>
        <w:ind w:right="180"/>
        <w:rPr>
          <w:rFonts w:ascii="Times New Roman" w:hAnsi="Times New Roman" w:cs="Times New Roman"/>
          <w:sz w:val="24"/>
          <w:szCs w:val="24"/>
        </w:rPr>
      </w:pPr>
      <w:r>
        <w:rPr>
          <w:rFonts w:ascii="Times New Roman" w:hAnsi="Times New Roman" w:cs="Times New Roman"/>
          <w:b/>
          <w:sz w:val="24"/>
          <w:szCs w:val="24"/>
        </w:rPr>
        <w:t>D</w:t>
      </w:r>
      <w:r w:rsidRPr="00133252">
        <w:rPr>
          <w:rFonts w:ascii="Times New Roman" w:hAnsi="Times New Roman" w:cs="Times New Roman"/>
          <w:b/>
          <w:sz w:val="24"/>
          <w:szCs w:val="24"/>
        </w:rPr>
        <w:t>oporučujem</w:t>
      </w:r>
      <w:r w:rsidRPr="00133252">
        <w:rPr>
          <w:rFonts w:ascii="Times New Roman" w:hAnsi="Times New Roman" w:cs="Times New Roman"/>
          <w:sz w:val="24"/>
          <w:szCs w:val="24"/>
        </w:rPr>
        <w:t xml:space="preserve">e příjemcům sjednat </w:t>
      </w:r>
      <w:r w:rsidRPr="00A53A88">
        <w:rPr>
          <w:rFonts w:ascii="Times New Roman" w:hAnsi="Times New Roman" w:cs="Times New Roman"/>
          <w:b/>
          <w:sz w:val="24"/>
          <w:szCs w:val="24"/>
        </w:rPr>
        <w:t>pojištění</w:t>
      </w:r>
      <w:r w:rsidRPr="00133252">
        <w:rPr>
          <w:rFonts w:ascii="Times New Roman" w:hAnsi="Times New Roman" w:cs="Times New Roman"/>
          <w:b/>
          <w:sz w:val="24"/>
          <w:szCs w:val="24"/>
        </w:rPr>
        <w:t xml:space="preserve"> majetku</w:t>
      </w:r>
      <w:r w:rsidRPr="00133252">
        <w:rPr>
          <w:rFonts w:ascii="Times New Roman" w:hAnsi="Times New Roman" w:cs="Times New Roman"/>
          <w:sz w:val="24"/>
          <w:szCs w:val="24"/>
        </w:rPr>
        <w:t xml:space="preserve"> </w:t>
      </w:r>
      <w:r w:rsidRPr="00133252">
        <w:rPr>
          <w:rFonts w:ascii="Times New Roman" w:hAnsi="Times New Roman" w:cs="Times New Roman"/>
          <w:b/>
          <w:sz w:val="24"/>
          <w:szCs w:val="24"/>
        </w:rPr>
        <w:t>pořízeného z dotace IOP</w:t>
      </w:r>
      <w:r w:rsidRPr="00133252">
        <w:rPr>
          <w:rFonts w:ascii="Times New Roman" w:hAnsi="Times New Roman" w:cs="Times New Roman"/>
          <w:sz w:val="24"/>
          <w:szCs w:val="24"/>
        </w:rPr>
        <w:t xml:space="preserve">. Pojištění je vhodné zejména pro případ, kdy v průběhu realizace projektu nebo v období 5 let od ukončení </w:t>
      </w:r>
      <w:r>
        <w:rPr>
          <w:rFonts w:ascii="Times New Roman" w:hAnsi="Times New Roman" w:cs="Times New Roman"/>
          <w:sz w:val="24"/>
          <w:szCs w:val="24"/>
        </w:rPr>
        <w:t>jeho</w:t>
      </w:r>
      <w:r w:rsidDel="005525A4">
        <w:rPr>
          <w:rFonts w:ascii="Times New Roman" w:hAnsi="Times New Roman" w:cs="Times New Roman"/>
          <w:sz w:val="24"/>
          <w:szCs w:val="24"/>
        </w:rPr>
        <w:t xml:space="preserve"> </w:t>
      </w:r>
      <w:r>
        <w:rPr>
          <w:rFonts w:ascii="Times New Roman" w:hAnsi="Times New Roman" w:cs="Times New Roman"/>
          <w:sz w:val="24"/>
          <w:szCs w:val="24"/>
        </w:rPr>
        <w:t xml:space="preserve">realizace </w:t>
      </w:r>
      <w:r w:rsidRPr="00133252">
        <w:rPr>
          <w:rFonts w:ascii="Times New Roman" w:hAnsi="Times New Roman" w:cs="Times New Roman"/>
          <w:sz w:val="24"/>
          <w:szCs w:val="24"/>
        </w:rPr>
        <w:t xml:space="preserve">dojde ke zničení nebo poškození majetku pořízeného z dotace. Příjemce nebude schopen naplnit účel projektu a zachovat po stanovené období výsledky realizace projektu a bude povinen vyplacenou dotaci vrátit. </w:t>
      </w:r>
    </w:p>
    <w:p w:rsidR="00487AD4" w:rsidRDefault="00487AD4" w:rsidP="006D1A01">
      <w:pPr>
        <w:keepNext/>
        <w:spacing w:after="120"/>
        <w:ind w:right="180"/>
        <w:rPr>
          <w:rFonts w:ascii="Times New Roman" w:hAnsi="Times New Roman" w:cs="Times New Roman"/>
          <w:sz w:val="24"/>
          <w:szCs w:val="24"/>
        </w:rPr>
      </w:pPr>
      <w:r w:rsidRPr="00A53A88">
        <w:rPr>
          <w:rFonts w:ascii="Times New Roman" w:hAnsi="Times New Roman" w:cs="Times New Roman"/>
          <w:b/>
          <w:sz w:val="24"/>
          <w:szCs w:val="24"/>
        </w:rPr>
        <w:t>Pojištění majetku však není povinné a náklady na něj nejsou způsobilé</w:t>
      </w:r>
      <w:r>
        <w:rPr>
          <w:rFonts w:ascii="Times New Roman" w:hAnsi="Times New Roman" w:cs="Times New Roman"/>
          <w:sz w:val="24"/>
          <w:szCs w:val="24"/>
        </w:rPr>
        <w:t>.</w:t>
      </w:r>
    </w:p>
    <w:p w:rsidR="00487AD4" w:rsidRDefault="00487AD4" w:rsidP="006D1A01">
      <w:pPr>
        <w:keepNext/>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Ze zákona </w:t>
      </w:r>
      <w:r w:rsidRPr="00061509">
        <w:rPr>
          <w:rFonts w:ascii="Times New Roman" w:hAnsi="Times New Roman" w:cs="Times New Roman"/>
          <w:sz w:val="24"/>
          <w:szCs w:val="24"/>
        </w:rPr>
        <w:t>č. 114/1992 Sb., o ochraně přírody a krajiny, v platném znění</w:t>
      </w:r>
      <w:r>
        <w:rPr>
          <w:rFonts w:ascii="Times New Roman" w:hAnsi="Times New Roman" w:cs="Times New Roman"/>
          <w:sz w:val="24"/>
          <w:szCs w:val="24"/>
        </w:rPr>
        <w:t>,</w:t>
      </w:r>
      <w:r w:rsidRPr="00061509">
        <w:rPr>
          <w:rFonts w:ascii="Times New Roman" w:hAnsi="Times New Roman" w:cs="Times New Roman"/>
          <w:sz w:val="24"/>
          <w:szCs w:val="24"/>
        </w:rPr>
        <w:t xml:space="preserve"> a ustanovení týkajících se ochrany zvláště chráněných druhů (§§ 50, 56), v některých p</w:t>
      </w:r>
      <w:r>
        <w:rPr>
          <w:rFonts w:ascii="Times New Roman" w:hAnsi="Times New Roman" w:cs="Times New Roman"/>
          <w:sz w:val="24"/>
          <w:szCs w:val="24"/>
        </w:rPr>
        <w:t>řípadech i z</w:t>
      </w:r>
      <w:r w:rsidRPr="00061509">
        <w:rPr>
          <w:rFonts w:ascii="Times New Roman" w:hAnsi="Times New Roman" w:cs="Times New Roman"/>
          <w:sz w:val="24"/>
          <w:szCs w:val="24"/>
        </w:rPr>
        <w:t xml:space="preserve"> ustanovení o obecné ochraně volně žijících ptáků (§</w:t>
      </w:r>
      <w:r>
        <w:rPr>
          <w:rFonts w:ascii="Times New Roman" w:hAnsi="Times New Roman" w:cs="Times New Roman"/>
          <w:sz w:val="24"/>
          <w:szCs w:val="24"/>
        </w:rPr>
        <w:t xml:space="preserve"> </w:t>
      </w:r>
      <w:r w:rsidRPr="00061509">
        <w:rPr>
          <w:rFonts w:ascii="Times New Roman" w:hAnsi="Times New Roman" w:cs="Times New Roman"/>
          <w:sz w:val="24"/>
          <w:szCs w:val="24"/>
        </w:rPr>
        <w:t>5) pro ž</w:t>
      </w:r>
      <w:r>
        <w:rPr>
          <w:rFonts w:ascii="Times New Roman" w:hAnsi="Times New Roman" w:cs="Times New Roman"/>
          <w:sz w:val="24"/>
          <w:szCs w:val="24"/>
        </w:rPr>
        <w:t>adatele vyplývají určitá omezení při stavebních zásazích a úpravách budov</w:t>
      </w:r>
      <w:r w:rsidRPr="00C91FF5">
        <w:rPr>
          <w:rFonts w:ascii="Times New Roman" w:hAnsi="Times New Roman" w:cs="Times New Roman"/>
          <w:sz w:val="24"/>
          <w:szCs w:val="24"/>
        </w:rPr>
        <w:t>. Fyzické a právnické osoby jsou povinny při provádění stavebních prací postupovat tak, aby nedocházelo k nadměrnému zraňování nebo úhynu živočichů nebo ničení jejich biotopů, kterému lze zabránit technicky i ekonomicky dostupnými prostředky. Orgán ochrany přírody uloží zajištění či použití takovýchto prostředků, neučiní-li tak povinná osoba sama.</w:t>
      </w:r>
      <w:r>
        <w:rPr>
          <w:rFonts w:ascii="Times New Roman" w:hAnsi="Times New Roman" w:cs="Times New Roman"/>
          <w:sz w:val="24"/>
          <w:szCs w:val="24"/>
        </w:rPr>
        <w:t xml:space="preserve"> Žadatelé jsou povinni </w:t>
      </w:r>
      <w:r w:rsidRPr="00C734B0">
        <w:rPr>
          <w:rFonts w:ascii="Times New Roman" w:hAnsi="Times New Roman" w:cs="Times New Roman"/>
          <w:b/>
          <w:sz w:val="24"/>
          <w:szCs w:val="24"/>
        </w:rPr>
        <w:t>zachovat všechny funkční otvory využívané nebo využitelné ke hnízdění ptáků a dalších druhů živočichů s</w:t>
      </w:r>
      <w:r w:rsidR="00A471B1">
        <w:rPr>
          <w:rFonts w:ascii="Times New Roman" w:hAnsi="Times New Roman" w:cs="Times New Roman"/>
          <w:b/>
          <w:sz w:val="24"/>
          <w:szCs w:val="24"/>
        </w:rPr>
        <w:t xml:space="preserve"> </w:t>
      </w:r>
      <w:r w:rsidRPr="00C734B0">
        <w:rPr>
          <w:rFonts w:ascii="Times New Roman" w:hAnsi="Times New Roman" w:cs="Times New Roman"/>
          <w:b/>
          <w:sz w:val="24"/>
          <w:szCs w:val="24"/>
        </w:rPr>
        <w:lastRenderedPageBreak/>
        <w:t>výjimkou těch, které přinášejí hygienické riziko (např. větrací otvory špíží) případně zajistit v odpovídajícím rozsahu jejich náhradu (prefabrikáty, budky). V případě hnízdění ptáků (zejména rorýsů obecných</w:t>
      </w:r>
      <w:r>
        <w:rPr>
          <w:rStyle w:val="Znakapoznpodarou"/>
          <w:rFonts w:ascii="Times New Roman" w:hAnsi="Times New Roman" w:cs="Times New Roman"/>
          <w:b/>
          <w:sz w:val="24"/>
          <w:szCs w:val="24"/>
        </w:rPr>
        <w:footnoteReference w:id="4"/>
      </w:r>
      <w:r w:rsidRPr="00C734B0">
        <w:rPr>
          <w:rFonts w:ascii="Times New Roman" w:hAnsi="Times New Roman" w:cs="Times New Roman"/>
          <w:b/>
          <w:sz w:val="24"/>
          <w:szCs w:val="24"/>
        </w:rPr>
        <w:t xml:space="preserve">) </w:t>
      </w:r>
      <w:r>
        <w:rPr>
          <w:rFonts w:ascii="Times New Roman" w:hAnsi="Times New Roman" w:cs="Times New Roman"/>
          <w:b/>
          <w:sz w:val="24"/>
          <w:szCs w:val="24"/>
        </w:rPr>
        <w:t xml:space="preserve">je žádoucí </w:t>
      </w:r>
      <w:r w:rsidRPr="00C734B0">
        <w:rPr>
          <w:rFonts w:ascii="Times New Roman" w:hAnsi="Times New Roman" w:cs="Times New Roman"/>
          <w:b/>
          <w:sz w:val="24"/>
          <w:szCs w:val="24"/>
        </w:rPr>
        <w:t>neprovádět stavební práce v blízkosti hnízd</w:t>
      </w:r>
      <w:r>
        <w:rPr>
          <w:rFonts w:ascii="Times New Roman" w:hAnsi="Times New Roman" w:cs="Times New Roman"/>
          <w:b/>
          <w:sz w:val="24"/>
          <w:szCs w:val="24"/>
        </w:rPr>
        <w:t>.</w:t>
      </w:r>
    </w:p>
    <w:p w:rsidR="00487AD4" w:rsidRPr="006D1A01" w:rsidRDefault="00487AD4" w:rsidP="006D1A01">
      <w:pPr>
        <w:pStyle w:val="Pruky-Nadpis2"/>
        <w:keepLines w:val="0"/>
        <w:rPr>
          <w:sz w:val="28"/>
          <w:szCs w:val="28"/>
        </w:rPr>
      </w:pPr>
      <w:bookmarkStart w:id="271" w:name="_Toc277320802"/>
      <w:bookmarkStart w:id="272" w:name="_Toc351543122"/>
      <w:r w:rsidRPr="006D1A01">
        <w:rPr>
          <w:sz w:val="28"/>
          <w:szCs w:val="28"/>
        </w:rPr>
        <w:t>Vedení účetnictví</w:t>
      </w:r>
      <w:bookmarkEnd w:id="271"/>
      <w:bookmarkEnd w:id="272"/>
    </w:p>
    <w:p w:rsidR="00487AD4" w:rsidRDefault="00487AD4" w:rsidP="006D1A01">
      <w:pPr>
        <w:keepNext/>
        <w:rPr>
          <w:rFonts w:ascii="Times New Roman" w:hAnsi="Times New Roman" w:cs="Times New Roman"/>
          <w:b/>
          <w:snapToGrid w:val="0"/>
          <w:sz w:val="24"/>
          <w:szCs w:val="24"/>
        </w:rPr>
      </w:pPr>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nebo daňovou evidenci v souladu s předpisy ČR. </w:t>
      </w:r>
    </w:p>
    <w:p w:rsidR="00487AD4" w:rsidRDefault="00487AD4" w:rsidP="006D1A01">
      <w:pPr>
        <w:keepNext/>
        <w:rPr>
          <w:rFonts w:ascii="Times New Roman" w:hAnsi="Times New Roman" w:cs="Times New Roman"/>
          <w:sz w:val="24"/>
          <w:szCs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w:t>
      </w:r>
      <w:r w:rsidR="00DA5D47">
        <w:rPr>
          <w:rFonts w:ascii="Times New Roman" w:hAnsi="Times New Roman" w:cs="Times New Roman"/>
          <w:sz w:val="24"/>
          <w:szCs w:val="24"/>
        </w:rPr>
        <w:t>,</w:t>
      </w:r>
      <w:r>
        <w:rPr>
          <w:rFonts w:ascii="Times New Roman" w:hAnsi="Times New Roman" w:cs="Times New Roman"/>
          <w:sz w:val="24"/>
          <w:szCs w:val="24"/>
        </w:rPr>
        <w:t xml:space="preserve"> že musí jednotlivé účetní záznamy týkající se příjmů a výdajů vztahujících se k realizaci projektu identifikovat a oddělit</w:t>
      </w:r>
      <w:r w:rsidRPr="008064A5">
        <w:rPr>
          <w:rFonts w:ascii="Times New Roman" w:hAnsi="Times New Roman" w:cs="Times New Roman"/>
          <w:sz w:val="24"/>
          <w:szCs w:val="24"/>
        </w:rPr>
        <w:t xml:space="preserve"> </w:t>
      </w:r>
      <w:r>
        <w:rPr>
          <w:rFonts w:ascii="Times New Roman" w:hAnsi="Times New Roman" w:cs="Times New Roman"/>
          <w:sz w:val="24"/>
          <w:szCs w:val="24"/>
        </w:rPr>
        <w:t>je od záznamů netýkajících se daného projektu.</w:t>
      </w:r>
    </w:p>
    <w:p w:rsidR="00487AD4" w:rsidRPr="008064A5" w:rsidRDefault="00487AD4" w:rsidP="006D1A01">
      <w:pPr>
        <w:keepNext/>
        <w:rPr>
          <w:rFonts w:ascii="Times New Roman" w:hAnsi="Times New Roman" w:cs="Times New Roman"/>
          <w:sz w:val="24"/>
          <w:szCs w:val="24"/>
        </w:rPr>
      </w:pPr>
      <w:r w:rsidRPr="00234FB3">
        <w:rPr>
          <w:rFonts w:ascii="Times New Roman" w:hAnsi="Times New Roman" w:cs="Times New Roman"/>
          <w:sz w:val="24"/>
          <w:szCs w:val="24"/>
        </w:rPr>
        <w:t>Příjemci, kteří nevedou účetnictví podle zákona č. 563/1991 Sb., o účetnictví, jsou povinni vést, v případě příjmu prostředků z rozpočtu EU, daňovou evidenci podle zákona č. 586/1992 Sb., o daních z příjmů, rozšířenou o níže uvedené požadavky</w:t>
      </w:r>
      <w:r>
        <w:rPr>
          <w:rFonts w:ascii="Times New Roman" w:hAnsi="Times New Roman" w:cs="Times New Roman"/>
          <w:sz w:val="24"/>
          <w:szCs w:val="24"/>
        </w:rPr>
        <w:t xml:space="preserve">: </w:t>
      </w:r>
    </w:p>
    <w:p w:rsidR="00487AD4" w:rsidRPr="008064A5" w:rsidRDefault="00487AD4" w:rsidP="006D1A01">
      <w:pPr>
        <w:keepNext/>
        <w:numPr>
          <w:ilvl w:val="0"/>
          <w:numId w:val="178"/>
        </w:numPr>
        <w:tabs>
          <w:tab w:val="clear" w:pos="360"/>
          <w:tab w:val="num" w:pos="720"/>
          <w:tab w:val="num" w:pos="1162"/>
        </w:tabs>
        <w:spacing w:before="60" w:after="60"/>
        <w:ind w:left="714" w:hanging="357"/>
        <w:rPr>
          <w:rFonts w:ascii="Times New Roman" w:hAnsi="Times New Roman" w:cs="Times New Roman"/>
          <w:sz w:val="24"/>
          <w:szCs w:val="24"/>
        </w:rPr>
      </w:pPr>
      <w:r w:rsidRPr="008064A5">
        <w:rPr>
          <w:rFonts w:ascii="Times New Roman" w:hAnsi="Times New Roman" w:cs="Times New Roman"/>
          <w:sz w:val="24"/>
          <w:szCs w:val="24"/>
        </w:rPr>
        <w:t>příslušný doklad musí splňovat předepsané náležitosti účetního dokladu ve smyslu § 11 zákona č. 563/1991 Sb., o účetnictví (s výjimkou bodu f) pro subjekty, které nevedou účetnictví, ale daňovou evidenci);</w:t>
      </w:r>
    </w:p>
    <w:p w:rsidR="00487AD4" w:rsidRPr="008064A5" w:rsidRDefault="00487AD4" w:rsidP="006D1A01">
      <w:pPr>
        <w:keepNext/>
        <w:numPr>
          <w:ilvl w:val="0"/>
          <w:numId w:val="178"/>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předmětné doklady musí být správné, úplné, průkazné, srozumitelné a průběžně chronologicky vedené způsobem zaručujícím jejich trvalost;</w:t>
      </w:r>
    </w:p>
    <w:p w:rsidR="00487AD4" w:rsidRPr="008064A5" w:rsidRDefault="00487AD4" w:rsidP="006D1A01">
      <w:pPr>
        <w:keepNext/>
        <w:numPr>
          <w:ilvl w:val="0"/>
          <w:numId w:val="178"/>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při kontrole příjemce poskytne na vyžádání kontrolnímu orgánu daňovou evidenci v plném rozsahu;</w:t>
      </w:r>
    </w:p>
    <w:p w:rsidR="00A120EC" w:rsidRPr="00A120EC" w:rsidRDefault="00487AD4" w:rsidP="006D1A01">
      <w:pPr>
        <w:keepNext/>
        <w:numPr>
          <w:ilvl w:val="0"/>
          <w:numId w:val="178"/>
        </w:numPr>
        <w:tabs>
          <w:tab w:val="clear" w:pos="360"/>
          <w:tab w:val="num" w:pos="720"/>
          <w:tab w:val="num" w:pos="1162"/>
        </w:tabs>
        <w:spacing w:before="60" w:after="60"/>
        <w:ind w:left="720"/>
        <w:rPr>
          <w:rFonts w:ascii="Times New Roman" w:hAnsi="Times New Roman" w:cs="Times New Roman"/>
          <w:color w:val="000000"/>
          <w:sz w:val="24"/>
          <w:szCs w:val="24"/>
        </w:rPr>
      </w:pPr>
      <w:r w:rsidRPr="008064A5">
        <w:rPr>
          <w:rFonts w:ascii="Times New Roman" w:hAnsi="Times New Roman" w:cs="Times New Roman"/>
          <w:sz w:val="24"/>
          <w:szCs w:val="24"/>
        </w:rPr>
        <w:t>uskutečněné příjmy a výdaje jsou vedeny s jednoznačnou vazbou k příslušnému projektu, ke kterému se vážou</w:t>
      </w:r>
      <w:r w:rsidRPr="008064A5">
        <w:rPr>
          <w:rFonts w:ascii="Times New Roman" w:hAnsi="Times New Roman" w:cs="Times New Roman"/>
          <w:color w:val="000000"/>
          <w:sz w:val="24"/>
          <w:szCs w:val="24"/>
        </w:rPr>
        <w:t>.</w:t>
      </w:r>
    </w:p>
    <w:p w:rsidR="00A120EC" w:rsidRDefault="00A120EC" w:rsidP="006D1A01">
      <w:pPr>
        <w:keepNext/>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487AD4" w:rsidRDefault="00487AD4" w:rsidP="006D1A01">
      <w:pPr>
        <w:keepNext/>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487AD4" w:rsidRDefault="00487AD4" w:rsidP="006D1A01">
      <w:pPr>
        <w:keepNext/>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487AD4" w:rsidRDefault="00487AD4" w:rsidP="006D1A01">
      <w:pPr>
        <w:keepNext/>
        <w:spacing w:after="120"/>
        <w:rPr>
          <w:rFonts w:ascii="Times New Roman" w:hAnsi="Times New Roman" w:cs="Times New Roman"/>
          <w:sz w:val="24"/>
          <w:szCs w:val="24"/>
        </w:rPr>
      </w:pPr>
      <w:r w:rsidRPr="00DF2563">
        <w:rPr>
          <w:rFonts w:ascii="Times New Roman" w:hAnsi="Times New Roman" w:cs="Times New Roman"/>
          <w:sz w:val="24"/>
          <w:szCs w:val="24"/>
        </w:rPr>
        <w:t xml:space="preserve">Pokud je to možné, mělo by být účetnictví vedeno v elektronické formě. </w:t>
      </w:r>
    </w:p>
    <w:p w:rsidR="00A120EC" w:rsidRDefault="00487AD4" w:rsidP="006D1A01">
      <w:pPr>
        <w:keepNext/>
        <w:spacing w:before="0"/>
        <w:rPr>
          <w:rFonts w:ascii="Times New Roman" w:hAnsi="Times New Roman" w:cs="Times New Roman"/>
          <w:b/>
          <w:sz w:val="24"/>
          <w:szCs w:val="24"/>
        </w:rPr>
      </w:pPr>
      <w:r>
        <w:rPr>
          <w:rFonts w:ascii="Times New Roman" w:hAnsi="Times New Roman" w:cs="Times New Roman"/>
          <w:b/>
          <w:sz w:val="24"/>
          <w:szCs w:val="24"/>
        </w:rPr>
        <w:t xml:space="preserve">Účetní záznamy musí být chráněny a uchovány v souladu s platným zákonem </w:t>
      </w:r>
      <w:r w:rsidR="00202CE7">
        <w:rPr>
          <w:rFonts w:ascii="Times New Roman" w:hAnsi="Times New Roman" w:cs="Times New Roman"/>
          <w:b/>
          <w:sz w:val="24"/>
          <w:szCs w:val="24"/>
        </w:rPr>
        <w:br/>
      </w:r>
      <w:r>
        <w:rPr>
          <w:rFonts w:ascii="Times New Roman" w:hAnsi="Times New Roman" w:cs="Times New Roman"/>
          <w:b/>
          <w:sz w:val="24"/>
          <w:szCs w:val="24"/>
        </w:rPr>
        <w:t>o účetnictví</w:t>
      </w:r>
      <w:r w:rsidRPr="00DF2563">
        <w:rPr>
          <w:rFonts w:ascii="Times New Roman" w:hAnsi="Times New Roman" w:cs="Times New Roman"/>
          <w:b/>
          <w:sz w:val="24"/>
          <w:szCs w:val="24"/>
        </w:rPr>
        <w:t>.</w:t>
      </w:r>
      <w:r>
        <w:rPr>
          <w:rFonts w:ascii="Times New Roman" w:hAnsi="Times New Roman" w:cs="Times New Roman"/>
          <w:b/>
          <w:sz w:val="24"/>
          <w:szCs w:val="24"/>
        </w:rPr>
        <w:t xml:space="preserve"> </w:t>
      </w:r>
    </w:p>
    <w:p w:rsidR="00487AD4" w:rsidRPr="006D1A01" w:rsidRDefault="00487AD4" w:rsidP="00B01D6C">
      <w:pPr>
        <w:pStyle w:val="Pruky-Nadpis2"/>
        <w:rPr>
          <w:sz w:val="28"/>
          <w:szCs w:val="28"/>
        </w:rPr>
      </w:pPr>
      <w:bookmarkStart w:id="273" w:name="_Toc277320803"/>
      <w:bookmarkStart w:id="274" w:name="_Toc351543123"/>
      <w:r w:rsidRPr="006D1A01">
        <w:rPr>
          <w:sz w:val="28"/>
          <w:szCs w:val="28"/>
        </w:rPr>
        <w:lastRenderedPageBreak/>
        <w:t>Archivace</w:t>
      </w:r>
      <w:bookmarkEnd w:id="273"/>
      <w:bookmarkEnd w:id="274"/>
    </w:p>
    <w:p w:rsidR="00487AD4" w:rsidRPr="00322598" w:rsidRDefault="00487AD4">
      <w:pPr>
        <w:keepNext/>
        <w:keepLines/>
        <w:spacing w:after="120"/>
        <w:rPr>
          <w:rFonts w:ascii="Times New Roman" w:hAnsi="Times New Roman" w:cs="Times New Roman"/>
          <w:sz w:val="24"/>
          <w:szCs w:val="24"/>
        </w:rPr>
      </w:pPr>
      <w:r w:rsidRPr="00322598">
        <w:rPr>
          <w:rFonts w:ascii="Times New Roman" w:hAnsi="Times New Roman" w:cs="Times New Roman"/>
          <w:b/>
          <w:sz w:val="24"/>
          <w:szCs w:val="24"/>
        </w:rPr>
        <w:t>Archivace</w:t>
      </w:r>
      <w:r w:rsidRPr="00322598">
        <w:rPr>
          <w:rFonts w:ascii="Times New Roman" w:hAnsi="Times New Roman" w:cs="Times New Roman"/>
          <w:sz w:val="24"/>
          <w:szCs w:val="24"/>
        </w:rPr>
        <w:t xml:space="preserve"> znamená uložení uzavřených dokumentů do archivu pro možnost jejich opětovného použití a rychlého přístupu k nim.</w:t>
      </w:r>
    </w:p>
    <w:p w:rsidR="00487AD4" w:rsidRPr="00322598" w:rsidRDefault="00487AD4">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Příjemci jsou povinni uschovávat veškeré dokumenty související s projektem (</w:t>
      </w:r>
      <w:r>
        <w:rPr>
          <w:rFonts w:ascii="Times New Roman" w:hAnsi="Times New Roman" w:cs="Times New Roman"/>
          <w:sz w:val="24"/>
          <w:szCs w:val="24"/>
        </w:rPr>
        <w:t xml:space="preserve">tj. především dokumentaci zadávacích a výběrových řízení na dodavatele, smlouvy s dodavateli, </w:t>
      </w:r>
      <w:r w:rsidRPr="00322598">
        <w:rPr>
          <w:rFonts w:ascii="Times New Roman" w:hAnsi="Times New Roman" w:cs="Times New Roman"/>
          <w:sz w:val="24"/>
          <w:szCs w:val="24"/>
        </w:rPr>
        <w:t>účetní písemnosti</w:t>
      </w:r>
      <w:r>
        <w:rPr>
          <w:rFonts w:ascii="Times New Roman" w:hAnsi="Times New Roman" w:cs="Times New Roman"/>
          <w:sz w:val="24"/>
          <w:szCs w:val="24"/>
        </w:rPr>
        <w:t xml:space="preserve"> a doklady</w:t>
      </w:r>
      <w:r w:rsidRPr="00322598">
        <w:rPr>
          <w:rFonts w:ascii="Times New Roman" w:hAnsi="Times New Roman" w:cs="Times New Roman"/>
          <w:sz w:val="24"/>
          <w:szCs w:val="24"/>
        </w:rPr>
        <w:t>, projektovou dokumentaci, inventurní soupisy hmotnéh</w:t>
      </w:r>
      <w:r>
        <w:rPr>
          <w:rFonts w:ascii="Times New Roman" w:hAnsi="Times New Roman" w:cs="Times New Roman"/>
          <w:sz w:val="24"/>
          <w:szCs w:val="24"/>
        </w:rPr>
        <w:t>o majetku, veškerá</w:t>
      </w:r>
      <w:r w:rsidRPr="00322598">
        <w:rPr>
          <w:rFonts w:ascii="Times New Roman" w:hAnsi="Times New Roman" w:cs="Times New Roman"/>
          <w:sz w:val="24"/>
          <w:szCs w:val="24"/>
        </w:rPr>
        <w:t xml:space="preserve"> související p</w:t>
      </w:r>
      <w:r>
        <w:rPr>
          <w:rFonts w:ascii="Times New Roman" w:hAnsi="Times New Roman" w:cs="Times New Roman"/>
          <w:sz w:val="24"/>
          <w:szCs w:val="24"/>
        </w:rPr>
        <w:t>otvrzení a průvodní materiály a</w:t>
      </w:r>
      <w:r w:rsidRPr="00322598">
        <w:rPr>
          <w:rFonts w:ascii="Times New Roman" w:hAnsi="Times New Roman" w:cs="Times New Roman"/>
          <w:sz w:val="24"/>
          <w:szCs w:val="24"/>
        </w:rPr>
        <w:t xml:space="preserve">pod.) v písemné podobě, na technických nosičích dat anebo mikrografických záznamech. </w:t>
      </w:r>
    </w:p>
    <w:p w:rsidR="00487AD4" w:rsidRPr="00322598" w:rsidRDefault="00487AD4">
      <w:pPr>
        <w:keepNext/>
        <w:keepLines/>
        <w:spacing w:after="120"/>
        <w:rPr>
          <w:rFonts w:ascii="Times New Roman" w:hAnsi="Times New Roman" w:cs="Times New Roman"/>
          <w:sz w:val="24"/>
          <w:szCs w:val="24"/>
        </w:rPr>
      </w:pPr>
      <w:r w:rsidRPr="00322598">
        <w:rPr>
          <w:rFonts w:ascii="Times New Roman" w:hAnsi="Times New Roman" w:cs="Times New Roman"/>
          <w:b/>
          <w:sz w:val="24"/>
          <w:szCs w:val="24"/>
        </w:rPr>
        <w:t>Všechny dokumenty musí příjemce archivo</w:t>
      </w:r>
      <w:r>
        <w:rPr>
          <w:rFonts w:ascii="Times New Roman" w:hAnsi="Times New Roman" w:cs="Times New Roman"/>
          <w:b/>
          <w:sz w:val="24"/>
          <w:szCs w:val="24"/>
        </w:rPr>
        <w:t>vat a uchovávat je minimálně do konce roku 2021</w:t>
      </w:r>
      <w:r w:rsidRPr="00322598">
        <w:rPr>
          <w:rFonts w:ascii="Times New Roman" w:hAnsi="Times New Roman" w:cs="Times New Roman"/>
          <w:b/>
          <w:sz w:val="24"/>
          <w:szCs w:val="24"/>
        </w:rPr>
        <w:t>.</w:t>
      </w:r>
      <w:r w:rsidRPr="00322598">
        <w:rPr>
          <w:rFonts w:ascii="Times New Roman" w:hAnsi="Times New Roman" w:cs="Times New Roman"/>
          <w:sz w:val="24"/>
          <w:szCs w:val="24"/>
        </w:rPr>
        <w:t xml:space="preserve"> </w:t>
      </w:r>
      <w:r>
        <w:rPr>
          <w:rFonts w:ascii="Times New Roman" w:hAnsi="Times New Roman" w:cs="Times New Roman"/>
          <w:sz w:val="24"/>
          <w:szCs w:val="24"/>
        </w:rPr>
        <w:t xml:space="preserve">Pokud je v českých právních předpisech stanovena lhůta delší, musí být použita pro úschovu delší lhůta. </w:t>
      </w:r>
      <w:r w:rsidRPr="00CC6698">
        <w:rPr>
          <w:rFonts w:ascii="Times New Roman" w:hAnsi="Times New Roman" w:cs="Times New Roman"/>
          <w:i/>
          <w:sz w:val="24"/>
          <w:szCs w:val="24"/>
        </w:rPr>
        <w:t xml:space="preserve">Má-li příjemce </w:t>
      </w:r>
      <w:r w:rsidRPr="00D60717">
        <w:rPr>
          <w:rFonts w:ascii="Times New Roman" w:hAnsi="Times New Roman" w:cs="Times New Roman"/>
          <w:i/>
          <w:sz w:val="24"/>
          <w:szCs w:val="24"/>
        </w:rPr>
        <w:t>vypracovány</w:t>
      </w:r>
      <w:r w:rsidRPr="00CC6698">
        <w:rPr>
          <w:rFonts w:ascii="Times New Roman" w:hAnsi="Times New Roman" w:cs="Times New Roman"/>
          <w:i/>
          <w:sz w:val="24"/>
          <w:szCs w:val="24"/>
        </w:rPr>
        <w:t xml:space="preserve"> vnitřní předpisy v oblasti archivace a skartace, doporučujeme upravit lhůty pro archivaci dokumentace vztahující se k projektu v souladu s platnou legislativou.</w:t>
      </w:r>
    </w:p>
    <w:p w:rsidR="00487AD4" w:rsidRPr="00322598" w:rsidRDefault="00487AD4">
      <w:pPr>
        <w:pStyle w:val="Bn0"/>
        <w:keepNext/>
        <w:keepLines/>
        <w:spacing w:before="0" w:line="240" w:lineRule="atLeast"/>
        <w:rPr>
          <w:rFonts w:cs="Times New Roman"/>
        </w:rPr>
      </w:pPr>
      <w:r w:rsidRPr="00322598">
        <w:rPr>
          <w:rFonts w:cs="Times New Roman"/>
        </w:rPr>
        <w:t>U dokumentů uchovávaných v digitální podobě je třeba zajistit, aby zápis byl proveden ve formátu, který zaručí jeho neměnnost. Pokud to zajistit nelze, musí být dokumenty převedeny do analogové formy a opatřeny náležitostmi originálu.</w:t>
      </w:r>
    </w:p>
    <w:p w:rsidR="00487AD4" w:rsidRPr="00322598" w:rsidRDefault="00487AD4">
      <w:pPr>
        <w:pStyle w:val="Styl3"/>
        <w:keepNext/>
        <w:keepLines/>
        <w:numPr>
          <w:ilvl w:val="0"/>
          <w:numId w:val="0"/>
        </w:numPr>
        <w:spacing w:before="240"/>
        <w:jc w:val="both"/>
        <w:rPr>
          <w:rFonts w:cs="Times New Roman"/>
          <w:i w:val="0"/>
          <w:szCs w:val="24"/>
        </w:rPr>
      </w:pPr>
      <w:bookmarkStart w:id="275" w:name="_Toc71263130"/>
      <w:r w:rsidRPr="00322598">
        <w:rPr>
          <w:rFonts w:cs="Times New Roman"/>
          <w:i w:val="0"/>
          <w:szCs w:val="24"/>
        </w:rPr>
        <w:t>Pravidla archivace</w:t>
      </w:r>
      <w:bookmarkEnd w:id="275"/>
      <w:r>
        <w:rPr>
          <w:rFonts w:cs="Times New Roman"/>
          <w:i w:val="0"/>
          <w:szCs w:val="24"/>
        </w:rPr>
        <w:t>:</w:t>
      </w:r>
    </w:p>
    <w:p w:rsidR="00487AD4" w:rsidRPr="00322598" w:rsidRDefault="00487AD4" w:rsidP="009C6EB2">
      <w:pPr>
        <w:keepNext/>
        <w:keepLines/>
        <w:numPr>
          <w:ilvl w:val="0"/>
          <w:numId w:val="224"/>
        </w:numPr>
        <w:spacing w:before="0" w:after="120"/>
        <w:rPr>
          <w:rFonts w:ascii="Times New Roman" w:hAnsi="Times New Roman" w:cs="Times New Roman"/>
          <w:sz w:val="24"/>
          <w:szCs w:val="24"/>
        </w:rPr>
      </w:pPr>
      <w:r>
        <w:rPr>
          <w:rFonts w:ascii="Times New Roman" w:hAnsi="Times New Roman" w:cs="Times New Roman"/>
          <w:sz w:val="24"/>
          <w:szCs w:val="24"/>
        </w:rPr>
        <w:t>v</w:t>
      </w:r>
      <w:r w:rsidRPr="00322598">
        <w:rPr>
          <w:rFonts w:ascii="Times New Roman" w:hAnsi="Times New Roman" w:cs="Times New Roman"/>
          <w:sz w:val="24"/>
          <w:szCs w:val="24"/>
        </w:rPr>
        <w:t>ždy vykonávat porovnán</w:t>
      </w:r>
      <w:r>
        <w:rPr>
          <w:rFonts w:ascii="Times New Roman" w:hAnsi="Times New Roman" w:cs="Times New Roman"/>
          <w:sz w:val="24"/>
          <w:szCs w:val="24"/>
        </w:rPr>
        <w:t>í zálohovaných dat s originálem,</w:t>
      </w:r>
    </w:p>
    <w:p w:rsidR="00487AD4" w:rsidRPr="00322598" w:rsidRDefault="00487AD4" w:rsidP="009C6EB2">
      <w:pPr>
        <w:keepNext/>
        <w:keepLines/>
        <w:numPr>
          <w:ilvl w:val="0"/>
          <w:numId w:val="224"/>
        </w:numPr>
        <w:spacing w:before="0" w:after="120"/>
        <w:rPr>
          <w:rFonts w:ascii="Times New Roman" w:hAnsi="Times New Roman" w:cs="Times New Roman"/>
          <w:sz w:val="24"/>
          <w:szCs w:val="24"/>
        </w:rPr>
      </w:pPr>
      <w:r>
        <w:rPr>
          <w:rFonts w:ascii="Times New Roman" w:hAnsi="Times New Roman" w:cs="Times New Roman"/>
          <w:sz w:val="24"/>
          <w:szCs w:val="24"/>
        </w:rPr>
        <w:t>p</w:t>
      </w:r>
      <w:r w:rsidRPr="00322598">
        <w:rPr>
          <w:rFonts w:ascii="Times New Roman" w:hAnsi="Times New Roman" w:cs="Times New Roman"/>
          <w:sz w:val="24"/>
          <w:szCs w:val="24"/>
        </w:rPr>
        <w:t>ravidelně kontrolovat stav médií určených k zál</w:t>
      </w:r>
      <w:r>
        <w:rPr>
          <w:rFonts w:ascii="Times New Roman" w:hAnsi="Times New Roman" w:cs="Times New Roman"/>
          <w:sz w:val="24"/>
          <w:szCs w:val="24"/>
        </w:rPr>
        <w:t>ohování a zálohovacích mechanik,</w:t>
      </w:r>
    </w:p>
    <w:p w:rsidR="00487AD4" w:rsidRPr="00322598" w:rsidRDefault="00487AD4" w:rsidP="009C6EB2">
      <w:pPr>
        <w:keepNext/>
        <w:keepLines/>
        <w:numPr>
          <w:ilvl w:val="0"/>
          <w:numId w:val="224"/>
        </w:numPr>
        <w:spacing w:before="0" w:after="120"/>
        <w:rPr>
          <w:rFonts w:ascii="Times New Roman" w:hAnsi="Times New Roman" w:cs="Times New Roman"/>
          <w:sz w:val="24"/>
          <w:szCs w:val="24"/>
        </w:rPr>
      </w:pPr>
      <w:r>
        <w:rPr>
          <w:rFonts w:ascii="Times New Roman" w:hAnsi="Times New Roman" w:cs="Times New Roman"/>
          <w:sz w:val="24"/>
          <w:szCs w:val="24"/>
        </w:rPr>
        <w:t>k</w:t>
      </w:r>
      <w:r w:rsidRPr="00322598">
        <w:rPr>
          <w:rFonts w:ascii="Times New Roman" w:hAnsi="Times New Roman" w:cs="Times New Roman"/>
          <w:sz w:val="24"/>
          <w:szCs w:val="24"/>
        </w:rPr>
        <w:t>aždé archivační médium označit datem, názvem a jeho obsahem.</w:t>
      </w:r>
    </w:p>
    <w:p w:rsidR="00487AD4" w:rsidRPr="00322598" w:rsidRDefault="00487AD4">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 xml:space="preserve">V souladu s předpisy ES se </w:t>
      </w:r>
      <w:r w:rsidRPr="00322598">
        <w:rPr>
          <w:rFonts w:ascii="Times New Roman" w:hAnsi="Times New Roman" w:cs="Times New Roman"/>
          <w:b/>
          <w:sz w:val="24"/>
          <w:szCs w:val="24"/>
        </w:rPr>
        <w:t>účetní záznamy o operacích</w:t>
      </w:r>
      <w:r w:rsidRPr="00322598">
        <w:rPr>
          <w:rFonts w:ascii="Times New Roman" w:hAnsi="Times New Roman" w:cs="Times New Roman"/>
          <w:sz w:val="24"/>
          <w:szCs w:val="24"/>
        </w:rPr>
        <w:t xml:space="preserve"> musí </w:t>
      </w:r>
      <w:r w:rsidRPr="00322598">
        <w:rPr>
          <w:rFonts w:ascii="Times New Roman" w:hAnsi="Times New Roman" w:cs="Times New Roman"/>
          <w:b/>
          <w:sz w:val="24"/>
          <w:szCs w:val="24"/>
        </w:rPr>
        <w:t>v co největší míře uchovávat v elektronické formě</w:t>
      </w:r>
      <w:r w:rsidRPr="00322598">
        <w:rPr>
          <w:rFonts w:ascii="Times New Roman" w:hAnsi="Times New Roman" w:cs="Times New Roman"/>
          <w:sz w:val="24"/>
          <w:szCs w:val="24"/>
        </w:rPr>
        <w:t>. Tyto záznamy musí být dány Komisi k dispozici na zvláštní žádost pro účely vykonání písemně doložených kontrol.</w:t>
      </w:r>
    </w:p>
    <w:p w:rsidR="00487AD4" w:rsidRDefault="00487AD4">
      <w:pPr>
        <w:pStyle w:val="Bn0"/>
        <w:keepNext/>
        <w:keepLines/>
        <w:spacing w:before="0" w:line="240" w:lineRule="atLeast"/>
        <w:rPr>
          <w:rFonts w:cs="Times New Roman"/>
        </w:rPr>
      </w:pPr>
      <w:bookmarkStart w:id="276" w:name="_Toc71263131"/>
      <w:r w:rsidRPr="00322598">
        <w:rPr>
          <w:rFonts w:cs="Times New Roman"/>
        </w:rPr>
        <w:t xml:space="preserve">Příjemci musí </w:t>
      </w:r>
      <w:r w:rsidRPr="00322598">
        <w:rPr>
          <w:rFonts w:cs="Times New Roman"/>
          <w:b/>
        </w:rPr>
        <w:t>zajistit neustálou dostupnost dokladů o projektech pro účely kontroly prováděné oprávněnými osobami</w:t>
      </w:r>
      <w:r w:rsidRPr="00322598">
        <w:rPr>
          <w:rFonts w:cs="Times New Roman"/>
        </w:rPr>
        <w:t xml:space="preserve">. </w:t>
      </w:r>
      <w:r w:rsidRPr="007D265D">
        <w:rPr>
          <w:rFonts w:cs="Times New Roman"/>
        </w:rPr>
        <w:t xml:space="preserve">Příjemcům proto doporučujeme vytvořit úplný soubor všech dokumentů a dokladů vztahujících se k příslušnému projektu. </w:t>
      </w:r>
      <w:r>
        <w:rPr>
          <w:rFonts w:cs="Times New Roman"/>
        </w:rPr>
        <w:t>Pokud</w:t>
      </w:r>
      <w:r w:rsidRPr="007D265D">
        <w:rPr>
          <w:rFonts w:cs="Times New Roman"/>
        </w:rPr>
        <w:t xml:space="preserve"> s</w:t>
      </w:r>
      <w:r>
        <w:rPr>
          <w:rFonts w:cs="Times New Roman"/>
        </w:rPr>
        <w:t>oubor</w:t>
      </w:r>
      <w:r w:rsidRPr="007D265D">
        <w:rPr>
          <w:rFonts w:cs="Times New Roman"/>
        </w:rPr>
        <w:t xml:space="preserve"> obsahuje kopie dokumentů a dokladů, doporučujeme, aby na nich byl vyznačen odkaz na uložení originálu. Tím bude zajištěna možnost jednoduché, rychlé a úplné kontroly dokumentace. </w:t>
      </w:r>
    </w:p>
    <w:p w:rsidR="009C6EB2" w:rsidRDefault="009C6EB2">
      <w:pPr>
        <w:pStyle w:val="Bn0"/>
        <w:keepNext/>
        <w:keepLines/>
        <w:spacing w:before="0" w:line="240" w:lineRule="atLeast"/>
        <w:rPr>
          <w:rFonts w:cs="Times New Roman"/>
        </w:rPr>
      </w:pPr>
    </w:p>
    <w:p w:rsidR="00487AD4" w:rsidRPr="006D1A01" w:rsidRDefault="00487AD4" w:rsidP="00B01D6C">
      <w:pPr>
        <w:pStyle w:val="Pruky-Nadpis2"/>
        <w:rPr>
          <w:sz w:val="28"/>
          <w:szCs w:val="28"/>
        </w:rPr>
      </w:pPr>
      <w:bookmarkStart w:id="277" w:name="_Toc277320804"/>
      <w:bookmarkStart w:id="278" w:name="_Toc351543124"/>
      <w:bookmarkEnd w:id="276"/>
      <w:r w:rsidRPr="006D1A01">
        <w:rPr>
          <w:sz w:val="28"/>
          <w:szCs w:val="28"/>
        </w:rPr>
        <w:t>Informování o projektu, propagace projektu</w:t>
      </w:r>
      <w:bookmarkEnd w:id="277"/>
      <w:bookmarkEnd w:id="278"/>
    </w:p>
    <w:p w:rsidR="00487AD4" w:rsidRDefault="00487AD4">
      <w:pPr>
        <w:keepNext/>
        <w:keepLines/>
        <w:rPr>
          <w:rFonts w:ascii="Times New Roman" w:hAnsi="Times New Roman" w:cs="Times New Roman"/>
          <w:sz w:val="24"/>
        </w:rPr>
      </w:pPr>
      <w:r>
        <w:rPr>
          <w:rFonts w:ascii="Times New Roman" w:hAnsi="Times New Roman" w:cs="Times New Roman"/>
          <w:sz w:val="24"/>
        </w:rPr>
        <w:t>Povinnost příjemců provádět informační a propagační opatření vychází z nařízení Evropské komise č. 1828/2006 a č. 846/2009.</w:t>
      </w:r>
    </w:p>
    <w:p w:rsidR="00487AD4" w:rsidRPr="00F86B36" w:rsidRDefault="00487AD4">
      <w:pPr>
        <w:keepNext/>
        <w:keepLines/>
        <w:rPr>
          <w:rFonts w:ascii="Times New Roman" w:hAnsi="Times New Roman" w:cs="Times New Roman"/>
          <w:sz w:val="24"/>
        </w:rPr>
      </w:pPr>
      <w:r w:rsidRPr="00F86B36">
        <w:rPr>
          <w:rFonts w:ascii="Times New Roman" w:hAnsi="Times New Roman" w:cs="Times New Roman"/>
          <w:sz w:val="24"/>
        </w:rPr>
        <w:t>Detailní postupy jsou uvedeny v</w:t>
      </w:r>
      <w:r>
        <w:rPr>
          <w:rFonts w:ascii="Times New Roman" w:hAnsi="Times New Roman" w:cs="Times New Roman"/>
          <w:sz w:val="24"/>
        </w:rPr>
        <w:t xml:space="preserve"> dokumentu </w:t>
      </w:r>
      <w:r w:rsidRPr="00F86B36">
        <w:rPr>
          <w:rFonts w:ascii="Times New Roman" w:hAnsi="Times New Roman" w:cs="Times New Roman"/>
          <w:sz w:val="24"/>
        </w:rPr>
        <w:t>Pravidl</w:t>
      </w:r>
      <w:r>
        <w:rPr>
          <w:rFonts w:ascii="Times New Roman" w:hAnsi="Times New Roman" w:cs="Times New Roman"/>
          <w:sz w:val="24"/>
        </w:rPr>
        <w:t>a</w:t>
      </w:r>
      <w:r w:rsidRPr="00F86B36">
        <w:rPr>
          <w:rFonts w:ascii="Times New Roman" w:hAnsi="Times New Roman" w:cs="Times New Roman"/>
          <w:sz w:val="24"/>
        </w:rPr>
        <w:t xml:space="preserve"> pro provádění informačníc</w:t>
      </w:r>
      <w:r>
        <w:rPr>
          <w:rFonts w:ascii="Times New Roman" w:hAnsi="Times New Roman" w:cs="Times New Roman"/>
          <w:sz w:val="24"/>
        </w:rPr>
        <w:t>h a propagačních opatření, který je</w:t>
      </w:r>
      <w:r w:rsidRPr="00F86B36">
        <w:rPr>
          <w:rFonts w:ascii="Times New Roman" w:hAnsi="Times New Roman" w:cs="Times New Roman"/>
          <w:sz w:val="24"/>
        </w:rPr>
        <w:t xml:space="preserve"> přílohou</w:t>
      </w:r>
      <w:r>
        <w:rPr>
          <w:rFonts w:ascii="Times New Roman" w:hAnsi="Times New Roman" w:cs="Times New Roman"/>
          <w:sz w:val="24"/>
        </w:rPr>
        <w:t xml:space="preserve"> č. 3</w:t>
      </w:r>
      <w:r w:rsidRPr="00F86B36">
        <w:rPr>
          <w:rFonts w:ascii="Times New Roman" w:hAnsi="Times New Roman" w:cs="Times New Roman"/>
          <w:sz w:val="24"/>
        </w:rPr>
        <w:t xml:space="preserve"> této Příručky. </w:t>
      </w:r>
      <w:r>
        <w:rPr>
          <w:rFonts w:ascii="Times New Roman" w:hAnsi="Times New Roman" w:cs="Times New Roman"/>
          <w:sz w:val="24"/>
        </w:rPr>
        <w:t>Žadatel je povinen označit všechny písemné zprávy, hmotné a písemné výstupy, propagační předměty a prezentace podle této přílohy a přílohy č. 18 Příručky – Logo manuál IOP.</w:t>
      </w:r>
    </w:p>
    <w:p w:rsidR="00A120EC" w:rsidRDefault="00487AD4">
      <w:pPr>
        <w:keepNext/>
        <w:keepLines/>
        <w:rPr>
          <w:rFonts w:ascii="Times New Roman" w:hAnsi="Times New Roman" w:cs="Times New Roman"/>
          <w:b/>
          <w:sz w:val="24"/>
        </w:rPr>
      </w:pPr>
      <w:r>
        <w:rPr>
          <w:rFonts w:ascii="Times New Roman" w:hAnsi="Times New Roman" w:cs="Times New Roman"/>
          <w:b/>
          <w:sz w:val="24"/>
        </w:rPr>
        <w:t xml:space="preserve">Přijetí finančních prostředků ze strukturálních fondů Evropské unie znamená rovněž souhlas příjemce s uvedením v seznamu příjemců pro informování veřejnosti o názvu projektu a částce přidělené z veřejných zdrojů. </w:t>
      </w:r>
    </w:p>
    <w:p w:rsidR="00487AD4" w:rsidRPr="006D1A01" w:rsidRDefault="00487AD4" w:rsidP="00B01D6C">
      <w:pPr>
        <w:pStyle w:val="Pruky-Nadpis2"/>
        <w:rPr>
          <w:sz w:val="28"/>
          <w:szCs w:val="28"/>
        </w:rPr>
      </w:pPr>
      <w:bookmarkStart w:id="279" w:name="_Toc277320805"/>
      <w:bookmarkStart w:id="280" w:name="_Toc351543125"/>
      <w:r w:rsidRPr="006D1A01">
        <w:rPr>
          <w:sz w:val="28"/>
          <w:szCs w:val="28"/>
        </w:rPr>
        <w:lastRenderedPageBreak/>
        <w:t>Podmínky pro zadávání zakázek</w:t>
      </w:r>
      <w:bookmarkEnd w:id="279"/>
      <w:bookmarkEnd w:id="280"/>
    </w:p>
    <w:p w:rsidR="0017757F" w:rsidRDefault="00487AD4" w:rsidP="0017757F">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Upozornění: </w:t>
      </w:r>
      <w:r w:rsidR="0017757F">
        <w:rPr>
          <w:rFonts w:ascii="Times New Roman" w:hAnsi="Times New Roman" w:cs="Times New Roman"/>
          <w:b/>
          <w:snapToGrid w:val="0"/>
          <w:sz w:val="24"/>
          <w:szCs w:val="24"/>
        </w:rPr>
        <w:t xml:space="preserve">Níže uvedené postupy se týkají všech zadávacích a výběrových řízení, která byla vyhlášena po </w:t>
      </w:r>
      <w:r w:rsidR="0017757F" w:rsidRPr="008B5C9F">
        <w:rPr>
          <w:rFonts w:ascii="Times New Roman" w:hAnsi="Times New Roman" w:cs="Times New Roman"/>
          <w:b/>
          <w:snapToGrid w:val="0"/>
          <w:sz w:val="24"/>
          <w:szCs w:val="24"/>
        </w:rPr>
        <w:t>1. srpnu 2012</w:t>
      </w:r>
      <w:r w:rsidR="0017757F">
        <w:rPr>
          <w:rFonts w:ascii="Times New Roman" w:hAnsi="Times New Roman" w:cs="Times New Roman"/>
          <w:b/>
          <w:snapToGrid w:val="0"/>
          <w:sz w:val="24"/>
          <w:szCs w:val="24"/>
        </w:rPr>
        <w:t xml:space="preserve">. Zadávací a výběrová řízení vyhlášena před </w:t>
      </w:r>
      <w:r w:rsidR="0017757F" w:rsidRPr="008B5C9F">
        <w:rPr>
          <w:rFonts w:ascii="Times New Roman" w:hAnsi="Times New Roman" w:cs="Times New Roman"/>
          <w:b/>
          <w:snapToGrid w:val="0"/>
          <w:sz w:val="24"/>
          <w:szCs w:val="24"/>
        </w:rPr>
        <w:t xml:space="preserve">1. </w:t>
      </w:r>
      <w:r w:rsidR="0017757F">
        <w:rPr>
          <w:rFonts w:ascii="Times New Roman" w:hAnsi="Times New Roman" w:cs="Times New Roman"/>
          <w:b/>
          <w:snapToGrid w:val="0"/>
          <w:sz w:val="24"/>
          <w:szCs w:val="24"/>
        </w:rPr>
        <w:t>s</w:t>
      </w:r>
      <w:r w:rsidR="0017757F" w:rsidRPr="008B5C9F">
        <w:rPr>
          <w:rFonts w:ascii="Times New Roman" w:hAnsi="Times New Roman" w:cs="Times New Roman"/>
          <w:b/>
          <w:snapToGrid w:val="0"/>
          <w:sz w:val="24"/>
          <w:szCs w:val="24"/>
        </w:rPr>
        <w:t>rpnem 2012</w:t>
      </w:r>
      <w:r w:rsidR="0017757F">
        <w:rPr>
          <w:rFonts w:ascii="Times New Roman" w:hAnsi="Times New Roman" w:cs="Times New Roman"/>
          <w:b/>
          <w:snapToGrid w:val="0"/>
          <w:sz w:val="24"/>
          <w:szCs w:val="24"/>
        </w:rPr>
        <w:t xml:space="preserve"> budou posuzována dle předchozího znění této </w:t>
      </w:r>
      <w:r w:rsidR="006D1A01">
        <w:rPr>
          <w:rFonts w:ascii="Times New Roman" w:hAnsi="Times New Roman" w:cs="Times New Roman"/>
          <w:b/>
          <w:snapToGrid w:val="0"/>
          <w:sz w:val="24"/>
          <w:szCs w:val="24"/>
        </w:rPr>
        <w:t>P</w:t>
      </w:r>
      <w:r w:rsidR="0017757F">
        <w:rPr>
          <w:rFonts w:ascii="Times New Roman" w:hAnsi="Times New Roman" w:cs="Times New Roman"/>
          <w:b/>
          <w:snapToGrid w:val="0"/>
          <w:sz w:val="24"/>
          <w:szCs w:val="24"/>
        </w:rPr>
        <w:t>říručky</w:t>
      </w:r>
      <w:r w:rsidR="0017757F">
        <w:rPr>
          <w:rFonts w:ascii="Times New Roman" w:hAnsi="Times New Roman" w:cs="Times New Roman"/>
          <w:b/>
          <w:sz w:val="24"/>
          <w:szCs w:val="24"/>
        </w:rPr>
        <w:t>.</w:t>
      </w:r>
    </w:p>
    <w:p w:rsidR="00487AD4" w:rsidRDefault="00487AD4" w:rsidP="0017757F">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Poznámka: Zadávací/výběrové řízení u aktivit spojených s revitalizací veřejných prostranství může být zahájeno a dokončeno před schválením Rozhodnutí. U aktivit spojených s regenerací bytových domů mohou být zadávací a výběrová řízení zahájena před vydáním potvrzení o způsobilosti projektu (vydává CRR ČR), ale nesmí být </w:t>
      </w:r>
      <w:r w:rsidRPr="00813E8F">
        <w:rPr>
          <w:rFonts w:ascii="Times New Roman" w:hAnsi="Times New Roman" w:cs="Times New Roman"/>
          <w:b/>
          <w:snapToGrid w:val="0"/>
          <w:sz w:val="24"/>
          <w:szCs w:val="24"/>
        </w:rPr>
        <w:t xml:space="preserve">před vydáním potvrzení o </w:t>
      </w:r>
      <w:r>
        <w:rPr>
          <w:rFonts w:ascii="Times New Roman" w:hAnsi="Times New Roman" w:cs="Times New Roman"/>
          <w:b/>
          <w:snapToGrid w:val="0"/>
          <w:sz w:val="24"/>
          <w:szCs w:val="24"/>
        </w:rPr>
        <w:t>způsobilo</w:t>
      </w:r>
      <w:r w:rsidRPr="00813E8F">
        <w:rPr>
          <w:rFonts w:ascii="Times New Roman" w:hAnsi="Times New Roman" w:cs="Times New Roman"/>
          <w:b/>
          <w:snapToGrid w:val="0"/>
          <w:sz w:val="24"/>
          <w:szCs w:val="24"/>
        </w:rPr>
        <w:t>sti projektu</w:t>
      </w:r>
      <w:r>
        <w:rPr>
          <w:rFonts w:ascii="Times New Roman" w:hAnsi="Times New Roman" w:cs="Times New Roman"/>
          <w:b/>
          <w:snapToGrid w:val="0"/>
          <w:sz w:val="24"/>
          <w:szCs w:val="24"/>
        </w:rPr>
        <w:t xml:space="preserve"> podepsána smlouva s dodavatelem či</w:t>
      </w:r>
      <w:r w:rsidRPr="00DC0A69">
        <w:rPr>
          <w:rFonts w:ascii="Times New Roman" w:hAnsi="Times New Roman" w:cs="Times New Roman"/>
          <w:b/>
          <w:snapToGrid w:val="0"/>
          <w:sz w:val="24"/>
          <w:szCs w:val="24"/>
        </w:rPr>
        <w:t xml:space="preserve"> dán první závazný příslib objednávky.</w:t>
      </w:r>
    </w:p>
    <w:p w:rsidR="0017757F" w:rsidRDefault="0017757F" w:rsidP="0017757F">
      <w:pPr>
        <w:keepNext/>
        <w:keepLines/>
        <w:tabs>
          <w:tab w:val="left" w:pos="360"/>
        </w:tabs>
        <w:spacing w:after="120"/>
        <w:rPr>
          <w:rFonts w:ascii="Times New Roman" w:hAnsi="Times New Roman" w:cs="Times New Roman"/>
          <w:b/>
          <w:sz w:val="24"/>
          <w:szCs w:val="24"/>
        </w:rPr>
      </w:pPr>
      <w:r>
        <w:rPr>
          <w:rFonts w:ascii="Times New Roman" w:hAnsi="Times New Roman" w:cs="Times New Roman"/>
          <w:b/>
          <w:sz w:val="24"/>
          <w:szCs w:val="24"/>
        </w:rPr>
        <w:t xml:space="preserve">1. </w:t>
      </w:r>
      <w:r w:rsidRPr="008D6FD3">
        <w:rPr>
          <w:rFonts w:ascii="Times New Roman" w:hAnsi="Times New Roman" w:cs="Times New Roman"/>
          <w:b/>
          <w:sz w:val="24"/>
          <w:szCs w:val="24"/>
        </w:rPr>
        <w:t xml:space="preserve">Každý zadavatel je povinen </w:t>
      </w:r>
      <w:r>
        <w:rPr>
          <w:rFonts w:ascii="Times New Roman" w:hAnsi="Times New Roman" w:cs="Times New Roman"/>
          <w:b/>
          <w:sz w:val="24"/>
          <w:szCs w:val="24"/>
        </w:rPr>
        <w:t>při zadávání</w:t>
      </w:r>
      <w:r w:rsidRPr="008D6FD3">
        <w:rPr>
          <w:rFonts w:ascii="Times New Roman" w:hAnsi="Times New Roman" w:cs="Times New Roman"/>
          <w:b/>
          <w:sz w:val="24"/>
          <w:szCs w:val="24"/>
        </w:rPr>
        <w:t xml:space="preserve"> </w:t>
      </w:r>
      <w:r>
        <w:rPr>
          <w:rFonts w:ascii="Times New Roman" w:hAnsi="Times New Roman" w:cs="Times New Roman"/>
          <w:b/>
          <w:sz w:val="24"/>
          <w:szCs w:val="24"/>
        </w:rPr>
        <w:t>(</w:t>
      </w:r>
      <w:r w:rsidRPr="008D6FD3">
        <w:rPr>
          <w:rFonts w:ascii="Times New Roman" w:hAnsi="Times New Roman" w:cs="Times New Roman"/>
          <w:b/>
          <w:sz w:val="24"/>
          <w:szCs w:val="24"/>
        </w:rPr>
        <w:t>veřejné</w:t>
      </w:r>
      <w:r>
        <w:rPr>
          <w:rFonts w:ascii="Times New Roman" w:hAnsi="Times New Roman" w:cs="Times New Roman"/>
          <w:b/>
          <w:sz w:val="24"/>
          <w:szCs w:val="24"/>
        </w:rPr>
        <w:t>)</w:t>
      </w:r>
      <w:r w:rsidRPr="008D6FD3">
        <w:rPr>
          <w:rFonts w:ascii="Times New Roman" w:hAnsi="Times New Roman" w:cs="Times New Roman"/>
          <w:b/>
          <w:sz w:val="24"/>
          <w:szCs w:val="24"/>
        </w:rPr>
        <w:t xml:space="preserve"> zakázky dodržovat zásady transparentnosti, rovného zacházení a zákazu diskriminace</w:t>
      </w:r>
      <w:r>
        <w:rPr>
          <w:rFonts w:ascii="Times New Roman" w:hAnsi="Times New Roman" w:cs="Times New Roman"/>
          <w:b/>
          <w:sz w:val="24"/>
          <w:szCs w:val="24"/>
        </w:rPr>
        <w:t xml:space="preserve"> </w:t>
      </w:r>
      <w:r w:rsidRPr="00487FF2">
        <w:rPr>
          <w:rFonts w:ascii="Times New Roman" w:hAnsi="Times New Roman" w:cs="Times New Roman"/>
          <w:sz w:val="24"/>
          <w:szCs w:val="24"/>
        </w:rPr>
        <w:t>(</w:t>
      </w:r>
      <w:r w:rsidRPr="00487FF2">
        <w:rPr>
          <w:rFonts w:ascii="Times New Roman" w:hAnsi="Times New Roman" w:cs="Times New Roman"/>
          <w:snapToGrid w:val="0"/>
          <w:sz w:val="24"/>
          <w:szCs w:val="24"/>
        </w:rPr>
        <w:t xml:space="preserve">§6 </w:t>
      </w:r>
      <w:r>
        <w:rPr>
          <w:rFonts w:ascii="Times New Roman" w:hAnsi="Times New Roman" w:cs="Times New Roman"/>
          <w:snapToGrid w:val="0"/>
          <w:sz w:val="24"/>
          <w:szCs w:val="24"/>
        </w:rPr>
        <w:t xml:space="preserve">zákona </w:t>
      </w:r>
      <w:r>
        <w:rPr>
          <w:rFonts w:ascii="Times New Roman" w:hAnsi="Times New Roman" w:cs="Times New Roman"/>
          <w:sz w:val="24"/>
          <w:szCs w:val="24"/>
        </w:rPr>
        <w:t>o veřejných zakázkách)</w:t>
      </w:r>
      <w:r>
        <w:rPr>
          <w:rFonts w:ascii="Times New Roman" w:hAnsi="Times New Roman" w:cs="Times New Roman"/>
          <w:b/>
          <w:sz w:val="24"/>
          <w:szCs w:val="24"/>
        </w:rPr>
        <w:t xml:space="preserve"> dále také zásady </w:t>
      </w:r>
      <w:r w:rsidRPr="009F2DD4">
        <w:rPr>
          <w:rFonts w:ascii="Times New Roman" w:hAnsi="Times New Roman" w:cs="Times New Roman"/>
          <w:b/>
          <w:sz w:val="24"/>
          <w:szCs w:val="24"/>
        </w:rPr>
        <w:t>hospodárnosti, efektivnosti a účelnosti vynaložených prostředků</w:t>
      </w:r>
      <w:r>
        <w:rPr>
          <w:rFonts w:ascii="Times New Roman" w:hAnsi="Times New Roman" w:cs="Times New Roman"/>
          <w:b/>
          <w:sz w:val="24"/>
          <w:szCs w:val="24"/>
        </w:rPr>
        <w:t xml:space="preserve"> </w:t>
      </w:r>
      <w:r w:rsidRPr="00487FF2">
        <w:rPr>
          <w:rFonts w:ascii="Times New Roman" w:hAnsi="Times New Roman" w:cs="Times New Roman"/>
          <w:sz w:val="24"/>
          <w:szCs w:val="24"/>
        </w:rPr>
        <w:t>(</w:t>
      </w:r>
      <w:r w:rsidRPr="00487FF2">
        <w:rPr>
          <w:rFonts w:ascii="Times New Roman" w:hAnsi="Times New Roman" w:cs="Times New Roman"/>
          <w:snapToGrid w:val="0"/>
          <w:sz w:val="24"/>
          <w:szCs w:val="24"/>
        </w:rPr>
        <w:t>§</w:t>
      </w:r>
      <w:r>
        <w:rPr>
          <w:rFonts w:ascii="Times New Roman" w:hAnsi="Times New Roman" w:cs="Times New Roman"/>
          <w:snapToGrid w:val="0"/>
          <w:sz w:val="24"/>
          <w:szCs w:val="24"/>
        </w:rPr>
        <w:t>2</w:t>
      </w:r>
      <w:r w:rsidRPr="00487FF2">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zákona </w:t>
      </w:r>
      <w:r>
        <w:rPr>
          <w:rFonts w:ascii="Times New Roman" w:hAnsi="Times New Roman" w:cs="Times New Roman"/>
          <w:sz w:val="24"/>
          <w:szCs w:val="24"/>
        </w:rPr>
        <w:t>o finanční kontrole)</w:t>
      </w:r>
      <w:r w:rsidRPr="009F2DD4">
        <w:rPr>
          <w:rFonts w:ascii="Times New Roman" w:hAnsi="Times New Roman" w:cs="Times New Roman"/>
          <w:b/>
          <w:sz w:val="24"/>
          <w:szCs w:val="24"/>
        </w:rPr>
        <w:t xml:space="preserve"> (dále jen „zásady 3E“)</w:t>
      </w:r>
      <w:r>
        <w:rPr>
          <w:rFonts w:ascii="Times New Roman" w:hAnsi="Times New Roman" w:cs="Times New Roman"/>
          <w:b/>
          <w:sz w:val="24"/>
          <w:szCs w:val="24"/>
        </w:rPr>
        <w:t xml:space="preserve">. </w:t>
      </w:r>
    </w:p>
    <w:p w:rsidR="0017757F" w:rsidRDefault="0017757F" w:rsidP="0017757F">
      <w:pPr>
        <w:keepNext/>
        <w:keepLines/>
        <w:tabs>
          <w:tab w:val="left" w:pos="360"/>
        </w:tabs>
        <w:spacing w:after="120"/>
        <w:rPr>
          <w:rFonts w:ascii="Times New Roman" w:hAnsi="Times New Roman"/>
          <w:b/>
          <w:sz w:val="24"/>
        </w:rPr>
      </w:pPr>
      <w:r>
        <w:rPr>
          <w:rFonts w:ascii="Times New Roman" w:hAnsi="Times New Roman" w:cs="Times New Roman"/>
          <w:b/>
          <w:sz w:val="24"/>
          <w:szCs w:val="24"/>
        </w:rPr>
        <w:t>2. P</w:t>
      </w:r>
      <w:r w:rsidRPr="005740C5">
        <w:rPr>
          <w:rFonts w:ascii="Times New Roman" w:hAnsi="Times New Roman" w:cs="Times New Roman"/>
          <w:b/>
          <w:sz w:val="24"/>
          <w:szCs w:val="24"/>
        </w:rPr>
        <w:t xml:space="preserve">ředpokládaná hodnota </w:t>
      </w:r>
      <w:r>
        <w:rPr>
          <w:rFonts w:ascii="Times New Roman" w:hAnsi="Times New Roman" w:cs="Times New Roman"/>
          <w:b/>
          <w:sz w:val="24"/>
          <w:szCs w:val="24"/>
        </w:rPr>
        <w:t xml:space="preserve">a </w:t>
      </w:r>
      <w:r w:rsidRPr="005740C5">
        <w:rPr>
          <w:rFonts w:ascii="Times New Roman" w:hAnsi="Times New Roman" w:cs="Times New Roman"/>
          <w:b/>
          <w:sz w:val="24"/>
          <w:szCs w:val="24"/>
        </w:rPr>
        <w:t xml:space="preserve">nabídková cena vybrané </w:t>
      </w:r>
      <w:r>
        <w:rPr>
          <w:rFonts w:ascii="Times New Roman" w:hAnsi="Times New Roman" w:cs="Times New Roman"/>
          <w:b/>
          <w:sz w:val="24"/>
          <w:szCs w:val="24"/>
        </w:rPr>
        <w:t>zakázky</w:t>
      </w:r>
      <w:r w:rsidRPr="005740C5">
        <w:rPr>
          <w:rFonts w:ascii="Times New Roman" w:hAnsi="Times New Roman" w:cs="Times New Roman"/>
          <w:b/>
          <w:sz w:val="24"/>
          <w:szCs w:val="24"/>
        </w:rPr>
        <w:t xml:space="preserve"> musí odpovídat cenám v místě a čase obvyklým</w:t>
      </w:r>
      <w:r>
        <w:rPr>
          <w:rFonts w:ascii="Times New Roman" w:hAnsi="Times New Roman" w:cs="Times New Roman"/>
          <w:b/>
          <w:sz w:val="24"/>
          <w:szCs w:val="24"/>
        </w:rPr>
        <w:t>.</w:t>
      </w:r>
      <w:r w:rsidRPr="009F2DD4">
        <w:rPr>
          <w:rFonts w:ascii="Times New Roman" w:hAnsi="Times New Roman"/>
          <w:b/>
          <w:sz w:val="24"/>
        </w:rPr>
        <w:t xml:space="preserve"> </w:t>
      </w:r>
    </w:p>
    <w:p w:rsidR="0017757F" w:rsidRDefault="0017757F" w:rsidP="0017757F">
      <w:pPr>
        <w:keepNext/>
        <w:keepLines/>
        <w:spacing w:after="120"/>
        <w:rPr>
          <w:rFonts w:ascii="Times New Roman" w:hAnsi="Times New Roman" w:cs="Times New Roman"/>
          <w:b/>
          <w:sz w:val="24"/>
        </w:rPr>
      </w:pPr>
      <w:r>
        <w:rPr>
          <w:rFonts w:ascii="Times New Roman" w:hAnsi="Times New Roman" w:cs="Times New Roman"/>
          <w:b/>
          <w:sz w:val="24"/>
        </w:rPr>
        <w:t xml:space="preserve">3. </w:t>
      </w:r>
      <w:r w:rsidRPr="009F2DD4">
        <w:rPr>
          <w:rFonts w:ascii="Times New Roman" w:hAnsi="Times New Roman" w:cs="Times New Roman"/>
          <w:b/>
          <w:sz w:val="24"/>
        </w:rPr>
        <w:t>Na vyžádání kontrol</w:t>
      </w:r>
      <w:r>
        <w:rPr>
          <w:rFonts w:ascii="Times New Roman" w:hAnsi="Times New Roman" w:cs="Times New Roman"/>
          <w:b/>
          <w:sz w:val="24"/>
        </w:rPr>
        <w:t>ního orgánu</w:t>
      </w:r>
      <w:r w:rsidRPr="009F2DD4">
        <w:rPr>
          <w:rFonts w:ascii="Times New Roman" w:hAnsi="Times New Roman" w:cs="Times New Roman"/>
          <w:b/>
          <w:sz w:val="24"/>
        </w:rPr>
        <w:t xml:space="preserve"> </w:t>
      </w:r>
      <w:r>
        <w:rPr>
          <w:rFonts w:ascii="Times New Roman" w:hAnsi="Times New Roman" w:cs="Times New Roman"/>
          <w:b/>
          <w:sz w:val="24"/>
        </w:rPr>
        <w:t xml:space="preserve">je </w:t>
      </w:r>
      <w:r w:rsidRPr="009F2DD4">
        <w:rPr>
          <w:rFonts w:ascii="Times New Roman" w:hAnsi="Times New Roman" w:cs="Times New Roman"/>
          <w:b/>
          <w:sz w:val="24"/>
        </w:rPr>
        <w:t>zadavatel povinen předložit</w:t>
      </w:r>
      <w:r>
        <w:rPr>
          <w:rFonts w:ascii="Times New Roman" w:hAnsi="Times New Roman" w:cs="Times New Roman"/>
          <w:b/>
          <w:sz w:val="24"/>
        </w:rPr>
        <w:t>:</w:t>
      </w:r>
    </w:p>
    <w:p w:rsidR="0017757F" w:rsidRDefault="0017757F" w:rsidP="009C6EB2">
      <w:pPr>
        <w:keepNext/>
        <w:keepLines/>
        <w:numPr>
          <w:ilvl w:val="0"/>
          <w:numId w:val="225"/>
        </w:numPr>
        <w:spacing w:after="120"/>
        <w:rPr>
          <w:rFonts w:ascii="Times New Roman" w:hAnsi="Times New Roman" w:cs="Times New Roman"/>
          <w:b/>
          <w:sz w:val="24"/>
        </w:rPr>
      </w:pPr>
      <w:r w:rsidRPr="009F2DD4">
        <w:rPr>
          <w:rFonts w:ascii="Times New Roman" w:hAnsi="Times New Roman" w:cs="Times New Roman"/>
          <w:b/>
          <w:sz w:val="24"/>
        </w:rPr>
        <w:t xml:space="preserve">relevantní písemné odůvodnění </w:t>
      </w:r>
      <w:r>
        <w:rPr>
          <w:rFonts w:ascii="Times New Roman" w:hAnsi="Times New Roman" w:cs="Times New Roman"/>
          <w:b/>
          <w:sz w:val="24"/>
        </w:rPr>
        <w:t xml:space="preserve">ke </w:t>
      </w:r>
      <w:r w:rsidRPr="009F2DD4">
        <w:rPr>
          <w:rFonts w:ascii="Times New Roman" w:hAnsi="Times New Roman" w:cs="Times New Roman"/>
          <w:b/>
          <w:sz w:val="24"/>
        </w:rPr>
        <w:t>stanovení předpokl</w:t>
      </w:r>
      <w:r>
        <w:rPr>
          <w:rFonts w:ascii="Times New Roman" w:hAnsi="Times New Roman" w:cs="Times New Roman"/>
          <w:b/>
          <w:sz w:val="24"/>
        </w:rPr>
        <w:t>ádané hodnoty veřejné zakázky</w:t>
      </w:r>
      <w:r w:rsidR="00BA4249">
        <w:rPr>
          <w:rFonts w:ascii="Times New Roman" w:hAnsi="Times New Roman" w:cs="Times New Roman"/>
          <w:b/>
          <w:sz w:val="24"/>
        </w:rPr>
        <w:t>;</w:t>
      </w:r>
    </w:p>
    <w:p w:rsidR="0017757F" w:rsidRDefault="0017757F" w:rsidP="009C6EB2">
      <w:pPr>
        <w:keepNext/>
        <w:keepLines/>
        <w:numPr>
          <w:ilvl w:val="0"/>
          <w:numId w:val="225"/>
        </w:numPr>
        <w:spacing w:after="120"/>
        <w:rPr>
          <w:rFonts w:ascii="Times New Roman" w:hAnsi="Times New Roman" w:cs="Times New Roman"/>
          <w:b/>
          <w:sz w:val="24"/>
        </w:rPr>
      </w:pPr>
      <w:r w:rsidRPr="009F2DD4">
        <w:rPr>
          <w:rFonts w:ascii="Times New Roman" w:hAnsi="Times New Roman" w:cs="Times New Roman"/>
          <w:b/>
          <w:sz w:val="24"/>
        </w:rPr>
        <w:t>podrobné odůvodnění hodnocení, ze kterého bude jednoznačně vyplývat, že zásady 3E byly dodrženy</w:t>
      </w:r>
      <w:r>
        <w:rPr>
          <w:rFonts w:ascii="Times New Roman" w:hAnsi="Times New Roman" w:cs="Times New Roman"/>
          <w:b/>
          <w:sz w:val="24"/>
        </w:rPr>
        <w:t>,</w:t>
      </w:r>
      <w:r w:rsidRPr="009F2DD4">
        <w:rPr>
          <w:rFonts w:ascii="Times New Roman" w:hAnsi="Times New Roman" w:cs="Times New Roman"/>
          <w:b/>
          <w:sz w:val="24"/>
        </w:rPr>
        <w:t xml:space="preserve"> pokud ve výběrovém nebo zadávacím řízení nebyla vybrána nabídka s nejnižší nabídkovou cenou (bez ohledu</w:t>
      </w:r>
      <w:r>
        <w:rPr>
          <w:rFonts w:ascii="Times New Roman" w:hAnsi="Times New Roman" w:cs="Times New Roman"/>
          <w:b/>
          <w:sz w:val="24"/>
        </w:rPr>
        <w:t xml:space="preserve"> na stanovený způsob hodnocení);</w:t>
      </w:r>
    </w:p>
    <w:p w:rsidR="0017757F" w:rsidRDefault="0017757F" w:rsidP="009C6EB2">
      <w:pPr>
        <w:keepNext/>
        <w:keepLines/>
        <w:numPr>
          <w:ilvl w:val="0"/>
          <w:numId w:val="225"/>
        </w:numPr>
        <w:spacing w:after="120"/>
        <w:rPr>
          <w:rFonts w:ascii="Times New Roman" w:hAnsi="Times New Roman" w:cs="Times New Roman"/>
          <w:b/>
          <w:sz w:val="24"/>
        </w:rPr>
      </w:pPr>
      <w:r w:rsidRPr="009F2DD4">
        <w:rPr>
          <w:rFonts w:ascii="Times New Roman" w:hAnsi="Times New Roman" w:cs="Times New Roman"/>
          <w:b/>
          <w:sz w:val="24"/>
        </w:rPr>
        <w:t xml:space="preserve">podrobné odůvodnění zvoleného způsobu hodnocení z hlediska zásad 3E </w:t>
      </w:r>
      <w:r>
        <w:rPr>
          <w:rFonts w:ascii="Times New Roman" w:hAnsi="Times New Roman" w:cs="Times New Roman"/>
          <w:b/>
          <w:sz w:val="24"/>
        </w:rPr>
        <w:t>u</w:t>
      </w:r>
      <w:r w:rsidRPr="009F2DD4">
        <w:rPr>
          <w:rFonts w:ascii="Times New Roman" w:hAnsi="Times New Roman" w:cs="Times New Roman"/>
          <w:b/>
          <w:sz w:val="24"/>
        </w:rPr>
        <w:t xml:space="preserve"> veřejných zakázek, kde </w:t>
      </w:r>
      <w:r>
        <w:rPr>
          <w:rFonts w:ascii="Times New Roman" w:hAnsi="Times New Roman" w:cs="Times New Roman"/>
          <w:b/>
          <w:sz w:val="24"/>
        </w:rPr>
        <w:t xml:space="preserve">má </w:t>
      </w:r>
      <w:r w:rsidRPr="009F2DD4">
        <w:rPr>
          <w:rFonts w:ascii="Times New Roman" w:hAnsi="Times New Roman" w:cs="Times New Roman"/>
          <w:b/>
          <w:sz w:val="24"/>
        </w:rPr>
        <w:t>dílčí hodnotící kritérium „nabídková cena</w:t>
      </w:r>
      <w:r w:rsidR="00906816">
        <w:rPr>
          <w:rFonts w:ascii="Times New Roman" w:hAnsi="Times New Roman" w:cs="Times New Roman"/>
          <w:b/>
          <w:sz w:val="24"/>
        </w:rPr>
        <w:t>“ menší váhu než 70 %</w:t>
      </w:r>
      <w:r>
        <w:rPr>
          <w:rFonts w:ascii="Times New Roman" w:hAnsi="Times New Roman" w:cs="Times New Roman"/>
          <w:b/>
          <w:sz w:val="24"/>
        </w:rPr>
        <w:t>;</w:t>
      </w:r>
    </w:p>
    <w:p w:rsidR="0017757F" w:rsidRDefault="0017757F" w:rsidP="009C6EB2">
      <w:pPr>
        <w:keepNext/>
        <w:keepLines/>
        <w:numPr>
          <w:ilvl w:val="0"/>
          <w:numId w:val="225"/>
        </w:numPr>
        <w:spacing w:after="120"/>
        <w:rPr>
          <w:rFonts w:ascii="Times New Roman" w:hAnsi="Times New Roman" w:cs="Times New Roman"/>
          <w:b/>
          <w:sz w:val="24"/>
        </w:rPr>
      </w:pPr>
      <w:r>
        <w:rPr>
          <w:rFonts w:ascii="Times New Roman" w:hAnsi="Times New Roman" w:cs="Times New Roman"/>
          <w:b/>
          <w:sz w:val="24"/>
        </w:rPr>
        <w:t>o</w:t>
      </w:r>
      <w:r w:rsidRPr="009F2DD4">
        <w:rPr>
          <w:rFonts w:ascii="Times New Roman" w:hAnsi="Times New Roman" w:cs="Times New Roman"/>
          <w:b/>
          <w:sz w:val="24"/>
        </w:rPr>
        <w:t>bdobné odůvodnění</w:t>
      </w:r>
      <w:r>
        <w:rPr>
          <w:rFonts w:ascii="Times New Roman" w:hAnsi="Times New Roman" w:cs="Times New Roman"/>
          <w:b/>
          <w:sz w:val="24"/>
        </w:rPr>
        <w:t xml:space="preserve"> jako v předchozí odrážce, pokud </w:t>
      </w:r>
      <w:r w:rsidRPr="009F2DD4">
        <w:rPr>
          <w:rFonts w:ascii="Times New Roman" w:hAnsi="Times New Roman" w:cs="Times New Roman"/>
          <w:b/>
          <w:sz w:val="24"/>
        </w:rPr>
        <w:t>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r>
        <w:rPr>
          <w:rFonts w:ascii="Times New Roman" w:hAnsi="Times New Roman" w:cs="Times New Roman"/>
          <w:b/>
          <w:sz w:val="24"/>
        </w:rPr>
        <w:t>;</w:t>
      </w:r>
    </w:p>
    <w:p w:rsidR="0017757F" w:rsidRDefault="0017757F" w:rsidP="009C6EB2">
      <w:pPr>
        <w:keepNext/>
        <w:keepLines/>
        <w:numPr>
          <w:ilvl w:val="0"/>
          <w:numId w:val="225"/>
        </w:numPr>
        <w:spacing w:after="120"/>
        <w:rPr>
          <w:rFonts w:ascii="Times New Roman" w:hAnsi="Times New Roman" w:cs="Times New Roman"/>
          <w:b/>
          <w:sz w:val="24"/>
        </w:rPr>
      </w:pPr>
      <w:r>
        <w:rPr>
          <w:rFonts w:ascii="Times New Roman" w:hAnsi="Times New Roman" w:cs="Times New Roman"/>
          <w:b/>
          <w:sz w:val="24"/>
        </w:rPr>
        <w:t>dokumentaci ke kontrole výběrového nebo zadávacího řízení před uzavřením smlouvy</w:t>
      </w:r>
      <w:r w:rsidRPr="009F2DD4">
        <w:rPr>
          <w:rFonts w:ascii="Times New Roman" w:hAnsi="Times New Roman" w:cs="Times New Roman"/>
          <w:b/>
          <w:sz w:val="24"/>
        </w:rPr>
        <w:t>.</w:t>
      </w:r>
    </w:p>
    <w:p w:rsidR="0017757F" w:rsidRPr="00795FA3" w:rsidRDefault="0017757F" w:rsidP="0017757F">
      <w:pPr>
        <w:keepNext/>
        <w:keepLines/>
        <w:tabs>
          <w:tab w:val="left" w:pos="360"/>
        </w:tabs>
        <w:spacing w:after="120"/>
        <w:rPr>
          <w:rFonts w:ascii="Times New Roman" w:hAnsi="Times New Roman" w:cs="Times New Roman"/>
          <w:b/>
          <w:sz w:val="24"/>
          <w:szCs w:val="24"/>
        </w:rPr>
      </w:pPr>
      <w:r w:rsidRPr="00795FA3">
        <w:rPr>
          <w:rFonts w:ascii="Times New Roman" w:hAnsi="Times New Roman" w:cs="Times New Roman"/>
          <w:b/>
          <w:sz w:val="24"/>
          <w:szCs w:val="24"/>
        </w:rPr>
        <w:t>4. Ke každému dodatku ke smlouvě zadavatel je povinen vytvořit</w:t>
      </w:r>
      <w:r>
        <w:rPr>
          <w:rFonts w:ascii="Times New Roman" w:hAnsi="Times New Roman" w:cs="Times New Roman"/>
          <w:b/>
          <w:sz w:val="24"/>
          <w:szCs w:val="24"/>
        </w:rPr>
        <w:t xml:space="preserve"> objektivní</w:t>
      </w:r>
      <w:r w:rsidRPr="00795FA3">
        <w:rPr>
          <w:rFonts w:ascii="Times New Roman" w:hAnsi="Times New Roman" w:cs="Times New Roman"/>
          <w:b/>
          <w:sz w:val="24"/>
          <w:szCs w:val="24"/>
        </w:rPr>
        <w:t xml:space="preserve"> odůvodnění </w:t>
      </w:r>
      <w:r>
        <w:rPr>
          <w:rFonts w:ascii="Times New Roman" w:hAnsi="Times New Roman" w:cs="Times New Roman"/>
          <w:b/>
          <w:sz w:val="24"/>
          <w:szCs w:val="24"/>
        </w:rPr>
        <w:t xml:space="preserve">nutnosti uzavřít předmětný dodatek </w:t>
      </w:r>
      <w:r w:rsidRPr="00795FA3">
        <w:rPr>
          <w:rFonts w:ascii="Times New Roman" w:hAnsi="Times New Roman" w:cs="Times New Roman"/>
          <w:b/>
          <w:sz w:val="24"/>
          <w:szCs w:val="24"/>
        </w:rPr>
        <w:t>s přesným odkazem na ustanovení právního předpisu, který umožňuje</w:t>
      </w:r>
      <w:r>
        <w:rPr>
          <w:rFonts w:ascii="Times New Roman" w:hAnsi="Times New Roman" w:cs="Times New Roman"/>
          <w:b/>
          <w:sz w:val="24"/>
          <w:szCs w:val="24"/>
        </w:rPr>
        <w:t xml:space="preserve"> takový</w:t>
      </w:r>
      <w:r w:rsidRPr="00795FA3">
        <w:rPr>
          <w:rFonts w:ascii="Times New Roman" w:hAnsi="Times New Roman" w:cs="Times New Roman"/>
          <w:b/>
          <w:sz w:val="24"/>
          <w:szCs w:val="24"/>
        </w:rPr>
        <w:t xml:space="preserve"> </w:t>
      </w:r>
      <w:r>
        <w:rPr>
          <w:rFonts w:ascii="Times New Roman" w:hAnsi="Times New Roman" w:cs="Times New Roman"/>
          <w:b/>
          <w:sz w:val="24"/>
          <w:szCs w:val="24"/>
        </w:rPr>
        <w:t>dodatek uzavřít.</w:t>
      </w:r>
    </w:p>
    <w:p w:rsidR="0017757F" w:rsidRDefault="0017757F" w:rsidP="0017757F">
      <w:pPr>
        <w:keepNext/>
        <w:keepLines/>
        <w:spacing w:after="120"/>
        <w:rPr>
          <w:rFonts w:ascii="Times New Roman" w:hAnsi="Times New Roman" w:cs="Times New Roman"/>
          <w:b/>
          <w:sz w:val="24"/>
        </w:rPr>
      </w:pPr>
    </w:p>
    <w:p w:rsidR="006D1A01" w:rsidRDefault="006D1A01">
      <w:pPr>
        <w:spacing w:before="0"/>
        <w:jc w:val="left"/>
        <w:rPr>
          <w:rFonts w:ascii="Times New Roman" w:hAnsi="Times New Roman" w:cs="Times New Roman"/>
          <w:b/>
          <w:snapToGrid w:val="0"/>
          <w:sz w:val="24"/>
          <w:szCs w:val="24"/>
        </w:rPr>
      </w:pPr>
      <w:r>
        <w:rPr>
          <w:rFonts w:ascii="Times New Roman" w:hAnsi="Times New Roman" w:cs="Times New Roman"/>
          <w:b/>
          <w:snapToGrid w:val="0"/>
          <w:sz w:val="24"/>
          <w:szCs w:val="24"/>
        </w:rPr>
        <w:br w:type="page"/>
      </w:r>
    </w:p>
    <w:p w:rsidR="0017757F" w:rsidRDefault="0017757F" w:rsidP="0017757F">
      <w:pPr>
        <w:keepNext/>
        <w:keepLines/>
        <w:tabs>
          <w:tab w:val="left" w:pos="360"/>
        </w:tabs>
        <w:spacing w:before="240" w:after="120"/>
        <w:rPr>
          <w:rFonts w:ascii="Times New Roman" w:hAnsi="Times New Roman" w:cs="Times New Roman"/>
          <w:b/>
          <w:snapToGrid w:val="0"/>
          <w:sz w:val="24"/>
          <w:szCs w:val="24"/>
        </w:rPr>
      </w:pPr>
      <w:r w:rsidRPr="000A177B">
        <w:rPr>
          <w:rFonts w:ascii="Times New Roman" w:hAnsi="Times New Roman" w:cs="Times New Roman"/>
          <w:b/>
          <w:snapToGrid w:val="0"/>
          <w:sz w:val="24"/>
          <w:szCs w:val="24"/>
        </w:rPr>
        <w:lastRenderedPageBreak/>
        <w:t xml:space="preserve">A) </w:t>
      </w:r>
      <w:r w:rsidRPr="004913DA">
        <w:rPr>
          <w:rFonts w:ascii="Times New Roman" w:hAnsi="Times New Roman" w:cs="Times New Roman"/>
          <w:b/>
          <w:snapToGrid w:val="0"/>
          <w:sz w:val="24"/>
          <w:szCs w:val="24"/>
          <w:u w:val="single"/>
        </w:rPr>
        <w:t>Postup pro zadávání veřejných zakázek dle zákona č. 137/2006 Sb., o veřejných zakázkách</w:t>
      </w:r>
      <w:r w:rsidRPr="004913DA">
        <w:rPr>
          <w:rFonts w:ascii="Times New Roman" w:hAnsi="Times New Roman" w:cs="Times New Roman"/>
          <w:b/>
          <w:snapToGrid w:val="0"/>
          <w:sz w:val="24"/>
          <w:szCs w:val="24"/>
        </w:rPr>
        <w:t>:</w:t>
      </w:r>
    </w:p>
    <w:p w:rsidR="0017757F" w:rsidRPr="0060730E" w:rsidRDefault="0017757F" w:rsidP="0017757F">
      <w:pPr>
        <w:keepNext/>
        <w:keepLines/>
        <w:tabs>
          <w:tab w:val="left" w:pos="360"/>
        </w:tabs>
        <w:spacing w:after="120"/>
        <w:rPr>
          <w:rFonts w:ascii="Times New Roman" w:hAnsi="Times New Roman" w:cs="Times New Roman"/>
          <w:b/>
          <w:snapToGrid w:val="0"/>
          <w:sz w:val="24"/>
          <w:szCs w:val="24"/>
        </w:rPr>
      </w:pPr>
      <w:r>
        <w:rPr>
          <w:rFonts w:ascii="Times New Roman" w:hAnsi="Times New Roman" w:cs="Times New Roman"/>
          <w:b/>
          <w:snapToGrid w:val="0"/>
          <w:sz w:val="24"/>
          <w:szCs w:val="24"/>
        </w:rPr>
        <w:t>Je-li žadatel/příjemce zadavatelem</w:t>
      </w:r>
      <w:r>
        <w:rPr>
          <w:rStyle w:val="Znakapoznpodarou"/>
          <w:rFonts w:ascii="Times New Roman" w:hAnsi="Times New Roman" w:cs="Times New Roman"/>
          <w:b/>
          <w:snapToGrid w:val="0"/>
        </w:rPr>
        <w:footnoteReference w:id="5"/>
      </w:r>
      <w:r>
        <w:rPr>
          <w:rFonts w:ascii="Times New Roman" w:hAnsi="Times New Roman" w:cs="Times New Roman"/>
          <w:b/>
          <w:snapToGrid w:val="0"/>
          <w:sz w:val="24"/>
          <w:szCs w:val="24"/>
        </w:rPr>
        <w:t xml:space="preserve"> podle zákona</w:t>
      </w:r>
      <w:r w:rsidRPr="00B8071D">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č. 137/2006 Sb., </w:t>
      </w:r>
      <w:r w:rsidRPr="00B8071D">
        <w:rPr>
          <w:rFonts w:ascii="Times New Roman" w:hAnsi="Times New Roman" w:cs="Times New Roman"/>
          <w:b/>
          <w:snapToGrid w:val="0"/>
          <w:sz w:val="24"/>
          <w:szCs w:val="24"/>
        </w:rPr>
        <w:t>o veřejných zakázkách</w:t>
      </w:r>
      <w:r>
        <w:rPr>
          <w:rFonts w:ascii="Times New Roman" w:hAnsi="Times New Roman" w:cs="Times New Roman"/>
          <w:b/>
          <w:snapToGrid w:val="0"/>
          <w:sz w:val="24"/>
          <w:szCs w:val="24"/>
        </w:rPr>
        <w:t xml:space="preserve">, </w:t>
      </w:r>
      <w:r w:rsidRPr="00DF2563">
        <w:rPr>
          <w:rFonts w:ascii="Times New Roman" w:hAnsi="Times New Roman" w:cs="Times New Roman"/>
          <w:b/>
          <w:sz w:val="24"/>
          <w:szCs w:val="24"/>
        </w:rPr>
        <w:t xml:space="preserve">ve znění </w:t>
      </w:r>
      <w:r w:rsidRPr="0060730E">
        <w:rPr>
          <w:rFonts w:ascii="Times New Roman" w:hAnsi="Times New Roman" w:cs="Times New Roman"/>
          <w:b/>
          <w:snapToGrid w:val="0"/>
          <w:sz w:val="24"/>
          <w:szCs w:val="24"/>
        </w:rPr>
        <w:t xml:space="preserve">pozdějších předpisů (dále jen „zákon </w:t>
      </w:r>
      <w:r>
        <w:rPr>
          <w:rFonts w:ascii="Times New Roman" w:hAnsi="Times New Roman" w:cs="Times New Roman"/>
          <w:b/>
          <w:snapToGrid w:val="0"/>
          <w:sz w:val="24"/>
          <w:szCs w:val="24"/>
        </w:rPr>
        <w:t>o veřejných zakázkách</w:t>
      </w:r>
      <w:r w:rsidRPr="0060730E">
        <w:rPr>
          <w:rFonts w:ascii="Times New Roman" w:hAnsi="Times New Roman" w:cs="Times New Roman"/>
          <w:b/>
          <w:snapToGrid w:val="0"/>
          <w:sz w:val="24"/>
          <w:szCs w:val="24"/>
        </w:rPr>
        <w:t xml:space="preserve">“), je </w:t>
      </w:r>
      <w:r w:rsidRPr="00B8071D">
        <w:rPr>
          <w:rFonts w:ascii="Times New Roman" w:hAnsi="Times New Roman" w:cs="Times New Roman"/>
          <w:b/>
          <w:snapToGrid w:val="0"/>
          <w:sz w:val="24"/>
          <w:szCs w:val="24"/>
        </w:rPr>
        <w:t>povinen při realizaci projektu uskutečňovat zadávání veřejných zakázek v souladu s</w:t>
      </w:r>
      <w:r>
        <w:rPr>
          <w:rFonts w:ascii="Times New Roman" w:hAnsi="Times New Roman" w:cs="Times New Roman"/>
          <w:b/>
          <w:snapToGrid w:val="0"/>
          <w:sz w:val="24"/>
          <w:szCs w:val="24"/>
        </w:rPr>
        <w:t xml:space="preserve"> tímto</w:t>
      </w:r>
      <w:r w:rsidRPr="00B8071D">
        <w:rPr>
          <w:rFonts w:ascii="Times New Roman" w:hAnsi="Times New Roman" w:cs="Times New Roman"/>
          <w:b/>
          <w:snapToGrid w:val="0"/>
          <w:sz w:val="24"/>
          <w:szCs w:val="24"/>
        </w:rPr>
        <w:t> zákonem</w:t>
      </w:r>
      <w:r>
        <w:rPr>
          <w:rFonts w:ascii="Times New Roman" w:hAnsi="Times New Roman" w:cs="Times New Roman"/>
          <w:b/>
          <w:snapToGrid w:val="0"/>
          <w:sz w:val="24"/>
          <w:szCs w:val="24"/>
        </w:rPr>
        <w:t xml:space="preserve"> </w:t>
      </w:r>
      <w:r w:rsidRPr="0060730E">
        <w:rPr>
          <w:rFonts w:ascii="Times New Roman" w:hAnsi="Times New Roman" w:cs="Times New Roman"/>
          <w:b/>
          <w:snapToGrid w:val="0"/>
          <w:sz w:val="24"/>
          <w:szCs w:val="24"/>
        </w:rPr>
        <w:t>a pořídit si veškerou zákonem vyžadovanou dokumentaci o průběhu výběru dodavatele.</w:t>
      </w:r>
    </w:p>
    <w:p w:rsidR="0017757F" w:rsidRDefault="0017757F" w:rsidP="0017757F">
      <w:pPr>
        <w:keepNext/>
        <w:keepLines/>
        <w:ind w:right="-108"/>
        <w:rPr>
          <w:rFonts w:ascii="Times New Roman" w:hAnsi="Times New Roman" w:cs="Times New Roman"/>
          <w:noProof/>
          <w:sz w:val="24"/>
          <w:szCs w:val="24"/>
        </w:rPr>
      </w:pPr>
      <w:r w:rsidRPr="009B6532">
        <w:rPr>
          <w:rFonts w:ascii="Times New Roman" w:hAnsi="Times New Roman" w:cs="Times New Roman"/>
          <w:noProof/>
          <w:sz w:val="24"/>
          <w:szCs w:val="24"/>
        </w:rPr>
        <w:t>Žadatel/příjemce</w:t>
      </w:r>
      <w:r>
        <w:rPr>
          <w:rFonts w:ascii="Times New Roman" w:hAnsi="Times New Roman" w:cs="Times New Roman"/>
          <w:noProof/>
          <w:sz w:val="24"/>
          <w:szCs w:val="24"/>
        </w:rPr>
        <w:t xml:space="preserve"> je povinen uzavírat smlouvy </w:t>
      </w:r>
      <w:r w:rsidRPr="009B6532">
        <w:rPr>
          <w:rFonts w:ascii="Times New Roman" w:hAnsi="Times New Roman" w:cs="Times New Roman"/>
          <w:noProof/>
          <w:sz w:val="24"/>
          <w:szCs w:val="24"/>
        </w:rPr>
        <w:t xml:space="preserve">s dodavateli </w:t>
      </w:r>
      <w:r>
        <w:rPr>
          <w:rFonts w:ascii="Times New Roman" w:hAnsi="Times New Roman" w:cs="Times New Roman"/>
          <w:noProof/>
          <w:sz w:val="24"/>
          <w:szCs w:val="24"/>
        </w:rPr>
        <w:t>dodávek</w:t>
      </w:r>
      <w:r w:rsidRPr="009B6532">
        <w:rPr>
          <w:rFonts w:ascii="Times New Roman" w:hAnsi="Times New Roman" w:cs="Times New Roman"/>
          <w:noProof/>
          <w:sz w:val="24"/>
          <w:szCs w:val="24"/>
        </w:rPr>
        <w:t>, prací a služeb výhradně v písemné podobě. Výdaje žadatele/příjemce uskutečněné bez písemné smlouvy nejsou způsobilé, s výjimkou případů, kdy takové písemné ujednání uzavřít nelze. Žadatel/příjemce je povinen zabezpečit (např. formou smluvního ustanovení), aby smluvní dodavatel vyhotovil a žadateli/příjemci odevzdal účetní doklady za každou dodávku v potřebném počtu stejnopisů, aby žadatel/příjemce byl schopen splnit svoji povinnost prokázat způsobilé výdaje.</w:t>
      </w:r>
    </w:p>
    <w:p w:rsidR="0017757F" w:rsidRDefault="0017757F" w:rsidP="0017757F">
      <w:pPr>
        <w:keepNext/>
        <w:keepLines/>
        <w:spacing w:after="120"/>
        <w:rPr>
          <w:rFonts w:ascii="Times New Roman" w:hAnsi="Times New Roman" w:cs="Times New Roman"/>
          <w:sz w:val="24"/>
          <w:szCs w:val="24"/>
        </w:rPr>
      </w:pPr>
      <w:r>
        <w:rPr>
          <w:rFonts w:ascii="Times New Roman" w:hAnsi="Times New Roman" w:cs="Times New Roman"/>
          <w:sz w:val="24"/>
          <w:szCs w:val="24"/>
        </w:rPr>
        <w:t xml:space="preserve">Zadavatel nesmí rozdělit předmět zakázky, aby došlo ke snížení předpokládané hodnoty pod finanční limity stanovené v ustanovení § 12 zákona o veřejných zakázkách bez ohledu na počet projektových žádostí. </w:t>
      </w:r>
    </w:p>
    <w:p w:rsidR="0017757F" w:rsidRDefault="0017757F" w:rsidP="0017757F">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Upozornění: Zadavatel při zadávání veřejné zakázky </w:t>
      </w:r>
      <w:r w:rsidRPr="00590367">
        <w:rPr>
          <w:rFonts w:ascii="Times New Roman" w:hAnsi="Times New Roman" w:cs="Times New Roman"/>
          <w:b/>
          <w:snapToGrid w:val="0"/>
          <w:sz w:val="24"/>
          <w:szCs w:val="24"/>
        </w:rPr>
        <w:t xml:space="preserve">v užším řízení </w:t>
      </w:r>
      <w:r>
        <w:rPr>
          <w:rFonts w:ascii="Times New Roman" w:hAnsi="Times New Roman" w:cs="Times New Roman"/>
          <w:b/>
          <w:snapToGrid w:val="0"/>
          <w:sz w:val="24"/>
          <w:szCs w:val="24"/>
        </w:rPr>
        <w:t>nesmí omezit počet</w:t>
      </w:r>
      <w:r w:rsidRPr="00590367">
        <w:rPr>
          <w:rFonts w:ascii="Times New Roman" w:hAnsi="Times New Roman" w:cs="Times New Roman"/>
          <w:b/>
          <w:snapToGrid w:val="0"/>
          <w:sz w:val="24"/>
          <w:szCs w:val="24"/>
        </w:rPr>
        <w:t xml:space="preserve"> zájemců </w:t>
      </w:r>
      <w:r>
        <w:rPr>
          <w:rFonts w:ascii="Times New Roman" w:hAnsi="Times New Roman" w:cs="Times New Roman"/>
          <w:b/>
          <w:snapToGrid w:val="0"/>
          <w:sz w:val="24"/>
          <w:szCs w:val="24"/>
        </w:rPr>
        <w:t>náhodným</w:t>
      </w:r>
      <w:r w:rsidRPr="00590367">
        <w:rPr>
          <w:rFonts w:ascii="Times New Roman" w:hAnsi="Times New Roman" w:cs="Times New Roman"/>
          <w:b/>
          <w:snapToGrid w:val="0"/>
          <w:sz w:val="24"/>
          <w:szCs w:val="24"/>
        </w:rPr>
        <w:t xml:space="preserve"> výběr</w:t>
      </w:r>
      <w:r>
        <w:rPr>
          <w:rFonts w:ascii="Times New Roman" w:hAnsi="Times New Roman" w:cs="Times New Roman"/>
          <w:b/>
          <w:snapToGrid w:val="0"/>
          <w:sz w:val="24"/>
          <w:szCs w:val="24"/>
        </w:rPr>
        <w:t>em, provedeném</w:t>
      </w:r>
      <w:r w:rsidRPr="00590367">
        <w:rPr>
          <w:rFonts w:ascii="Times New Roman" w:hAnsi="Times New Roman" w:cs="Times New Roman"/>
          <w:b/>
          <w:snapToGrid w:val="0"/>
          <w:sz w:val="24"/>
          <w:szCs w:val="24"/>
        </w:rPr>
        <w:t xml:space="preserve"> losem ve smyslu § 61 a § 66 zákona o veřejných zakázkách</w:t>
      </w:r>
      <w:r>
        <w:rPr>
          <w:rFonts w:ascii="Times New Roman" w:hAnsi="Times New Roman" w:cs="Times New Roman"/>
          <w:b/>
          <w:snapToGrid w:val="0"/>
          <w:sz w:val="24"/>
          <w:szCs w:val="24"/>
        </w:rPr>
        <w:t>.</w:t>
      </w:r>
    </w:p>
    <w:p w:rsidR="00FF0B60" w:rsidRPr="00F51C9A" w:rsidRDefault="00FF0B60" w:rsidP="00FF0B60">
      <w:pPr>
        <w:keepNext/>
        <w:keepLines/>
        <w:spacing w:after="120"/>
        <w:rPr>
          <w:rFonts w:ascii="Times New Roman" w:hAnsi="Times New Roman" w:cs="Times New Roman"/>
          <w:b/>
          <w:sz w:val="24"/>
          <w:szCs w:val="24"/>
        </w:rPr>
      </w:pPr>
      <w:r w:rsidRPr="00F51C9A">
        <w:rPr>
          <w:rFonts w:ascii="Times New Roman" w:hAnsi="Times New Roman" w:cs="Times New Roman"/>
          <w:b/>
          <w:sz w:val="24"/>
          <w:szCs w:val="24"/>
        </w:rPr>
        <w:t>CRR</w:t>
      </w:r>
      <w:r>
        <w:rPr>
          <w:rFonts w:ascii="Times New Roman" w:hAnsi="Times New Roman" w:cs="Times New Roman"/>
          <w:b/>
          <w:sz w:val="24"/>
          <w:szCs w:val="24"/>
        </w:rPr>
        <w:t xml:space="preserve"> ČR</w:t>
      </w:r>
      <w:r w:rsidRPr="00F51C9A">
        <w:rPr>
          <w:rFonts w:ascii="Times New Roman" w:hAnsi="Times New Roman" w:cs="Times New Roman"/>
          <w:b/>
          <w:sz w:val="24"/>
          <w:szCs w:val="24"/>
        </w:rPr>
        <w:t xml:space="preserve"> poskytuje při přípravě zadávací dokumentace odborné konzultace. Cílem spolupráce CRR</w:t>
      </w:r>
      <w:r>
        <w:rPr>
          <w:rFonts w:ascii="Times New Roman" w:hAnsi="Times New Roman" w:cs="Times New Roman"/>
          <w:b/>
          <w:sz w:val="24"/>
          <w:szCs w:val="24"/>
        </w:rPr>
        <w:t xml:space="preserve"> ČR</w:t>
      </w:r>
      <w:r w:rsidRPr="00F51C9A">
        <w:rPr>
          <w:rFonts w:ascii="Times New Roman" w:hAnsi="Times New Roman" w:cs="Times New Roman"/>
          <w:b/>
          <w:sz w:val="24"/>
          <w:szCs w:val="24"/>
        </w:rPr>
        <w:t xml:space="preserve"> s příjemcem je ověřit, že zadávací řízení proběhlo nebo proběhne v souladu s podmínkami programu a platnými předpisy.</w:t>
      </w:r>
    </w:p>
    <w:p w:rsidR="00FF0B60" w:rsidRDefault="00FF0B60" w:rsidP="00FF0B60">
      <w:pPr>
        <w:keepNext/>
        <w:keepLines/>
        <w:spacing w:before="0" w:after="120"/>
        <w:rPr>
          <w:rFonts w:ascii="Times New Roman" w:hAnsi="Times New Roman" w:cs="Times New Roman"/>
          <w:b/>
          <w:sz w:val="24"/>
          <w:szCs w:val="24"/>
        </w:rPr>
      </w:pPr>
      <w:r w:rsidRPr="00372F53">
        <w:rPr>
          <w:rFonts w:ascii="Times New Roman" w:hAnsi="Times New Roman" w:cs="Times New Roman"/>
          <w:b/>
          <w:sz w:val="24"/>
          <w:szCs w:val="24"/>
        </w:rPr>
        <w:t xml:space="preserve">Pokud se bude jednat o zadávací řízení podle zákona o veřejných zakázkách a toto zadávací řízení </w:t>
      </w:r>
      <w:r w:rsidRPr="001D2C8F">
        <w:rPr>
          <w:rFonts w:ascii="Times New Roman" w:hAnsi="Times New Roman" w:cs="Times New Roman"/>
          <w:b/>
          <w:sz w:val="24"/>
          <w:szCs w:val="24"/>
        </w:rPr>
        <w:t>bude zahájeno po vyhlášení výzvy</w:t>
      </w:r>
      <w:r w:rsidRPr="00372F53">
        <w:rPr>
          <w:rFonts w:ascii="Times New Roman" w:hAnsi="Times New Roman" w:cs="Times New Roman"/>
          <w:b/>
          <w:sz w:val="24"/>
          <w:szCs w:val="24"/>
        </w:rPr>
        <w:t xml:space="preserve"> k předkládání projektů, žadatel/ příjemce </w:t>
      </w:r>
      <w:r>
        <w:rPr>
          <w:rFonts w:ascii="Times New Roman" w:hAnsi="Times New Roman" w:cs="Times New Roman"/>
          <w:b/>
          <w:sz w:val="24"/>
          <w:szCs w:val="24"/>
        </w:rPr>
        <w:t xml:space="preserve">dotace </w:t>
      </w:r>
      <w:r w:rsidRPr="00372F53">
        <w:rPr>
          <w:rFonts w:ascii="Times New Roman" w:hAnsi="Times New Roman" w:cs="Times New Roman"/>
          <w:b/>
          <w:sz w:val="24"/>
          <w:szCs w:val="24"/>
        </w:rPr>
        <w:t>je povinen předložit zadávací dokumentaci ke schválení CRR</w:t>
      </w:r>
      <w:r>
        <w:rPr>
          <w:rFonts w:ascii="Times New Roman" w:hAnsi="Times New Roman" w:cs="Times New Roman"/>
          <w:b/>
          <w:sz w:val="24"/>
          <w:szCs w:val="24"/>
        </w:rPr>
        <w:t xml:space="preserve"> ČR</w:t>
      </w:r>
      <w:r w:rsidRPr="00372F53">
        <w:rPr>
          <w:rFonts w:ascii="Times New Roman" w:hAnsi="Times New Roman" w:cs="Times New Roman"/>
          <w:b/>
          <w:sz w:val="24"/>
          <w:szCs w:val="24"/>
        </w:rPr>
        <w:t xml:space="preserve"> 10 pracovních dní před zveřejněním ZŘ nebo před odesláním výzvy uchazečům a pozvat CRR</w:t>
      </w:r>
      <w:r>
        <w:rPr>
          <w:rFonts w:ascii="Times New Roman" w:hAnsi="Times New Roman" w:cs="Times New Roman"/>
          <w:b/>
          <w:sz w:val="24"/>
          <w:szCs w:val="24"/>
        </w:rPr>
        <w:t xml:space="preserve"> ČR</w:t>
      </w:r>
      <w:r w:rsidRPr="00372F53">
        <w:rPr>
          <w:rFonts w:ascii="Times New Roman" w:hAnsi="Times New Roman" w:cs="Times New Roman"/>
          <w:b/>
          <w:sz w:val="24"/>
          <w:szCs w:val="24"/>
        </w:rPr>
        <w:t xml:space="preserve"> jako pozorovatele na zasedání hodnotící komise nejpozději 7 kalendářních dnů před jeho konáním</w:t>
      </w:r>
      <w:r>
        <w:rPr>
          <w:rFonts w:ascii="Times New Roman" w:hAnsi="Times New Roman" w:cs="Times New Roman"/>
          <w:b/>
          <w:sz w:val="24"/>
          <w:szCs w:val="24"/>
        </w:rPr>
        <w:t>, probíhá-li toto jednání po schválení Rozhodnutí o poskytnutí dotace</w:t>
      </w:r>
      <w:r w:rsidRPr="00372F53">
        <w:rPr>
          <w:rFonts w:ascii="Times New Roman" w:hAnsi="Times New Roman" w:cs="Times New Roman"/>
          <w:b/>
          <w:sz w:val="24"/>
          <w:szCs w:val="24"/>
        </w:rPr>
        <w:t>. Žadatel/příjemce je rovněž povinen předložit CRR</w:t>
      </w:r>
      <w:r>
        <w:rPr>
          <w:rFonts w:ascii="Times New Roman" w:hAnsi="Times New Roman" w:cs="Times New Roman"/>
          <w:b/>
          <w:sz w:val="24"/>
          <w:szCs w:val="24"/>
        </w:rPr>
        <w:t xml:space="preserve"> ČR</w:t>
      </w:r>
      <w:r w:rsidRPr="00372F53">
        <w:rPr>
          <w:rFonts w:ascii="Times New Roman" w:hAnsi="Times New Roman" w:cs="Times New Roman"/>
          <w:b/>
          <w:sz w:val="24"/>
          <w:szCs w:val="24"/>
        </w:rPr>
        <w:t xml:space="preserve"> zápis z jednání komise a smlouvu s dodavatelem.</w:t>
      </w:r>
      <w:r>
        <w:rPr>
          <w:rFonts w:ascii="Times New Roman" w:hAnsi="Times New Roman" w:cs="Times New Roman"/>
          <w:b/>
          <w:sz w:val="24"/>
          <w:szCs w:val="24"/>
        </w:rPr>
        <w:t xml:space="preserve"> </w:t>
      </w:r>
      <w:r w:rsidRPr="00B65AC4">
        <w:rPr>
          <w:rFonts w:ascii="Times New Roman" w:hAnsi="Times New Roman" w:cs="Times New Roman"/>
          <w:b/>
          <w:sz w:val="24"/>
          <w:szCs w:val="24"/>
        </w:rPr>
        <w:t>CRR</w:t>
      </w:r>
      <w:r>
        <w:rPr>
          <w:rFonts w:ascii="Times New Roman" w:hAnsi="Times New Roman" w:cs="Times New Roman"/>
          <w:b/>
          <w:sz w:val="24"/>
          <w:szCs w:val="24"/>
        </w:rPr>
        <w:t xml:space="preserve"> ČR</w:t>
      </w:r>
      <w:r w:rsidRPr="00B65AC4">
        <w:rPr>
          <w:rFonts w:ascii="Times New Roman" w:hAnsi="Times New Roman" w:cs="Times New Roman"/>
          <w:b/>
          <w:sz w:val="24"/>
          <w:szCs w:val="24"/>
        </w:rPr>
        <w:t xml:space="preserve"> se jednání hodnotící komise může zúčastnit</w:t>
      </w:r>
      <w:r>
        <w:rPr>
          <w:rFonts w:ascii="Times New Roman" w:hAnsi="Times New Roman" w:cs="Times New Roman"/>
          <w:b/>
          <w:sz w:val="24"/>
          <w:szCs w:val="24"/>
        </w:rPr>
        <w:t xml:space="preserve"> jako pozorovatel.</w:t>
      </w:r>
    </w:p>
    <w:p w:rsidR="00FF0B60" w:rsidRPr="00372F53" w:rsidRDefault="00FF0B60" w:rsidP="00FF0B60">
      <w:pPr>
        <w:keepNext/>
        <w:keepLines/>
        <w:spacing w:after="120"/>
        <w:rPr>
          <w:rFonts w:ascii="Times New Roman" w:hAnsi="Times New Roman" w:cs="Times New Roman"/>
          <w:sz w:val="24"/>
          <w:szCs w:val="24"/>
        </w:rPr>
      </w:pPr>
      <w:r w:rsidRPr="00372F53">
        <w:rPr>
          <w:rFonts w:ascii="Times New Roman" w:hAnsi="Times New Roman" w:cs="Times New Roman"/>
          <w:sz w:val="24"/>
          <w:szCs w:val="24"/>
        </w:rPr>
        <w:t>Zadavatel je povinen informovat CRR</w:t>
      </w:r>
      <w:r>
        <w:rPr>
          <w:rFonts w:ascii="Times New Roman" w:hAnsi="Times New Roman" w:cs="Times New Roman"/>
          <w:sz w:val="24"/>
          <w:szCs w:val="24"/>
        </w:rPr>
        <w:t xml:space="preserve"> ČR</w:t>
      </w:r>
      <w:r w:rsidRPr="00372F53">
        <w:rPr>
          <w:rFonts w:ascii="Times New Roman" w:hAnsi="Times New Roman" w:cs="Times New Roman"/>
          <w:sz w:val="24"/>
          <w:szCs w:val="24"/>
        </w:rPr>
        <w:t xml:space="preserve"> o změnách, které nastaly v průběhu </w:t>
      </w:r>
      <w:r>
        <w:rPr>
          <w:rFonts w:ascii="Times New Roman" w:hAnsi="Times New Roman" w:cs="Times New Roman"/>
          <w:sz w:val="24"/>
          <w:szCs w:val="24"/>
        </w:rPr>
        <w:t>zadávacíh</w:t>
      </w:r>
      <w:r w:rsidRPr="00372F53">
        <w:rPr>
          <w:rFonts w:ascii="Times New Roman" w:hAnsi="Times New Roman" w:cs="Times New Roman"/>
          <w:sz w:val="24"/>
          <w:szCs w:val="24"/>
        </w:rPr>
        <w:t>o řízení nebo realizace zakázky prostřednictvím hlášení o pokroku, resp. monitorovací zprávy.</w:t>
      </w:r>
    </w:p>
    <w:p w:rsidR="0017757F" w:rsidRPr="009B6532" w:rsidRDefault="0017757F" w:rsidP="0017757F">
      <w:pPr>
        <w:keepNext/>
        <w:keepLines/>
        <w:ind w:right="-108"/>
        <w:rPr>
          <w:rFonts w:ascii="Times New Roman" w:hAnsi="Times New Roman" w:cs="Times New Roman"/>
          <w:noProof/>
          <w:sz w:val="24"/>
          <w:szCs w:val="24"/>
        </w:rPr>
      </w:pPr>
      <w:r w:rsidRPr="009B6532">
        <w:rPr>
          <w:rFonts w:ascii="Times New Roman" w:hAnsi="Times New Roman" w:cs="Times New Roman"/>
          <w:noProof/>
          <w:sz w:val="24"/>
          <w:szCs w:val="24"/>
        </w:rPr>
        <w:lastRenderedPageBreak/>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w:t>
      </w:r>
      <w:r w:rsidR="0057491E">
        <w:rPr>
          <w:rFonts w:ascii="Times New Roman" w:hAnsi="Times New Roman" w:cs="Times New Roman"/>
          <w:noProof/>
          <w:sz w:val="24"/>
          <w:szCs w:val="24"/>
        </w:rPr>
        <w:t xml:space="preserve"> rozvoj“; blíže viz příloha č. 3</w:t>
      </w:r>
      <w:r w:rsidRPr="009B6532">
        <w:rPr>
          <w:rFonts w:ascii="Times New Roman" w:hAnsi="Times New Roman" w:cs="Times New Roman"/>
          <w:noProof/>
          <w:sz w:val="24"/>
          <w:szCs w:val="24"/>
        </w:rPr>
        <w:t xml:space="preserve"> Příručky. </w:t>
      </w:r>
      <w:r w:rsidRPr="009B6532">
        <w:rPr>
          <w:rFonts w:ascii="Times New Roman" w:hAnsi="Times New Roman" w:cs="Times New Roman"/>
          <w:b/>
          <w:noProof/>
          <w:sz w:val="24"/>
          <w:szCs w:val="24"/>
          <w:u w:val="single"/>
        </w:rPr>
        <w:t>Toto ustanovení se vztahuje na dokumenty k </w:t>
      </w:r>
      <w:r>
        <w:rPr>
          <w:rFonts w:ascii="Times New Roman" w:hAnsi="Times New Roman" w:cs="Times New Roman"/>
          <w:b/>
          <w:noProof/>
          <w:sz w:val="24"/>
          <w:szCs w:val="24"/>
          <w:u w:val="single"/>
        </w:rPr>
        <w:t>zadávacím</w:t>
      </w:r>
      <w:r w:rsidRPr="009B6532">
        <w:rPr>
          <w:rFonts w:ascii="Times New Roman" w:hAnsi="Times New Roman" w:cs="Times New Roman"/>
          <w:b/>
          <w:noProof/>
          <w:sz w:val="24"/>
          <w:szCs w:val="24"/>
          <w:u w:val="single"/>
        </w:rPr>
        <w:t xml:space="preserve"> řízením zahájeným až po vydání Rozhodnutí o poskytnutí dotace (tedy od momentu, kdy se z žadatele stává příjemce).</w:t>
      </w:r>
    </w:p>
    <w:p w:rsidR="0017757F" w:rsidRPr="000A0DF6" w:rsidRDefault="0017757F" w:rsidP="009C6EB2">
      <w:pPr>
        <w:keepNext/>
        <w:keepLines/>
        <w:numPr>
          <w:ilvl w:val="0"/>
          <w:numId w:val="226"/>
        </w:numPr>
        <w:overflowPunct w:val="0"/>
        <w:autoSpaceDE w:val="0"/>
        <w:autoSpaceDN w:val="0"/>
        <w:adjustRightInd w:val="0"/>
        <w:spacing w:after="120"/>
        <w:textAlignment w:val="baseline"/>
        <w:rPr>
          <w:rFonts w:ascii="Times New Roman" w:hAnsi="Times New Roman" w:cs="Times New Roman"/>
          <w:sz w:val="24"/>
          <w:szCs w:val="24"/>
        </w:rPr>
      </w:pPr>
      <w:r w:rsidRPr="000A0DF6">
        <w:rPr>
          <w:rFonts w:ascii="Times New Roman" w:hAnsi="Times New Roman" w:cs="Times New Roman"/>
          <w:sz w:val="24"/>
          <w:szCs w:val="24"/>
        </w:rPr>
        <w:t>Kontrolované části dokumentace před konáním zadávacího řízení:</w:t>
      </w:r>
    </w:p>
    <w:p w:rsidR="0017757F" w:rsidRPr="000A0DF6" w:rsidRDefault="0017757F" w:rsidP="009C6EB2">
      <w:pPr>
        <w:pStyle w:val="Textpoznpodarou"/>
        <w:keepNext/>
        <w:keepLines/>
        <w:numPr>
          <w:ilvl w:val="0"/>
          <w:numId w:val="227"/>
        </w:numPr>
        <w:spacing w:before="60"/>
        <w:rPr>
          <w:rFonts w:ascii="Times New Roman" w:hAnsi="Times New Roman"/>
          <w:snapToGrid w:val="0"/>
          <w:sz w:val="24"/>
          <w:szCs w:val="24"/>
        </w:rPr>
      </w:pPr>
      <w:r w:rsidRPr="000A0DF6">
        <w:rPr>
          <w:rFonts w:ascii="Times New Roman" w:hAnsi="Times New Roman"/>
          <w:snapToGrid w:val="0"/>
          <w:sz w:val="24"/>
          <w:szCs w:val="24"/>
        </w:rPr>
        <w:t xml:space="preserve">formát, obsah </w:t>
      </w:r>
      <w:r>
        <w:rPr>
          <w:rFonts w:ascii="Times New Roman" w:hAnsi="Times New Roman"/>
          <w:snapToGrid w:val="0"/>
          <w:sz w:val="24"/>
          <w:szCs w:val="24"/>
        </w:rPr>
        <w:t xml:space="preserve">předběžného </w:t>
      </w:r>
      <w:r w:rsidRPr="000A0DF6">
        <w:rPr>
          <w:rFonts w:ascii="Times New Roman" w:hAnsi="Times New Roman"/>
          <w:snapToGrid w:val="0"/>
          <w:sz w:val="24"/>
          <w:szCs w:val="24"/>
        </w:rPr>
        <w:t xml:space="preserve">oznámení, způsob uveřejnění </w:t>
      </w:r>
      <w:r>
        <w:rPr>
          <w:rFonts w:ascii="Times New Roman" w:hAnsi="Times New Roman"/>
          <w:snapToGrid w:val="0"/>
          <w:sz w:val="24"/>
          <w:szCs w:val="24"/>
        </w:rPr>
        <w:t xml:space="preserve">předběžného </w:t>
      </w:r>
      <w:r w:rsidRPr="000A0DF6">
        <w:rPr>
          <w:rFonts w:ascii="Times New Roman" w:hAnsi="Times New Roman"/>
          <w:snapToGrid w:val="0"/>
          <w:sz w:val="24"/>
          <w:szCs w:val="24"/>
        </w:rPr>
        <w:t xml:space="preserve">oznámení nebo výzvy z hlediska zákona o veřejných zakázkách, </w:t>
      </w:r>
    </w:p>
    <w:p w:rsidR="0017757F" w:rsidRDefault="0017757F" w:rsidP="009C6EB2">
      <w:pPr>
        <w:pStyle w:val="Textpoznpodarou"/>
        <w:keepNext/>
        <w:keepLines/>
        <w:numPr>
          <w:ilvl w:val="0"/>
          <w:numId w:val="227"/>
        </w:numPr>
        <w:spacing w:before="60"/>
        <w:rPr>
          <w:rFonts w:ascii="Times New Roman" w:hAnsi="Times New Roman"/>
          <w:snapToGrid w:val="0"/>
          <w:sz w:val="24"/>
          <w:szCs w:val="24"/>
        </w:rPr>
      </w:pPr>
      <w:r w:rsidRPr="000A0DF6">
        <w:rPr>
          <w:rFonts w:ascii="Times New Roman" w:hAnsi="Times New Roman"/>
          <w:snapToGrid w:val="0"/>
          <w:sz w:val="24"/>
          <w:szCs w:val="24"/>
        </w:rPr>
        <w:t>zvolený druh zadávacího řízení dle zákona o veřejných zakázkách,</w:t>
      </w:r>
    </w:p>
    <w:p w:rsidR="0017757F" w:rsidRPr="000A0DF6" w:rsidRDefault="0017757F" w:rsidP="009C6EB2">
      <w:pPr>
        <w:pStyle w:val="Textpoznpodarou"/>
        <w:keepNext/>
        <w:keepLines/>
        <w:numPr>
          <w:ilvl w:val="0"/>
          <w:numId w:val="227"/>
        </w:numPr>
        <w:spacing w:before="60"/>
        <w:rPr>
          <w:rFonts w:ascii="Times New Roman" w:hAnsi="Times New Roman"/>
          <w:snapToGrid w:val="0"/>
          <w:sz w:val="24"/>
          <w:szCs w:val="24"/>
        </w:rPr>
      </w:pPr>
      <w:r>
        <w:rPr>
          <w:rFonts w:ascii="Times New Roman" w:hAnsi="Times New Roman"/>
          <w:snapToGrid w:val="0"/>
          <w:sz w:val="24"/>
          <w:szCs w:val="24"/>
        </w:rPr>
        <w:t>odůvodnění veřejné zakázky dle § 156 zákona o veřejných zakázkách,</w:t>
      </w:r>
    </w:p>
    <w:p w:rsidR="0017757F" w:rsidRPr="000A0DF6" w:rsidRDefault="0017757F" w:rsidP="009C6EB2">
      <w:pPr>
        <w:pStyle w:val="Textpoznpodarou"/>
        <w:keepNext/>
        <w:keepLines/>
        <w:numPr>
          <w:ilvl w:val="0"/>
          <w:numId w:val="227"/>
        </w:numPr>
        <w:spacing w:before="60"/>
        <w:rPr>
          <w:rFonts w:ascii="Times New Roman" w:hAnsi="Times New Roman"/>
          <w:snapToGrid w:val="0"/>
          <w:sz w:val="24"/>
          <w:szCs w:val="24"/>
        </w:rPr>
      </w:pPr>
      <w:r w:rsidRPr="000A0DF6">
        <w:rPr>
          <w:rFonts w:ascii="Times New Roman" w:hAnsi="Times New Roman"/>
          <w:snapToGrid w:val="0"/>
          <w:sz w:val="24"/>
          <w:szCs w:val="24"/>
        </w:rPr>
        <w:t>zadávací dokumentace,</w:t>
      </w:r>
    </w:p>
    <w:p w:rsidR="0017757F" w:rsidRPr="000A0DF6" w:rsidRDefault="0017757F" w:rsidP="009C6EB2">
      <w:pPr>
        <w:pStyle w:val="Textpoznpodarou"/>
        <w:keepNext/>
        <w:keepLines/>
        <w:numPr>
          <w:ilvl w:val="0"/>
          <w:numId w:val="227"/>
        </w:numPr>
        <w:spacing w:before="60"/>
        <w:rPr>
          <w:rFonts w:ascii="Times New Roman" w:hAnsi="Times New Roman"/>
          <w:snapToGrid w:val="0"/>
          <w:sz w:val="24"/>
          <w:szCs w:val="24"/>
        </w:rPr>
      </w:pPr>
      <w:r w:rsidRPr="000A0DF6">
        <w:rPr>
          <w:rFonts w:ascii="Times New Roman" w:hAnsi="Times New Roman"/>
          <w:snapToGrid w:val="0"/>
          <w:sz w:val="24"/>
          <w:szCs w:val="24"/>
        </w:rPr>
        <w:t>technická specifikace předmětu plnění zadávací dokumentace  z hlediska zákazu uvádění konkrétních výrobků a výrobců apod.</w:t>
      </w:r>
    </w:p>
    <w:p w:rsidR="0017757F" w:rsidRPr="000A0DF6" w:rsidRDefault="0017757F" w:rsidP="009C6EB2">
      <w:pPr>
        <w:keepNext/>
        <w:keepLines/>
        <w:numPr>
          <w:ilvl w:val="0"/>
          <w:numId w:val="226"/>
        </w:numPr>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17757F" w:rsidRPr="000A0DF6" w:rsidRDefault="0017757F" w:rsidP="009C6EB2">
      <w:pPr>
        <w:pStyle w:val="Textpoznpodarou"/>
        <w:keepNext/>
        <w:keepLines/>
        <w:numPr>
          <w:ilvl w:val="0"/>
          <w:numId w:val="228"/>
        </w:numPr>
        <w:spacing w:before="60"/>
        <w:rPr>
          <w:rFonts w:ascii="Times New Roman" w:hAnsi="Times New Roman"/>
          <w:snapToGrid w:val="0"/>
          <w:sz w:val="24"/>
          <w:szCs w:val="24"/>
        </w:rPr>
      </w:pPr>
      <w:r w:rsidRPr="000A0DF6">
        <w:rPr>
          <w:rFonts w:ascii="Times New Roman" w:hAnsi="Times New Roman"/>
          <w:snapToGrid w:val="0"/>
          <w:sz w:val="24"/>
          <w:szCs w:val="24"/>
        </w:rPr>
        <w:t>oznámení nebo výzva o zahájení zadávacího řízení dle § 26 zákona o veřejných zakázkách;</w:t>
      </w:r>
    </w:p>
    <w:p w:rsidR="0017757F" w:rsidRPr="000A0DF6" w:rsidRDefault="0017757F" w:rsidP="009C6EB2">
      <w:pPr>
        <w:pStyle w:val="Textpoznpodarou"/>
        <w:keepNext/>
        <w:keepLines/>
        <w:numPr>
          <w:ilvl w:val="0"/>
          <w:numId w:val="228"/>
        </w:numPr>
        <w:spacing w:before="60"/>
        <w:rPr>
          <w:rFonts w:ascii="Times New Roman" w:hAnsi="Times New Roman"/>
          <w:snapToGrid w:val="0"/>
          <w:sz w:val="24"/>
          <w:szCs w:val="24"/>
        </w:rPr>
      </w:pPr>
      <w:r w:rsidRPr="000A0DF6">
        <w:rPr>
          <w:rFonts w:ascii="Times New Roman" w:hAnsi="Times New Roman"/>
          <w:snapToGrid w:val="0"/>
          <w:sz w:val="24"/>
          <w:szCs w:val="24"/>
        </w:rPr>
        <w:t>jmenování/rozhodnutí zadavatele o složení hodnotící komise (popř. komise pro otevírání obálek atd.),</w:t>
      </w:r>
    </w:p>
    <w:p w:rsidR="0017757F" w:rsidRPr="000A0DF6" w:rsidRDefault="0017757F" w:rsidP="009C6EB2">
      <w:pPr>
        <w:pStyle w:val="Textpoznpodarou"/>
        <w:keepNext/>
        <w:keepLines/>
        <w:numPr>
          <w:ilvl w:val="0"/>
          <w:numId w:val="228"/>
        </w:numPr>
        <w:spacing w:before="60"/>
        <w:rPr>
          <w:rFonts w:ascii="Times New Roman" w:hAnsi="Times New Roman"/>
          <w:snapToGrid w:val="0"/>
          <w:sz w:val="24"/>
          <w:szCs w:val="24"/>
        </w:rPr>
      </w:pPr>
      <w:r w:rsidRPr="000A0DF6">
        <w:rPr>
          <w:rFonts w:ascii="Times New Roman" w:hAnsi="Times New Roman"/>
          <w:snapToGrid w:val="0"/>
          <w:sz w:val="24"/>
          <w:szCs w:val="24"/>
        </w:rPr>
        <w:t>pozvánky na jednání hodnotící komise (příp. komise pro otevírání obálek) včetně pozvánky pro CRR,</w:t>
      </w:r>
    </w:p>
    <w:p w:rsidR="0017757F" w:rsidRPr="000A0DF6" w:rsidRDefault="0017757F" w:rsidP="009C6EB2">
      <w:pPr>
        <w:pStyle w:val="Textpoznpodarou"/>
        <w:keepNext/>
        <w:keepLines/>
        <w:numPr>
          <w:ilvl w:val="0"/>
          <w:numId w:val="228"/>
        </w:numPr>
        <w:spacing w:before="60"/>
        <w:rPr>
          <w:rFonts w:ascii="Times New Roman" w:hAnsi="Times New Roman"/>
          <w:snapToGrid w:val="0"/>
          <w:sz w:val="24"/>
          <w:szCs w:val="24"/>
        </w:rPr>
      </w:pPr>
      <w:r w:rsidRPr="000A0DF6">
        <w:rPr>
          <w:rFonts w:ascii="Times New Roman" w:hAnsi="Times New Roman"/>
          <w:snapToGrid w:val="0"/>
          <w:sz w:val="24"/>
          <w:szCs w:val="24"/>
        </w:rPr>
        <w:t>protokol o otevírání obálek dle § 73 zákona o veřejných zakázkách,</w:t>
      </w:r>
    </w:p>
    <w:p w:rsidR="0017757F" w:rsidRPr="000A0DF6" w:rsidRDefault="0017757F" w:rsidP="009C6EB2">
      <w:pPr>
        <w:pStyle w:val="Textpoznpodarou"/>
        <w:keepNext/>
        <w:keepLines/>
        <w:numPr>
          <w:ilvl w:val="0"/>
          <w:numId w:val="228"/>
        </w:numPr>
        <w:spacing w:before="60"/>
        <w:rPr>
          <w:rFonts w:ascii="Times New Roman" w:hAnsi="Times New Roman"/>
          <w:snapToGrid w:val="0"/>
          <w:sz w:val="24"/>
          <w:szCs w:val="24"/>
        </w:rPr>
      </w:pPr>
      <w:r w:rsidRPr="000A0DF6">
        <w:rPr>
          <w:rFonts w:ascii="Times New Roman" w:hAnsi="Times New Roman"/>
          <w:snapToGrid w:val="0"/>
          <w:sz w:val="24"/>
          <w:szCs w:val="24"/>
        </w:rPr>
        <w:t xml:space="preserve">podepsaná prohlášení o nepodjatosti dle § 74 odst. 7 zákona o veřejných zakázkách a o mlčenlivosti všech členů komise, náhradníků a pozorovatelů </w:t>
      </w:r>
      <w:r w:rsidR="00337D97">
        <w:rPr>
          <w:rFonts w:ascii="Times New Roman" w:hAnsi="Times New Roman"/>
          <w:snapToGrid w:val="0"/>
          <w:sz w:val="24"/>
          <w:szCs w:val="24"/>
        </w:rPr>
        <w:br/>
      </w:r>
      <w:r w:rsidRPr="000A0DF6">
        <w:rPr>
          <w:rFonts w:ascii="Times New Roman" w:hAnsi="Times New Roman"/>
          <w:snapToGrid w:val="0"/>
          <w:sz w:val="24"/>
          <w:szCs w:val="24"/>
        </w:rPr>
        <w:t>(z dokumentace by mělo být zřejmé, že všichni členové komise a náhradníci byli seznámeni s povinností zachovávat mlčenlivost o věcech, o nichž se dozvěděli v souvislosti s výkonem své funkce dle § 75 odst. 6 zákona o veřejných zakázkách),</w:t>
      </w:r>
    </w:p>
    <w:p w:rsidR="0017757F" w:rsidRPr="000A0DF6" w:rsidRDefault="0017757F" w:rsidP="009C6EB2">
      <w:pPr>
        <w:pStyle w:val="Textpoznpodarou"/>
        <w:keepNext/>
        <w:keepLines/>
        <w:numPr>
          <w:ilvl w:val="0"/>
          <w:numId w:val="228"/>
        </w:numPr>
        <w:spacing w:before="60"/>
        <w:rPr>
          <w:rFonts w:ascii="Times New Roman" w:hAnsi="Times New Roman"/>
          <w:snapToGrid w:val="0"/>
          <w:sz w:val="24"/>
          <w:szCs w:val="24"/>
        </w:rPr>
      </w:pPr>
      <w:r w:rsidRPr="000A0DF6">
        <w:rPr>
          <w:rFonts w:ascii="Times New Roman" w:hAnsi="Times New Roman"/>
          <w:snapToGrid w:val="0"/>
          <w:sz w:val="24"/>
          <w:szCs w:val="24"/>
        </w:rPr>
        <w:t>prezenční listiny a protokoly ze všech jednání komise,</w:t>
      </w:r>
    </w:p>
    <w:p w:rsidR="0017757F" w:rsidRPr="000A0DF6" w:rsidRDefault="0017757F" w:rsidP="009C6EB2">
      <w:pPr>
        <w:pStyle w:val="Textpoznpodarou"/>
        <w:keepNext/>
        <w:keepLines/>
        <w:numPr>
          <w:ilvl w:val="0"/>
          <w:numId w:val="228"/>
        </w:numPr>
        <w:spacing w:before="60"/>
        <w:rPr>
          <w:rFonts w:ascii="Times New Roman" w:hAnsi="Times New Roman"/>
          <w:snapToGrid w:val="0"/>
          <w:sz w:val="24"/>
          <w:szCs w:val="24"/>
        </w:rPr>
      </w:pPr>
      <w:r w:rsidRPr="000A0DF6">
        <w:rPr>
          <w:rFonts w:ascii="Times New Roman" w:hAnsi="Times New Roman"/>
          <w:snapToGrid w:val="0"/>
          <w:sz w:val="24"/>
          <w:szCs w:val="24"/>
        </w:rPr>
        <w:t>zpráva o posouzení a hodnocení nabídek dle § 80 zákona o veřejných zakázkách,</w:t>
      </w:r>
    </w:p>
    <w:p w:rsidR="0017757F" w:rsidRPr="000A0DF6" w:rsidRDefault="0017757F" w:rsidP="009C6EB2">
      <w:pPr>
        <w:pStyle w:val="Textpoznpodarou"/>
        <w:keepNext/>
        <w:keepLines/>
        <w:numPr>
          <w:ilvl w:val="0"/>
          <w:numId w:val="228"/>
        </w:numPr>
        <w:spacing w:before="60"/>
        <w:rPr>
          <w:rFonts w:ascii="Times New Roman" w:hAnsi="Times New Roman"/>
          <w:snapToGrid w:val="0"/>
          <w:sz w:val="24"/>
          <w:szCs w:val="24"/>
        </w:rPr>
      </w:pPr>
      <w:r w:rsidRPr="000A0DF6">
        <w:rPr>
          <w:rFonts w:ascii="Times New Roman" w:hAnsi="Times New Roman"/>
          <w:snapToGrid w:val="0"/>
          <w:sz w:val="24"/>
          <w:szCs w:val="24"/>
        </w:rPr>
        <w:t>rozhodnutí zástupce zadavatele (statutárního orgánu) o výběru nejvhodnější nabídky,</w:t>
      </w:r>
    </w:p>
    <w:p w:rsidR="0017757F" w:rsidRPr="000A0DF6" w:rsidRDefault="0017757F" w:rsidP="009C6EB2">
      <w:pPr>
        <w:pStyle w:val="Textpoznpodarou"/>
        <w:keepNext/>
        <w:keepLines/>
        <w:numPr>
          <w:ilvl w:val="0"/>
          <w:numId w:val="228"/>
        </w:numPr>
        <w:spacing w:before="60"/>
        <w:rPr>
          <w:rFonts w:ascii="Times New Roman" w:hAnsi="Times New Roman"/>
          <w:snapToGrid w:val="0"/>
          <w:sz w:val="24"/>
          <w:szCs w:val="24"/>
        </w:rPr>
      </w:pPr>
      <w:r w:rsidRPr="000A0DF6">
        <w:rPr>
          <w:rFonts w:ascii="Times New Roman" w:hAnsi="Times New Roman"/>
          <w:snapToGrid w:val="0"/>
          <w:sz w:val="24"/>
          <w:szCs w:val="24"/>
        </w:rPr>
        <w:t>oznámení zadavatele uchazečům (oznámení o vyloučení, o výběru nejvhodnější nabídky apod.),</w:t>
      </w:r>
    </w:p>
    <w:p w:rsidR="0017757F" w:rsidRPr="000A0DF6" w:rsidRDefault="0017757F" w:rsidP="009C6EB2">
      <w:pPr>
        <w:pStyle w:val="Textpoznpodarou"/>
        <w:keepNext/>
        <w:keepLines/>
        <w:numPr>
          <w:ilvl w:val="0"/>
          <w:numId w:val="228"/>
        </w:numPr>
        <w:spacing w:before="60"/>
        <w:rPr>
          <w:rFonts w:ascii="Times New Roman" w:hAnsi="Times New Roman"/>
          <w:snapToGrid w:val="0"/>
          <w:sz w:val="24"/>
          <w:szCs w:val="24"/>
        </w:rPr>
      </w:pPr>
      <w:r w:rsidRPr="000A0DF6">
        <w:rPr>
          <w:rFonts w:ascii="Times New Roman" w:hAnsi="Times New Roman"/>
          <w:snapToGrid w:val="0"/>
          <w:sz w:val="24"/>
          <w:szCs w:val="24"/>
        </w:rPr>
        <w:t>veškerá korespondence zadavatele, týkající se případných žádostí o dodatečné informace nebo námitek účastníků zadávacího řízení,</w:t>
      </w:r>
    </w:p>
    <w:p w:rsidR="0017757F" w:rsidRDefault="0017757F" w:rsidP="009C6EB2">
      <w:pPr>
        <w:pStyle w:val="Textpoznpodarou"/>
        <w:keepNext/>
        <w:keepLines/>
        <w:numPr>
          <w:ilvl w:val="0"/>
          <w:numId w:val="228"/>
        </w:numPr>
        <w:spacing w:before="60"/>
        <w:rPr>
          <w:rFonts w:ascii="Times New Roman" w:hAnsi="Times New Roman"/>
          <w:snapToGrid w:val="0"/>
          <w:sz w:val="24"/>
          <w:szCs w:val="24"/>
        </w:rPr>
      </w:pPr>
      <w:r w:rsidRPr="000A0DF6">
        <w:rPr>
          <w:rFonts w:ascii="Times New Roman" w:hAnsi="Times New Roman"/>
          <w:snapToGrid w:val="0"/>
          <w:sz w:val="24"/>
          <w:szCs w:val="24"/>
        </w:rPr>
        <w:t>uzavřená smlouva s vít</w:t>
      </w:r>
      <w:r>
        <w:rPr>
          <w:rFonts w:ascii="Times New Roman" w:hAnsi="Times New Roman"/>
          <w:snapToGrid w:val="0"/>
          <w:sz w:val="24"/>
          <w:szCs w:val="24"/>
        </w:rPr>
        <w:t>ězným uchazečem včetně příloh</w:t>
      </w:r>
    </w:p>
    <w:p w:rsidR="0017757F" w:rsidRPr="000A0DF6" w:rsidRDefault="0017757F" w:rsidP="009C6EB2">
      <w:pPr>
        <w:pStyle w:val="Textpoznpodarou"/>
        <w:keepNext/>
        <w:keepLines/>
        <w:numPr>
          <w:ilvl w:val="0"/>
          <w:numId w:val="228"/>
        </w:numPr>
        <w:spacing w:before="60"/>
        <w:rPr>
          <w:rFonts w:ascii="Times New Roman" w:hAnsi="Times New Roman"/>
          <w:snapToGrid w:val="0"/>
          <w:sz w:val="24"/>
          <w:szCs w:val="24"/>
        </w:rPr>
      </w:pPr>
      <w:r>
        <w:rPr>
          <w:rFonts w:ascii="Times New Roman" w:hAnsi="Times New Roman"/>
          <w:snapToGrid w:val="0"/>
          <w:sz w:val="24"/>
          <w:szCs w:val="24"/>
        </w:rPr>
        <w:t xml:space="preserve">písemná zpráva zadavatele </w:t>
      </w:r>
      <w:r w:rsidRPr="000A0DF6">
        <w:rPr>
          <w:rFonts w:ascii="Times New Roman" w:hAnsi="Times New Roman"/>
          <w:snapToGrid w:val="0"/>
          <w:sz w:val="24"/>
          <w:szCs w:val="24"/>
        </w:rPr>
        <w:t>dle § 85 zákona o veřejných zakázkách,</w:t>
      </w:r>
    </w:p>
    <w:p w:rsidR="0017757F" w:rsidRPr="000A0DF6" w:rsidRDefault="0017757F" w:rsidP="009C6EB2">
      <w:pPr>
        <w:pStyle w:val="Textpoznpodarou"/>
        <w:keepNext/>
        <w:keepLines/>
        <w:numPr>
          <w:ilvl w:val="0"/>
          <w:numId w:val="228"/>
        </w:numPr>
        <w:spacing w:before="60"/>
        <w:rPr>
          <w:rFonts w:ascii="Times New Roman" w:hAnsi="Times New Roman"/>
          <w:snapToGrid w:val="0"/>
          <w:sz w:val="24"/>
          <w:szCs w:val="24"/>
        </w:rPr>
      </w:pPr>
      <w:r w:rsidRPr="000A0DF6">
        <w:rPr>
          <w:rFonts w:ascii="Times New Roman" w:hAnsi="Times New Roman"/>
          <w:snapToGrid w:val="0"/>
          <w:sz w:val="24"/>
          <w:szCs w:val="24"/>
        </w:rPr>
        <w:t>vítězná nabídka za účelem kontroly uzavřené smlouvy s dodavatelem,</w:t>
      </w:r>
    </w:p>
    <w:p w:rsidR="0017757F" w:rsidRPr="000A0DF6" w:rsidRDefault="0017757F" w:rsidP="009C6EB2">
      <w:pPr>
        <w:pStyle w:val="Textpoznpodarou"/>
        <w:keepNext/>
        <w:keepLines/>
        <w:numPr>
          <w:ilvl w:val="0"/>
          <w:numId w:val="228"/>
        </w:numPr>
        <w:spacing w:before="60"/>
        <w:rPr>
          <w:rFonts w:ascii="Times New Roman" w:hAnsi="Times New Roman"/>
          <w:snapToGrid w:val="0"/>
          <w:sz w:val="24"/>
          <w:szCs w:val="24"/>
        </w:rPr>
      </w:pPr>
      <w:r w:rsidRPr="000A0DF6">
        <w:rPr>
          <w:rFonts w:ascii="Times New Roman" w:hAnsi="Times New Roman"/>
          <w:snapToGrid w:val="0"/>
          <w:sz w:val="24"/>
          <w:szCs w:val="24"/>
        </w:rPr>
        <w:t xml:space="preserve">nabídky jednotlivých uchazečů. </w:t>
      </w:r>
    </w:p>
    <w:p w:rsidR="0017757F" w:rsidRPr="000A0DF6" w:rsidRDefault="0017757F" w:rsidP="0017757F">
      <w:pPr>
        <w:keepNext/>
        <w:keepLines/>
        <w:spacing w:after="120"/>
        <w:rPr>
          <w:rFonts w:ascii="Times New Roman" w:hAnsi="Times New Roman" w:cs="Times New Roman"/>
          <w:b/>
          <w:sz w:val="24"/>
          <w:szCs w:val="24"/>
        </w:rPr>
      </w:pPr>
      <w:r w:rsidRPr="000A0DF6">
        <w:rPr>
          <w:rFonts w:ascii="Times New Roman" w:hAnsi="Times New Roman" w:cs="Times New Roman"/>
          <w:b/>
          <w:sz w:val="24"/>
          <w:szCs w:val="24"/>
        </w:rPr>
        <w:t>CRR si může kdykoliv vyžádat další doplňující dokumentaci ke kontrole.</w:t>
      </w:r>
    </w:p>
    <w:p w:rsidR="0017757F" w:rsidRPr="000A0DF6" w:rsidRDefault="0017757F" w:rsidP="0017757F">
      <w:pPr>
        <w:keepNext/>
        <w:keepLines/>
        <w:tabs>
          <w:tab w:val="left" w:pos="360"/>
        </w:tabs>
        <w:spacing w:before="240" w:after="120"/>
        <w:rPr>
          <w:rFonts w:ascii="Times New Roman" w:hAnsi="Times New Roman" w:cs="Times New Roman"/>
          <w:b/>
          <w:noProof/>
          <w:snapToGrid w:val="0"/>
          <w:sz w:val="24"/>
          <w:szCs w:val="24"/>
          <w:u w:val="single"/>
        </w:rPr>
      </w:pPr>
      <w:r w:rsidRPr="000A0DF6">
        <w:rPr>
          <w:rFonts w:ascii="Times New Roman" w:hAnsi="Times New Roman" w:cs="Times New Roman"/>
          <w:b/>
          <w:noProof/>
          <w:snapToGrid w:val="0"/>
          <w:sz w:val="24"/>
          <w:szCs w:val="24"/>
          <w:u w:val="single"/>
        </w:rPr>
        <w:lastRenderedPageBreak/>
        <w:t>B) Postup pro zadávání veřejných zakázek, které nespadají do režimu zákona č. 137/2006 Sb., o veřejných zakázkách:</w:t>
      </w:r>
    </w:p>
    <w:p w:rsidR="0017757F" w:rsidRDefault="0017757F" w:rsidP="0017757F">
      <w:pPr>
        <w:keepNext/>
        <w:keepLines/>
        <w:spacing w:before="0" w:after="120"/>
        <w:rPr>
          <w:rFonts w:ascii="Times New Roman" w:hAnsi="Times New Roman" w:cs="Times New Roman"/>
          <w:b/>
          <w:sz w:val="24"/>
          <w:szCs w:val="24"/>
        </w:rPr>
      </w:pPr>
      <w:r w:rsidRPr="000A0DF6">
        <w:rPr>
          <w:rFonts w:ascii="Times New Roman" w:hAnsi="Times New Roman" w:cs="Times New Roman"/>
          <w:b/>
          <w:sz w:val="24"/>
          <w:szCs w:val="24"/>
        </w:rPr>
        <w:t>Žadatelé/příjemci, kteří nejsou zadavateli veřejných zakázek podle zákona č. 137/2006 Sb.,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 xml:space="preserve">espadajících pod aplikaci zákona č. 137/2006 sb., o veřejných zakázkách, v programovém období 2007-2013 (dále „Závazné postupy“), které jsou přílohou č. </w:t>
      </w:r>
      <w:r>
        <w:rPr>
          <w:rFonts w:ascii="Times New Roman" w:hAnsi="Times New Roman" w:cs="Times New Roman"/>
          <w:b/>
          <w:sz w:val="24"/>
          <w:szCs w:val="24"/>
        </w:rPr>
        <w:t>1</w:t>
      </w:r>
      <w:r w:rsidR="0057491E">
        <w:rPr>
          <w:rFonts w:ascii="Times New Roman" w:hAnsi="Times New Roman" w:cs="Times New Roman"/>
          <w:b/>
          <w:sz w:val="24"/>
          <w:szCs w:val="24"/>
        </w:rPr>
        <w:t>0</w:t>
      </w:r>
      <w:r w:rsidRPr="00886393">
        <w:rPr>
          <w:rFonts w:ascii="Times New Roman" w:hAnsi="Times New Roman" w:cs="Times New Roman"/>
          <w:b/>
          <w:sz w:val="24"/>
          <w:szCs w:val="24"/>
        </w:rPr>
        <w:t xml:space="preserve"> této Příručky, a dodržovat níže uvedené požadavky, které jsou nad rámec Závazných postupů.</w:t>
      </w:r>
    </w:p>
    <w:p w:rsidR="005D5F7B" w:rsidRDefault="005D5F7B" w:rsidP="005D5F7B">
      <w:pPr>
        <w:pStyle w:val="Textpoznpodarou"/>
        <w:keepNext/>
        <w:keepLines/>
        <w:spacing w:before="60"/>
        <w:rPr>
          <w:rFonts w:ascii="Times New Roman" w:hAnsi="Times New Roman"/>
          <w:b/>
          <w:bCs/>
          <w:noProof/>
          <w:sz w:val="24"/>
          <w:szCs w:val="24"/>
        </w:rPr>
      </w:pPr>
      <w:r>
        <w:rPr>
          <w:rFonts w:ascii="Times New Roman" w:hAnsi="Times New Roman"/>
          <w:b/>
          <w:bCs/>
          <w:noProof/>
          <w:sz w:val="24"/>
          <w:szCs w:val="24"/>
        </w:rPr>
        <w:t>Zakázky malého rozsahu a jejich finanční limity</w:t>
      </w:r>
    </w:p>
    <w:p w:rsidR="005D5F7B" w:rsidRDefault="005D5F7B" w:rsidP="005D5F7B">
      <w:pPr>
        <w:pStyle w:val="Textpoznpodarou"/>
        <w:keepNext/>
        <w:keepLines/>
        <w:spacing w:before="60"/>
        <w:rPr>
          <w:rFonts w:ascii="Times New Roman" w:hAnsi="Times New Roman"/>
          <w:noProof/>
          <w:sz w:val="24"/>
          <w:szCs w:val="24"/>
        </w:rPr>
      </w:pPr>
      <w:del w:id="281" w:author="marali" w:date="2013-02-21T16:09:00Z">
        <w:r w:rsidRPr="00886393" w:rsidDel="005D5F7B">
          <w:rPr>
            <w:rFonts w:ascii="Times New Roman" w:hAnsi="Times New Roman"/>
            <w:noProof/>
            <w:sz w:val="24"/>
            <w:szCs w:val="24"/>
          </w:rPr>
          <w:delText>Zakázkou malého rozsahu</w:delText>
        </w:r>
        <w:r w:rsidRPr="000A0DF6" w:rsidDel="005D5F7B">
          <w:rPr>
            <w:rFonts w:ascii="Times New Roman" w:hAnsi="Times New Roman"/>
            <w:noProof/>
            <w:sz w:val="24"/>
            <w:szCs w:val="24"/>
          </w:rPr>
          <w:delText xml:space="preserve"> je zakázka, jejíž předpokládaná hodnota nedosahuje v případě zakázek na dodávky a služby hodnoty </w:delText>
        </w:r>
        <w:r w:rsidDel="005D5F7B">
          <w:rPr>
            <w:rFonts w:ascii="Times New Roman" w:hAnsi="Times New Roman"/>
            <w:noProof/>
            <w:sz w:val="24"/>
            <w:szCs w:val="24"/>
          </w:rPr>
          <w:delText>1</w:delText>
        </w:r>
        <w:r w:rsidRPr="000A0DF6" w:rsidDel="005D5F7B">
          <w:rPr>
            <w:rFonts w:ascii="Times New Roman" w:hAnsi="Times New Roman"/>
            <w:noProof/>
            <w:sz w:val="24"/>
            <w:szCs w:val="24"/>
          </w:rPr>
          <w:delText xml:space="preserve"> 000 000 Kč bez DPH; v případě zakázek na stavební práce hodnoty </w:delText>
        </w:r>
        <w:r w:rsidDel="005D5F7B">
          <w:rPr>
            <w:rFonts w:ascii="Times New Roman" w:hAnsi="Times New Roman"/>
            <w:noProof/>
            <w:sz w:val="24"/>
            <w:szCs w:val="24"/>
          </w:rPr>
          <w:delText>3</w:delText>
        </w:r>
        <w:r w:rsidRPr="000A0DF6" w:rsidDel="005D5F7B">
          <w:rPr>
            <w:rFonts w:ascii="Times New Roman" w:hAnsi="Times New Roman"/>
            <w:noProof/>
            <w:sz w:val="24"/>
            <w:szCs w:val="24"/>
          </w:rPr>
          <w:delText xml:space="preserve"> 000 000 Kč bez DPH</w:delText>
        </w:r>
      </w:del>
      <w:r w:rsidRPr="00886393">
        <w:rPr>
          <w:rFonts w:ascii="Times New Roman" w:hAnsi="Times New Roman"/>
          <w:noProof/>
          <w:sz w:val="24"/>
          <w:szCs w:val="24"/>
        </w:rPr>
        <w:t>Zakázky malého rozsahu</w:t>
      </w:r>
      <w:r w:rsidRPr="000A0DF6">
        <w:rPr>
          <w:rFonts w:ascii="Times New Roman" w:hAnsi="Times New Roman"/>
          <w:noProof/>
          <w:sz w:val="24"/>
          <w:szCs w:val="24"/>
        </w:rPr>
        <w:t xml:space="preserve"> </w:t>
      </w:r>
      <w:r w:rsidRPr="00886393">
        <w:rPr>
          <w:rFonts w:ascii="Times New Roman" w:hAnsi="Times New Roman"/>
          <w:noProof/>
          <w:sz w:val="24"/>
          <w:szCs w:val="24"/>
        </w:rPr>
        <w:t>jsou odstupňovány do dvou kategorií</w:t>
      </w:r>
      <w:r>
        <w:rPr>
          <w:rFonts w:ascii="Times New Roman" w:hAnsi="Times New Roman"/>
          <w:noProof/>
          <w:sz w:val="24"/>
          <w:szCs w:val="24"/>
        </w:rPr>
        <w:t xml:space="preserve">: </w:t>
      </w:r>
    </w:p>
    <w:p w:rsidR="0017757F" w:rsidRPr="00886393" w:rsidRDefault="0017757F" w:rsidP="0017757F">
      <w:pPr>
        <w:pStyle w:val="Textpoznpodarou"/>
        <w:keepNext/>
        <w:keepLines/>
        <w:spacing w:before="60"/>
        <w:rPr>
          <w:rFonts w:ascii="Times New Roman" w:hAnsi="Times New Roman"/>
          <w:noProof/>
          <w:sz w:val="24"/>
          <w:szCs w:val="24"/>
        </w:rPr>
      </w:pPr>
    </w:p>
    <w:p w:rsidR="005D5F7B" w:rsidRPr="009C6EB2" w:rsidRDefault="005D5F7B" w:rsidP="005D5F7B">
      <w:pPr>
        <w:numPr>
          <w:ilvl w:val="0"/>
          <w:numId w:val="208"/>
        </w:numPr>
        <w:spacing w:before="0"/>
        <w:ind w:left="284" w:hanging="284"/>
        <w:rPr>
          <w:ins w:id="282" w:author="marali" w:date="2013-02-21T16:13:00Z"/>
          <w:rFonts w:ascii="Times New Roman" w:hAnsi="Times New Roman" w:cs="Times New Roman"/>
          <w:sz w:val="24"/>
        </w:rPr>
      </w:pPr>
      <w:ins w:id="283" w:author="marali" w:date="2013-02-21T16:13:00Z">
        <w:r w:rsidRPr="009C6EB2">
          <w:rPr>
            <w:rFonts w:ascii="Times New Roman" w:hAnsi="Times New Roman" w:cs="Times New Roman"/>
            <w:sz w:val="24"/>
          </w:rPr>
          <w:t xml:space="preserve">Zakázky malého rozsahu 1. kategorie představují zakázky na služby a na dodávky, jejichž předpokládaná hodnota nedosahuje 200 000 Kč bez daně z přidané hodnoty, a na stavební práce, jejichž předpokládaná hodnota nedosahuje 500 000 Kč bez daně z přidané hodnoty. Zakázky 1. kategorie lze realizovat formou přímého nákupu (dle bodu 12.1 Závazných postupů). </w:t>
        </w:r>
      </w:ins>
    </w:p>
    <w:p w:rsidR="005D5F7B" w:rsidRPr="009C6EB2" w:rsidRDefault="005D5F7B" w:rsidP="005D5F7B">
      <w:pPr>
        <w:spacing w:before="0"/>
        <w:ind w:left="284"/>
        <w:rPr>
          <w:ins w:id="284" w:author="marali" w:date="2013-02-21T16:13:00Z"/>
          <w:rFonts w:ascii="Times New Roman" w:hAnsi="Times New Roman" w:cs="Times New Roman"/>
          <w:sz w:val="24"/>
        </w:rPr>
      </w:pPr>
    </w:p>
    <w:p w:rsidR="005D5F7B" w:rsidRPr="009C6EB2" w:rsidRDefault="005D5F7B" w:rsidP="005D5F7B">
      <w:pPr>
        <w:numPr>
          <w:ilvl w:val="0"/>
          <w:numId w:val="208"/>
        </w:numPr>
        <w:spacing w:before="0"/>
        <w:ind w:left="284" w:hanging="284"/>
        <w:rPr>
          <w:ins w:id="285" w:author="marali" w:date="2013-02-21T16:13:00Z"/>
          <w:rFonts w:ascii="Times New Roman" w:hAnsi="Times New Roman" w:cs="Times New Roman"/>
          <w:sz w:val="24"/>
        </w:rPr>
      </w:pPr>
      <w:ins w:id="286" w:author="marali" w:date="2013-02-21T16:13:00Z">
        <w:r w:rsidRPr="009C6EB2">
          <w:rPr>
            <w:rFonts w:ascii="Times New Roman" w:hAnsi="Times New Roman" w:cs="Times New Roman"/>
            <w:sz w:val="24"/>
          </w:rPr>
          <w:t>Zakázkami malého rozsahu 2. kategorie (dle bodu 12.2 Závazných postupů) se rozumí zakázky na služby a na dodávky, jejichž předpokládaná hodnota se rovná nebo převyšuje 200 000 Kč bez daně z přidané hodnoty, a na stavební práce, jejichž předpokládaná hodnota se rovná nebo převyšuje 500 000 Kč bez daně z přidané hodnoty, avšak nedosahuje finančního limitu, stanoveného v § 12 odst. 3 ZVZ.</w:t>
        </w:r>
      </w:ins>
    </w:p>
    <w:p w:rsidR="005D5F7B" w:rsidRPr="009C6EB2" w:rsidRDefault="005D5F7B" w:rsidP="005D5F7B">
      <w:pPr>
        <w:spacing w:before="0"/>
        <w:rPr>
          <w:ins w:id="287" w:author="marali" w:date="2013-02-21T16:13:00Z"/>
          <w:rFonts w:ascii="Times New Roman" w:hAnsi="Times New Roman" w:cs="Times New Roman"/>
          <w:sz w:val="24"/>
        </w:rPr>
      </w:pPr>
    </w:p>
    <w:p w:rsidR="005D5F7B" w:rsidRDefault="005D5F7B" w:rsidP="005D5F7B">
      <w:pPr>
        <w:numPr>
          <w:ilvl w:val="0"/>
          <w:numId w:val="208"/>
        </w:numPr>
        <w:spacing w:before="0"/>
        <w:ind w:left="284" w:hanging="284"/>
        <w:rPr>
          <w:ins w:id="288" w:author="marali" w:date="2013-02-21T16:13:00Z"/>
          <w:rFonts w:ascii="Times New Roman" w:hAnsi="Times New Roman" w:cs="Times New Roman"/>
          <w:sz w:val="24"/>
        </w:rPr>
      </w:pPr>
      <w:ins w:id="289" w:author="marali" w:date="2013-02-21T16:13:00Z">
        <w:r w:rsidRPr="009C6EB2">
          <w:rPr>
            <w:rFonts w:ascii="Times New Roman" w:hAnsi="Times New Roman" w:cs="Times New Roman"/>
            <w:sz w:val="24"/>
          </w:rPr>
          <w:t>Ke dni revize této příručky finanční limit k zakázkám malého rozsahu, stanovený v § 12 ZVZ činí v případě zakázek na dodávky a služby 1 000 000 Kč a v případě zakázek na stavební práce 3 000 000 Kč.</w:t>
        </w:r>
      </w:ins>
    </w:p>
    <w:p w:rsidR="005D5F7B" w:rsidRDefault="005D5F7B" w:rsidP="005D5F7B">
      <w:pPr>
        <w:pStyle w:val="Odstavecseseznamem"/>
        <w:rPr>
          <w:rFonts w:ascii="Times New Roman" w:hAnsi="Times New Roman" w:cs="Times New Roman"/>
          <w:sz w:val="24"/>
        </w:rPr>
      </w:pPr>
    </w:p>
    <w:p w:rsidR="005D5F7B" w:rsidRPr="00886393" w:rsidDel="005D5F7B" w:rsidRDefault="005D5F7B" w:rsidP="005D5F7B">
      <w:pPr>
        <w:numPr>
          <w:ilvl w:val="0"/>
          <w:numId w:val="97"/>
        </w:numPr>
        <w:tabs>
          <w:tab w:val="clear" w:pos="1068"/>
          <w:tab w:val="num" w:pos="720"/>
        </w:tabs>
        <w:spacing w:before="0"/>
        <w:ind w:left="720"/>
        <w:rPr>
          <w:del w:id="290" w:author="marali" w:date="2013-02-21T16:13:00Z"/>
          <w:rFonts w:ascii="Times New Roman" w:hAnsi="Times New Roman" w:cs="Times New Roman"/>
          <w:noProof/>
          <w:sz w:val="24"/>
          <w:szCs w:val="24"/>
        </w:rPr>
      </w:pPr>
      <w:del w:id="291" w:author="marali" w:date="2013-02-21T16:13:00Z">
        <w:r w:rsidRPr="00886393" w:rsidDel="005D5F7B">
          <w:rPr>
            <w:rFonts w:ascii="Times New Roman" w:hAnsi="Times New Roman" w:cs="Times New Roman"/>
            <w:noProof/>
            <w:sz w:val="24"/>
            <w:szCs w:val="24"/>
          </w:rPr>
          <w:delText>Do zakázek malého rozsahu 1. kategorie na služby a na dodávky, spadají zakázky jejichž předpokládaná hodnota bez DPH nedosahuje 200 000 Kč, a na stavební práce, jejichž předpokládaná hodnota bez DPH nedosahuje 500 000 Kč;</w:delText>
        </w:r>
      </w:del>
    </w:p>
    <w:p w:rsidR="005D5F7B" w:rsidDel="005D5F7B" w:rsidRDefault="005D5F7B" w:rsidP="005D5F7B">
      <w:pPr>
        <w:numPr>
          <w:ilvl w:val="0"/>
          <w:numId w:val="97"/>
        </w:numPr>
        <w:tabs>
          <w:tab w:val="clear" w:pos="1068"/>
          <w:tab w:val="num" w:pos="720"/>
        </w:tabs>
        <w:spacing w:before="0"/>
        <w:ind w:left="720"/>
        <w:rPr>
          <w:del w:id="292" w:author="marali" w:date="2013-02-21T16:13:00Z"/>
          <w:rFonts w:ascii="Times New Roman" w:hAnsi="Times New Roman" w:cs="Times New Roman"/>
          <w:noProof/>
          <w:sz w:val="24"/>
          <w:szCs w:val="24"/>
        </w:rPr>
      </w:pPr>
      <w:del w:id="293" w:author="marali" w:date="2013-02-21T16:13:00Z">
        <w:r w:rsidRPr="00886393" w:rsidDel="005D5F7B">
          <w:rPr>
            <w:rFonts w:ascii="Times New Roman" w:hAnsi="Times New Roman" w:cs="Times New Roman"/>
            <w:noProof/>
            <w:sz w:val="24"/>
            <w:szCs w:val="24"/>
          </w:rPr>
          <w:delText xml:space="preserve">Do zakázek malého rozsahu </w:delText>
        </w:r>
        <w:r w:rsidDel="005D5F7B">
          <w:rPr>
            <w:rFonts w:ascii="Times New Roman" w:hAnsi="Times New Roman" w:cs="Times New Roman"/>
            <w:noProof/>
            <w:sz w:val="24"/>
            <w:szCs w:val="24"/>
          </w:rPr>
          <w:delText>2</w:delText>
        </w:r>
        <w:r w:rsidRPr="00886393" w:rsidDel="005D5F7B">
          <w:rPr>
            <w:rFonts w:ascii="Times New Roman" w:hAnsi="Times New Roman" w:cs="Times New Roman"/>
            <w:noProof/>
            <w:sz w:val="24"/>
            <w:szCs w:val="24"/>
          </w:rPr>
          <w:delText xml:space="preserve">. kategorie na služby a na dodávky, spadají zakázky jejichž předpokládaná hodnota bez DPH nedosahuje </w:delText>
        </w:r>
        <w:r w:rsidDel="005D5F7B">
          <w:rPr>
            <w:rFonts w:ascii="Times New Roman" w:hAnsi="Times New Roman" w:cs="Times New Roman"/>
            <w:noProof/>
            <w:sz w:val="24"/>
            <w:szCs w:val="24"/>
          </w:rPr>
          <w:delText>1 0</w:delText>
        </w:r>
        <w:r w:rsidRPr="00886393" w:rsidDel="005D5F7B">
          <w:rPr>
            <w:rFonts w:ascii="Times New Roman" w:hAnsi="Times New Roman" w:cs="Times New Roman"/>
            <w:noProof/>
            <w:sz w:val="24"/>
            <w:szCs w:val="24"/>
          </w:rPr>
          <w:delText xml:space="preserve">00 000 Kč, a na stavební práce, jejichž předpokládaná </w:delText>
        </w:r>
        <w:r w:rsidDel="005D5F7B">
          <w:rPr>
            <w:rFonts w:ascii="Times New Roman" w:hAnsi="Times New Roman" w:cs="Times New Roman"/>
            <w:noProof/>
            <w:sz w:val="24"/>
            <w:szCs w:val="24"/>
          </w:rPr>
          <w:delText>hodnota bez DPH nedosahuje 3 0</w:delText>
        </w:r>
        <w:r w:rsidRPr="00886393" w:rsidDel="005D5F7B">
          <w:rPr>
            <w:rFonts w:ascii="Times New Roman" w:hAnsi="Times New Roman" w:cs="Times New Roman"/>
            <w:noProof/>
            <w:sz w:val="24"/>
            <w:szCs w:val="24"/>
          </w:rPr>
          <w:delText>00 000 Kč</w:delText>
        </w:r>
        <w:r w:rsidDel="005D5F7B">
          <w:rPr>
            <w:rFonts w:ascii="Times New Roman" w:hAnsi="Times New Roman" w:cs="Times New Roman"/>
            <w:noProof/>
            <w:sz w:val="24"/>
            <w:szCs w:val="24"/>
          </w:rPr>
          <w:delText>.</w:delText>
        </w:r>
      </w:del>
    </w:p>
    <w:p w:rsidR="0017757F" w:rsidRDefault="0017757F" w:rsidP="0017757F">
      <w:pPr>
        <w:pStyle w:val="Textpoznpodarou"/>
        <w:keepNext/>
        <w:keepLines/>
        <w:spacing w:before="60"/>
        <w:rPr>
          <w:rFonts w:ascii="Times New Roman" w:hAnsi="Times New Roman"/>
          <w:b/>
          <w:bCs/>
          <w:noProof/>
          <w:sz w:val="24"/>
          <w:szCs w:val="24"/>
        </w:rPr>
      </w:pPr>
      <w:r>
        <w:rPr>
          <w:rFonts w:ascii="Times New Roman" w:hAnsi="Times New Roman"/>
          <w:b/>
          <w:bCs/>
          <w:noProof/>
          <w:sz w:val="24"/>
          <w:szCs w:val="24"/>
        </w:rPr>
        <w:t>Zakázky s vyšší hodnotou a jejich finanční limity</w:t>
      </w:r>
    </w:p>
    <w:p w:rsidR="0017757F" w:rsidRDefault="0017757F" w:rsidP="0017757F">
      <w:pPr>
        <w:pStyle w:val="Textpoznpodarou"/>
        <w:keepNext/>
        <w:keepLines/>
        <w:spacing w:before="60"/>
        <w:rPr>
          <w:rFonts w:ascii="Times New Roman" w:hAnsi="Times New Roman"/>
          <w:noProof/>
          <w:sz w:val="24"/>
          <w:szCs w:val="24"/>
        </w:rPr>
      </w:pPr>
      <w:r w:rsidRPr="00886393">
        <w:rPr>
          <w:rFonts w:ascii="Times New Roman" w:hAnsi="Times New Roman"/>
          <w:noProof/>
          <w:sz w:val="24"/>
          <w:szCs w:val="24"/>
        </w:rPr>
        <w:t xml:space="preserve">Zakázkou </w:t>
      </w:r>
      <w:r>
        <w:rPr>
          <w:rFonts w:ascii="Times New Roman" w:hAnsi="Times New Roman"/>
          <w:noProof/>
          <w:sz w:val="24"/>
          <w:szCs w:val="24"/>
        </w:rPr>
        <w:t>s vyšší hodnotou je zakázkou</w:t>
      </w:r>
      <w:r w:rsidRPr="000A0DF6">
        <w:rPr>
          <w:rFonts w:ascii="Times New Roman" w:hAnsi="Times New Roman"/>
          <w:noProof/>
          <w:sz w:val="24"/>
          <w:szCs w:val="24"/>
        </w:rPr>
        <w:t xml:space="preserve">, jejíž předpokládaná hodnota </w:t>
      </w:r>
      <w:r>
        <w:rPr>
          <w:rFonts w:ascii="Times New Roman" w:hAnsi="Times New Roman"/>
          <w:noProof/>
          <w:sz w:val="24"/>
          <w:szCs w:val="24"/>
        </w:rPr>
        <w:t>odpovídá nadlimitní nebo podlimitní veřejné zakázce, avšak zadavatel při zadávání této není povinen postupovat podle zákona o veřejných zakázkách</w:t>
      </w:r>
      <w:r w:rsidRPr="000A0DF6">
        <w:rPr>
          <w:rFonts w:ascii="Times New Roman" w:hAnsi="Times New Roman"/>
          <w:noProof/>
          <w:sz w:val="24"/>
          <w:szCs w:val="24"/>
        </w:rPr>
        <w:t xml:space="preserve">. </w:t>
      </w:r>
      <w:r>
        <w:rPr>
          <w:rFonts w:ascii="Times New Roman" w:hAnsi="Times New Roman"/>
          <w:noProof/>
          <w:sz w:val="24"/>
          <w:szCs w:val="24"/>
        </w:rPr>
        <w:t xml:space="preserve"> </w:t>
      </w:r>
      <w:r w:rsidRPr="00886393">
        <w:rPr>
          <w:rFonts w:ascii="Times New Roman" w:hAnsi="Times New Roman"/>
          <w:noProof/>
          <w:sz w:val="24"/>
          <w:szCs w:val="24"/>
        </w:rPr>
        <w:t xml:space="preserve">Zakázky </w:t>
      </w:r>
      <w:r>
        <w:rPr>
          <w:rFonts w:ascii="Times New Roman" w:hAnsi="Times New Roman"/>
          <w:noProof/>
          <w:sz w:val="24"/>
          <w:szCs w:val="24"/>
        </w:rPr>
        <w:t>s vyšší hodnotou</w:t>
      </w:r>
      <w:r w:rsidRPr="000A0DF6">
        <w:rPr>
          <w:rFonts w:ascii="Times New Roman" w:hAnsi="Times New Roman"/>
          <w:noProof/>
          <w:sz w:val="24"/>
          <w:szCs w:val="24"/>
        </w:rPr>
        <w:t xml:space="preserve"> </w:t>
      </w:r>
      <w:r w:rsidRPr="00886393">
        <w:rPr>
          <w:rFonts w:ascii="Times New Roman" w:hAnsi="Times New Roman"/>
          <w:noProof/>
          <w:sz w:val="24"/>
          <w:szCs w:val="24"/>
        </w:rPr>
        <w:t>jsou odstupňovány do dvou kategorií</w:t>
      </w:r>
      <w:r>
        <w:rPr>
          <w:rFonts w:ascii="Times New Roman" w:hAnsi="Times New Roman"/>
          <w:noProof/>
          <w:sz w:val="24"/>
          <w:szCs w:val="24"/>
        </w:rPr>
        <w:t xml:space="preserve">: </w:t>
      </w:r>
    </w:p>
    <w:p w:rsidR="006D1A01" w:rsidRDefault="006D1A01" w:rsidP="0017757F">
      <w:pPr>
        <w:pStyle w:val="Textpoznpodarou"/>
        <w:keepNext/>
        <w:keepLines/>
        <w:spacing w:before="60"/>
        <w:rPr>
          <w:ins w:id="294" w:author="larale" w:date="2013-02-07T18:40:00Z"/>
          <w:rFonts w:ascii="Times New Roman" w:hAnsi="Times New Roman"/>
          <w:noProof/>
          <w:sz w:val="24"/>
          <w:szCs w:val="24"/>
        </w:rPr>
      </w:pPr>
    </w:p>
    <w:p w:rsidR="005D5F7B" w:rsidRPr="009C6EB2" w:rsidRDefault="005D5F7B" w:rsidP="005D5F7B">
      <w:pPr>
        <w:numPr>
          <w:ilvl w:val="0"/>
          <w:numId w:val="210"/>
        </w:numPr>
        <w:spacing w:before="0"/>
        <w:ind w:left="284" w:hanging="284"/>
        <w:rPr>
          <w:ins w:id="295" w:author="marali" w:date="2013-02-21T16:15:00Z"/>
          <w:rFonts w:ascii="Times New Roman" w:hAnsi="Times New Roman" w:cs="Times New Roman"/>
          <w:sz w:val="24"/>
        </w:rPr>
      </w:pPr>
      <w:ins w:id="296" w:author="marali" w:date="2013-02-21T16:15:00Z">
        <w:r w:rsidRPr="009C6EB2">
          <w:rPr>
            <w:rFonts w:ascii="Times New Roman" w:hAnsi="Times New Roman" w:cs="Times New Roman"/>
            <w:sz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ins>
    </w:p>
    <w:p w:rsidR="005D5F7B" w:rsidRPr="009C6EB2" w:rsidRDefault="005D5F7B" w:rsidP="005D5F7B">
      <w:pPr>
        <w:spacing w:before="0"/>
        <w:ind w:left="284"/>
        <w:rPr>
          <w:ins w:id="297" w:author="marali" w:date="2013-02-21T16:15:00Z"/>
          <w:rFonts w:ascii="Times New Roman" w:hAnsi="Times New Roman" w:cs="Times New Roman"/>
          <w:sz w:val="24"/>
        </w:rPr>
      </w:pPr>
    </w:p>
    <w:p w:rsidR="005D5F7B" w:rsidRDefault="005D5F7B" w:rsidP="005D5F7B">
      <w:pPr>
        <w:numPr>
          <w:ilvl w:val="0"/>
          <w:numId w:val="210"/>
        </w:numPr>
        <w:spacing w:before="0"/>
        <w:ind w:left="284" w:hanging="284"/>
        <w:rPr>
          <w:ins w:id="298" w:author="marali" w:date="2013-02-21T16:15:00Z"/>
          <w:rFonts w:ascii="Times New Roman" w:hAnsi="Times New Roman" w:cs="Times New Roman"/>
          <w:sz w:val="24"/>
        </w:rPr>
      </w:pPr>
      <w:ins w:id="299" w:author="marali" w:date="2013-02-21T16:15:00Z">
        <w:r w:rsidRPr="009C6EB2">
          <w:rPr>
            <w:rFonts w:ascii="Times New Roman" w:hAnsi="Times New Roman" w:cs="Times New Roman"/>
            <w:sz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ins>
    </w:p>
    <w:p w:rsidR="005D5F7B" w:rsidRDefault="005D5F7B" w:rsidP="005D5F7B">
      <w:pPr>
        <w:pStyle w:val="Odstavecseseznamem"/>
        <w:rPr>
          <w:rFonts w:ascii="Times New Roman" w:hAnsi="Times New Roman" w:cs="Times New Roman"/>
          <w:sz w:val="24"/>
        </w:rPr>
      </w:pPr>
    </w:p>
    <w:p w:rsidR="005D5F7B" w:rsidRPr="00684973" w:rsidDel="005D5F7B" w:rsidRDefault="005D5F7B" w:rsidP="005D5F7B">
      <w:pPr>
        <w:numPr>
          <w:ilvl w:val="0"/>
          <w:numId w:val="210"/>
        </w:numPr>
        <w:spacing w:before="0"/>
        <w:ind w:left="284" w:hanging="284"/>
        <w:rPr>
          <w:del w:id="300" w:author="marali" w:date="2013-02-21T16:14:00Z"/>
        </w:rPr>
      </w:pPr>
      <w:del w:id="301" w:author="marali" w:date="2013-02-21T16:14:00Z">
        <w:r w:rsidRPr="00684973" w:rsidDel="005D5F7B">
          <w:lastRenderedPageBreak/>
          <w:delText xml:space="preserve">Do zakázek s vyšší hodnotou první kategorie 1. kategorie na služby a na dodávky, spadají zakázky jejichž předpokládaná hodnota bez DPH je rovna nebo přesahuje </w:delText>
        </w:r>
        <w:r w:rsidRPr="00684973" w:rsidDel="005D5F7B">
          <w:br/>
          <w:delText xml:space="preserve">1 000 000 Kč, a na stavební práce, jejichž předpokládaná hodnota bez DPH je rovna nebo přesahuje 3 000 000 Kč, avšak nedosahuje finančního limitu stanoveného prováděcím právním předpisem pro veřejného zadavatele – Českou republiku. </w:delText>
        </w:r>
      </w:del>
    </w:p>
    <w:p w:rsidR="005D5F7B" w:rsidRPr="00684973" w:rsidDel="005D5F7B" w:rsidRDefault="005D5F7B" w:rsidP="005D5F7B">
      <w:pPr>
        <w:numPr>
          <w:ilvl w:val="0"/>
          <w:numId w:val="210"/>
        </w:numPr>
        <w:spacing w:before="0"/>
        <w:ind w:left="284" w:hanging="284"/>
        <w:rPr>
          <w:del w:id="302" w:author="marali" w:date="2013-02-21T16:14:00Z"/>
        </w:rPr>
      </w:pPr>
      <w:del w:id="303" w:author="marali" w:date="2013-02-21T16:14:00Z">
        <w:r w:rsidRPr="00684973" w:rsidDel="005D5F7B">
          <w:delText>Do zakázek s vyšší hodnotou 2. kategorie na služby a na dodávky a na stavební práce, spadají zakázky jejichž předpokládaná hodnota bez DPH je rovna nebo přesahuje finanční limit stanovený prováděcím právním předpisem pro veřejného zadavatele – Českou republiku.</w:delText>
        </w:r>
      </w:del>
    </w:p>
    <w:p w:rsidR="005D5F7B" w:rsidRPr="00684973" w:rsidDel="005D5F7B" w:rsidRDefault="005D5F7B" w:rsidP="005D5F7B">
      <w:pPr>
        <w:numPr>
          <w:ilvl w:val="0"/>
          <w:numId w:val="210"/>
        </w:numPr>
        <w:spacing w:before="0"/>
        <w:ind w:left="284" w:hanging="284"/>
        <w:rPr>
          <w:del w:id="304" w:author="marali" w:date="2013-02-21T16:14:00Z"/>
        </w:rPr>
      </w:pPr>
      <w:del w:id="305" w:author="marali" w:date="2013-02-21T16:14:00Z">
        <w:r w:rsidRPr="00684973" w:rsidDel="005D5F7B">
          <w:delText>Ke dni revize této příručky finanční limit stanovený prováděcím právním předpisem pro veřejného zadavatele – Českou republiku činí v případě zakázek na dodávky a služby 3 256 000 Kč a v případě zakázek na stavební práce 125 265 000 Kč.</w:delText>
        </w:r>
      </w:del>
    </w:p>
    <w:p w:rsidR="005D5F7B" w:rsidRDefault="005D5F7B" w:rsidP="006D1A01">
      <w:pPr>
        <w:keepNext/>
        <w:numPr>
          <w:ilvl w:val="0"/>
          <w:numId w:val="210"/>
        </w:numPr>
        <w:spacing w:before="0"/>
        <w:ind w:left="284" w:hanging="284"/>
        <w:rPr>
          <w:ins w:id="306" w:author="marali" w:date="2013-02-21T16:15:00Z"/>
          <w:rFonts w:ascii="Times New Roman" w:hAnsi="Times New Roman" w:cs="Times New Roman"/>
          <w:sz w:val="24"/>
        </w:rPr>
      </w:pPr>
      <w:ins w:id="307" w:author="marali" w:date="2013-02-21T16:15:00Z">
        <w:r w:rsidRPr="009C6EB2">
          <w:rPr>
            <w:rFonts w:ascii="Times New Roman" w:hAnsi="Times New Roman" w:cs="Times New Roman"/>
            <w:sz w:val="24"/>
          </w:rPr>
          <w:t xml:space="preserve">Ke dni revize této příručky finanční limit stanovený prováděcím právním předpisem pro veřejného zadavatele – Českou republiku činí v případě zakázek na dodávky a služby </w:t>
        </w:r>
        <w:r>
          <w:rPr>
            <w:rFonts w:ascii="Times New Roman" w:hAnsi="Times New Roman" w:cs="Times New Roman"/>
            <w:sz w:val="24"/>
          </w:rPr>
          <w:br/>
        </w:r>
        <w:r w:rsidRPr="009C6EB2">
          <w:rPr>
            <w:rFonts w:ascii="Times New Roman" w:hAnsi="Times New Roman" w:cs="Times New Roman"/>
            <w:sz w:val="24"/>
          </w:rPr>
          <w:t>3 256 000 Kč a v případě zakázek na stavební práce 125 265 000 Kč.</w:t>
        </w:r>
      </w:ins>
    </w:p>
    <w:p w:rsidR="00884C27" w:rsidRDefault="00884C27">
      <w:pPr>
        <w:keepNext/>
        <w:spacing w:before="0"/>
        <w:rPr>
          <w:ins w:id="308" w:author="marali" w:date="2013-02-21T15:38:00Z"/>
          <w:rFonts w:ascii="Times New Roman" w:hAnsi="Times New Roman" w:cs="Times New Roman"/>
          <w:sz w:val="24"/>
        </w:rPr>
        <w:pPrChange w:id="309" w:author="marali" w:date="2013-02-21T15:38:00Z">
          <w:pPr>
            <w:numPr>
              <w:numId w:val="210"/>
            </w:numPr>
            <w:spacing w:before="0"/>
            <w:ind w:left="284" w:hanging="284"/>
          </w:pPr>
        </w:pPrChange>
      </w:pPr>
    </w:p>
    <w:p w:rsidR="00202CE7" w:rsidRDefault="00202CE7" w:rsidP="006D1A01">
      <w:pPr>
        <w:pStyle w:val="Textpoznpodarou"/>
        <w:keepNext/>
        <w:spacing w:before="60"/>
        <w:rPr>
          <w:rFonts w:ascii="Times New Roman" w:hAnsi="Times New Roman"/>
          <w:b/>
          <w:noProof/>
          <w:sz w:val="24"/>
          <w:szCs w:val="24"/>
        </w:rPr>
      </w:pPr>
      <w:r>
        <w:rPr>
          <w:rFonts w:ascii="Times New Roman" w:hAnsi="Times New Roman"/>
          <w:b/>
          <w:noProof/>
          <w:sz w:val="24"/>
          <w:szCs w:val="24"/>
        </w:rPr>
        <w:t>Povinností</w:t>
      </w:r>
      <w:r w:rsidRPr="009E52D7">
        <w:rPr>
          <w:rFonts w:ascii="Times New Roman" w:hAnsi="Times New Roman"/>
          <w:b/>
          <w:noProof/>
          <w:sz w:val="24"/>
          <w:szCs w:val="24"/>
        </w:rPr>
        <w:t xml:space="preserve"> </w:t>
      </w:r>
      <w:r>
        <w:rPr>
          <w:rFonts w:ascii="Times New Roman" w:hAnsi="Times New Roman"/>
          <w:b/>
          <w:noProof/>
          <w:sz w:val="24"/>
          <w:szCs w:val="24"/>
        </w:rPr>
        <w:t xml:space="preserve">a oprávnění </w:t>
      </w:r>
      <w:r w:rsidRPr="009E52D7">
        <w:rPr>
          <w:rFonts w:ascii="Times New Roman" w:hAnsi="Times New Roman"/>
          <w:b/>
          <w:noProof/>
          <w:sz w:val="24"/>
          <w:szCs w:val="24"/>
        </w:rPr>
        <w:t>zadavatele nad rámec Závazných postupů</w:t>
      </w:r>
    </w:p>
    <w:p w:rsidR="00202CE7" w:rsidRPr="005D5F7B" w:rsidRDefault="00202CE7" w:rsidP="006D1A01">
      <w:pPr>
        <w:pStyle w:val="Odstavecseseznamem"/>
        <w:keepNext/>
        <w:numPr>
          <w:ilvl w:val="0"/>
          <w:numId w:val="263"/>
        </w:numPr>
        <w:overflowPunct w:val="0"/>
        <w:autoSpaceDE w:val="0"/>
        <w:autoSpaceDN w:val="0"/>
        <w:adjustRightInd w:val="0"/>
        <w:spacing w:after="120"/>
        <w:ind w:left="426" w:hanging="426"/>
        <w:textAlignment w:val="baseline"/>
        <w:rPr>
          <w:rFonts w:ascii="Times New Roman" w:hAnsi="Times New Roman" w:cs="Times New Roman"/>
          <w:noProof/>
          <w:sz w:val="24"/>
          <w:szCs w:val="24"/>
        </w:rPr>
      </w:pPr>
      <w:r w:rsidRPr="005D5F7B">
        <w:rPr>
          <w:rFonts w:ascii="Times New Roman" w:hAnsi="Times New Roman" w:cs="Times New Roman"/>
          <w:noProof/>
          <w:sz w:val="24"/>
          <w:szCs w:val="24"/>
        </w:rPr>
        <w:t>Zadavatel je povinen dodržovat obecná ustanovení, která platí pro všechny zakázky v úvodu kapitoly 8.6 této Příručky.</w:t>
      </w:r>
    </w:p>
    <w:p w:rsidR="00202CE7" w:rsidRPr="005D5F7B" w:rsidRDefault="00202CE7" w:rsidP="006D1A01">
      <w:pPr>
        <w:pStyle w:val="Odstavecseseznamem"/>
        <w:keepNext/>
        <w:numPr>
          <w:ilvl w:val="0"/>
          <w:numId w:val="263"/>
        </w:numPr>
        <w:overflowPunct w:val="0"/>
        <w:autoSpaceDE w:val="0"/>
        <w:autoSpaceDN w:val="0"/>
        <w:adjustRightInd w:val="0"/>
        <w:spacing w:after="120"/>
        <w:ind w:left="426" w:hanging="426"/>
        <w:textAlignment w:val="baseline"/>
        <w:rPr>
          <w:rFonts w:ascii="Times New Roman" w:hAnsi="Times New Roman" w:cs="Times New Roman"/>
          <w:noProof/>
          <w:sz w:val="24"/>
          <w:szCs w:val="24"/>
        </w:rPr>
      </w:pPr>
      <w:r w:rsidRPr="005D5F7B">
        <w:rPr>
          <w:rFonts w:ascii="Times New Roman" w:hAnsi="Times New Roman" w:cs="Times New Roman"/>
          <w:noProof/>
          <w:sz w:val="24"/>
          <w:szCs w:val="24"/>
        </w:rPr>
        <w:t>Zadavatel je povinen zapracovat do všech smluv s dodavateli náležitostí uvedené  v části „Povinnosti dodavatele“ této kapitoly.</w:t>
      </w:r>
    </w:p>
    <w:p w:rsidR="00202CE7" w:rsidRPr="005D5F7B" w:rsidRDefault="00202CE7" w:rsidP="006D1A01">
      <w:pPr>
        <w:pStyle w:val="Odstavecseseznamem"/>
        <w:keepNext/>
        <w:numPr>
          <w:ilvl w:val="0"/>
          <w:numId w:val="263"/>
        </w:numPr>
        <w:ind w:left="426" w:right="-108" w:hanging="426"/>
        <w:rPr>
          <w:rFonts w:ascii="Times New Roman" w:hAnsi="Times New Roman" w:cs="Times New Roman"/>
          <w:noProof/>
          <w:sz w:val="24"/>
          <w:szCs w:val="24"/>
        </w:rPr>
      </w:pPr>
      <w:r w:rsidRPr="005D5F7B">
        <w:rPr>
          <w:rFonts w:ascii="Times New Roman" w:hAnsi="Times New Roman" w:cs="Times New Roman"/>
          <w:noProof/>
          <w:sz w:val="24"/>
          <w:szCs w:val="24"/>
        </w:rPr>
        <w:t>V</w:t>
      </w:r>
      <w:r w:rsidRPr="005D5F7B">
        <w:rPr>
          <w:rFonts w:ascii="Times New Roman" w:hAnsi="Times New Roman" w:cs="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3 Příručky a bod 6.5.4 Závazných postupů. </w:t>
      </w:r>
      <w:r w:rsidRPr="005D5F7B">
        <w:rPr>
          <w:rFonts w:ascii="Times New Roman" w:hAnsi="Times New Roman" w:cs="Times New Roman"/>
          <w:b/>
          <w:noProof/>
          <w:sz w:val="24"/>
          <w:szCs w:val="24"/>
          <w:u w:val="single"/>
        </w:rPr>
        <w:t>Toto ustanovení se vztahuje na dokumenty k výběrovým řízením zahájeným až po vydání Rozhodnutí o poskytnutí dotace (tedy od momentu, kdy se z žadatele stává příjemce).</w:t>
      </w:r>
    </w:p>
    <w:p w:rsidR="00202CE7" w:rsidRPr="005D5F7B" w:rsidRDefault="00202CE7" w:rsidP="006D1A01">
      <w:pPr>
        <w:pStyle w:val="Odstavecseseznamem"/>
        <w:keepNext/>
        <w:numPr>
          <w:ilvl w:val="0"/>
          <w:numId w:val="263"/>
        </w:numPr>
        <w:overflowPunct w:val="0"/>
        <w:autoSpaceDE w:val="0"/>
        <w:autoSpaceDN w:val="0"/>
        <w:adjustRightInd w:val="0"/>
        <w:spacing w:after="120"/>
        <w:ind w:left="426" w:hanging="426"/>
        <w:textAlignment w:val="baseline"/>
        <w:rPr>
          <w:rFonts w:ascii="Times New Roman" w:hAnsi="Times New Roman" w:cs="Times New Roman"/>
          <w:sz w:val="24"/>
          <w:szCs w:val="24"/>
        </w:rPr>
      </w:pPr>
      <w:r w:rsidRPr="005D5F7B">
        <w:rPr>
          <w:rFonts w:ascii="Times New Roman" w:hAnsi="Times New Roman" w:cs="Times New Roman"/>
          <w:sz w:val="24"/>
          <w:szCs w:val="24"/>
        </w:rPr>
        <w:t>Oznámení o zahájení výběrového řízení nebo výzva k podání nabídky (viz bod 6.5.4 Závazných postupů) musí obsahovat požadavek na předložení návrhu smlouvy podepsaného osobou oprávněnou jednat jménem či za uchazeče.</w:t>
      </w:r>
    </w:p>
    <w:p w:rsidR="00202CE7" w:rsidRPr="005D5F7B" w:rsidRDefault="00202CE7" w:rsidP="006D1A01">
      <w:pPr>
        <w:pStyle w:val="Odstavecseseznamem"/>
        <w:keepNext/>
        <w:numPr>
          <w:ilvl w:val="0"/>
          <w:numId w:val="263"/>
        </w:numPr>
        <w:overflowPunct w:val="0"/>
        <w:autoSpaceDE w:val="0"/>
        <w:autoSpaceDN w:val="0"/>
        <w:adjustRightInd w:val="0"/>
        <w:spacing w:after="120"/>
        <w:ind w:left="426" w:hanging="426"/>
        <w:textAlignment w:val="baseline"/>
        <w:rPr>
          <w:rFonts w:ascii="Times New Roman" w:hAnsi="Times New Roman" w:cs="Times New Roman"/>
          <w:sz w:val="24"/>
          <w:szCs w:val="24"/>
        </w:rPr>
      </w:pPr>
      <w:r w:rsidRPr="005D5F7B">
        <w:rPr>
          <w:rFonts w:ascii="Times New Roman" w:hAnsi="Times New Roman" w:cs="Times New Roman"/>
          <w:sz w:val="24"/>
          <w:szCs w:val="24"/>
        </w:rPr>
        <w:t>Dodatečná lhůta pro doplnění nabídky nesmí být kratší než 3 pracovní dny (viz bod 7.2.2, 7.2.3, 7.3.2 a 7.3.3 Závazných postupů).</w:t>
      </w:r>
    </w:p>
    <w:p w:rsidR="00202CE7" w:rsidRPr="00886393" w:rsidRDefault="00202CE7" w:rsidP="006D1A01">
      <w:pPr>
        <w:pStyle w:val="Textpoznpodarou"/>
        <w:keepNext/>
        <w:numPr>
          <w:ilvl w:val="0"/>
          <w:numId w:val="263"/>
        </w:numPr>
        <w:spacing w:before="60"/>
        <w:ind w:left="426" w:hanging="426"/>
        <w:rPr>
          <w:rFonts w:ascii="Times New Roman" w:hAnsi="Times New Roman"/>
          <w:noProof/>
          <w:sz w:val="24"/>
          <w:szCs w:val="24"/>
        </w:rPr>
      </w:pPr>
      <w:r w:rsidRPr="00886393">
        <w:rPr>
          <w:rFonts w:ascii="Times New Roman" w:hAnsi="Times New Roman"/>
          <w:noProof/>
          <w:sz w:val="24"/>
          <w:szCs w:val="24"/>
        </w:rPr>
        <w:t xml:space="preserve">Zadavatel je vždy povinen </w:t>
      </w:r>
      <w:r>
        <w:rPr>
          <w:rFonts w:ascii="Times New Roman" w:hAnsi="Times New Roman"/>
          <w:noProof/>
          <w:sz w:val="24"/>
          <w:szCs w:val="24"/>
        </w:rPr>
        <w:t>hodnotit</w:t>
      </w:r>
      <w:r w:rsidRPr="00886393">
        <w:rPr>
          <w:rFonts w:ascii="Times New Roman" w:hAnsi="Times New Roman"/>
          <w:noProof/>
          <w:sz w:val="24"/>
          <w:szCs w:val="24"/>
        </w:rPr>
        <w:t xml:space="preserve"> pouze vhodné nabídky </w:t>
      </w:r>
      <w:r>
        <w:rPr>
          <w:rFonts w:ascii="Times New Roman" w:hAnsi="Times New Roman"/>
          <w:noProof/>
          <w:sz w:val="24"/>
          <w:szCs w:val="24"/>
        </w:rPr>
        <w:t>uchazečů (viz bod 7.2.3 a 7.3.3 Závazných postupů)</w:t>
      </w:r>
      <w:r w:rsidRPr="00886393">
        <w:rPr>
          <w:rFonts w:ascii="Times New Roman" w:hAnsi="Times New Roman"/>
          <w:noProof/>
          <w:sz w:val="24"/>
          <w:szCs w:val="24"/>
        </w:rPr>
        <w:t>. Za vhodné nelze považovat nabídky nepřijatelné dle § 22 odst. 1 písm. a) až f) zákona č. 137/2006 Sb., t</w:t>
      </w:r>
      <w:r>
        <w:rPr>
          <w:rFonts w:ascii="Times New Roman" w:hAnsi="Times New Roman"/>
          <w:noProof/>
          <w:sz w:val="24"/>
          <w:szCs w:val="24"/>
        </w:rPr>
        <w:t>j.</w:t>
      </w:r>
      <w:r w:rsidRPr="00886393">
        <w:rPr>
          <w:rFonts w:ascii="Times New Roman" w:hAnsi="Times New Roman"/>
          <w:noProof/>
          <w:sz w:val="24"/>
          <w:szCs w:val="24"/>
        </w:rPr>
        <w:t xml:space="preserve"> nabídky: </w:t>
      </w:r>
    </w:p>
    <w:p w:rsidR="00202CE7" w:rsidRDefault="00202CE7" w:rsidP="006D1A01">
      <w:pPr>
        <w:pStyle w:val="Textpoznpodarou"/>
        <w:keepNext/>
        <w:numPr>
          <w:ilvl w:val="0"/>
          <w:numId w:val="229"/>
        </w:numPr>
        <w:tabs>
          <w:tab w:val="clear" w:pos="720"/>
          <w:tab w:val="num" w:pos="851"/>
        </w:tabs>
        <w:spacing w:before="60"/>
        <w:ind w:left="709" w:hanging="283"/>
        <w:rPr>
          <w:rFonts w:ascii="Times New Roman" w:hAnsi="Times New Roman"/>
          <w:noProof/>
          <w:sz w:val="24"/>
          <w:szCs w:val="24"/>
        </w:rPr>
      </w:pPr>
      <w:r w:rsidRPr="00886393">
        <w:rPr>
          <w:rFonts w:ascii="Times New Roman" w:hAnsi="Times New Roman"/>
          <w:noProof/>
          <w:sz w:val="24"/>
          <w:szCs w:val="24"/>
        </w:rPr>
        <w:t xml:space="preserve">nevhodné, kterými jsou nabídky nesplňující požadavky zadavatele na předmět plnění zakázky; </w:t>
      </w:r>
    </w:p>
    <w:p w:rsidR="00202CE7" w:rsidRDefault="00202CE7" w:rsidP="006D1A01">
      <w:pPr>
        <w:pStyle w:val="Textpoznpodarou"/>
        <w:keepNext/>
        <w:numPr>
          <w:ilvl w:val="0"/>
          <w:numId w:val="229"/>
        </w:numPr>
        <w:tabs>
          <w:tab w:val="clear" w:pos="720"/>
          <w:tab w:val="num" w:pos="851"/>
        </w:tabs>
        <w:spacing w:before="60"/>
        <w:ind w:left="709" w:hanging="283"/>
        <w:rPr>
          <w:rFonts w:ascii="Times New Roman" w:hAnsi="Times New Roman"/>
          <w:noProof/>
          <w:sz w:val="24"/>
          <w:szCs w:val="24"/>
        </w:rPr>
      </w:pPr>
      <w:r w:rsidRPr="00886393">
        <w:rPr>
          <w:rFonts w:ascii="Times New Roman" w:hAnsi="Times New Roman"/>
          <w:noProof/>
          <w:sz w:val="24"/>
          <w:szCs w:val="24"/>
        </w:rPr>
        <w:t>které nesplnily zadávací podmínky z hlediska jiných požadavků zadavatele než na předmět plnění zakázky;</w:t>
      </w:r>
    </w:p>
    <w:p w:rsidR="00202CE7" w:rsidRDefault="00202CE7" w:rsidP="006D1A01">
      <w:pPr>
        <w:pStyle w:val="Textpoznpodarou"/>
        <w:keepNext/>
        <w:numPr>
          <w:ilvl w:val="0"/>
          <w:numId w:val="229"/>
        </w:numPr>
        <w:tabs>
          <w:tab w:val="clear" w:pos="720"/>
          <w:tab w:val="num" w:pos="851"/>
        </w:tabs>
        <w:spacing w:before="60"/>
        <w:ind w:left="709" w:hanging="283"/>
        <w:rPr>
          <w:rFonts w:ascii="Times New Roman" w:hAnsi="Times New Roman"/>
          <w:noProof/>
          <w:sz w:val="24"/>
          <w:szCs w:val="24"/>
        </w:rPr>
      </w:pPr>
      <w:r w:rsidRPr="00886393">
        <w:rPr>
          <w:rFonts w:ascii="Times New Roman" w:hAnsi="Times New Roman"/>
          <w:noProof/>
          <w:sz w:val="24"/>
          <w:szCs w:val="24"/>
        </w:rPr>
        <w:t>u kterých uchazeč neprokázal splnění kvalifikace (pokud byla pro danou kategorii zakázky vyžadována);</w:t>
      </w:r>
    </w:p>
    <w:p w:rsidR="00202CE7" w:rsidRDefault="00202CE7" w:rsidP="006D1A01">
      <w:pPr>
        <w:pStyle w:val="Textpoznpodarou"/>
        <w:keepNext/>
        <w:numPr>
          <w:ilvl w:val="0"/>
          <w:numId w:val="229"/>
        </w:numPr>
        <w:tabs>
          <w:tab w:val="clear" w:pos="720"/>
          <w:tab w:val="num" w:pos="851"/>
        </w:tabs>
        <w:spacing w:before="60"/>
        <w:ind w:left="709" w:hanging="283"/>
        <w:rPr>
          <w:rFonts w:ascii="Times New Roman" w:hAnsi="Times New Roman"/>
          <w:noProof/>
          <w:sz w:val="24"/>
          <w:szCs w:val="24"/>
        </w:rPr>
      </w:pPr>
      <w:r w:rsidRPr="00886393">
        <w:rPr>
          <w:rFonts w:ascii="Times New Roman" w:hAnsi="Times New Roman"/>
          <w:noProof/>
          <w:sz w:val="24"/>
          <w:szCs w:val="24"/>
        </w:rPr>
        <w:t>které jsou v rozporu s platnými právními předpisy;</w:t>
      </w:r>
    </w:p>
    <w:p w:rsidR="00202CE7" w:rsidRDefault="00202CE7" w:rsidP="006D1A01">
      <w:pPr>
        <w:pStyle w:val="Textpoznpodarou"/>
        <w:keepNext/>
        <w:numPr>
          <w:ilvl w:val="0"/>
          <w:numId w:val="229"/>
        </w:numPr>
        <w:tabs>
          <w:tab w:val="clear" w:pos="720"/>
          <w:tab w:val="num" w:pos="851"/>
        </w:tabs>
        <w:spacing w:before="60"/>
        <w:ind w:left="709" w:hanging="283"/>
        <w:rPr>
          <w:rFonts w:ascii="Times New Roman" w:hAnsi="Times New Roman"/>
          <w:noProof/>
          <w:sz w:val="24"/>
          <w:szCs w:val="24"/>
        </w:rPr>
      </w:pPr>
      <w:r w:rsidRPr="00886393">
        <w:rPr>
          <w:rFonts w:ascii="Times New Roman" w:hAnsi="Times New Roman"/>
          <w:noProof/>
          <w:sz w:val="24"/>
          <w:szCs w:val="24"/>
        </w:rPr>
        <w:t xml:space="preserve">které obsahují upravené podmínky plnění </w:t>
      </w:r>
      <w:r>
        <w:rPr>
          <w:rFonts w:ascii="Times New Roman" w:hAnsi="Times New Roman"/>
          <w:noProof/>
          <w:sz w:val="24"/>
          <w:szCs w:val="24"/>
        </w:rPr>
        <w:t>v rozporu</w:t>
      </w:r>
      <w:r w:rsidRPr="00886393">
        <w:rPr>
          <w:rFonts w:ascii="Times New Roman" w:hAnsi="Times New Roman"/>
          <w:noProof/>
          <w:sz w:val="24"/>
          <w:szCs w:val="24"/>
        </w:rPr>
        <w:t xml:space="preserve"> s požadavky zadavatele nebo neodůvodněnou mimořádně nízkou nabídkovou </w:t>
      </w:r>
      <w:r>
        <w:rPr>
          <w:rFonts w:ascii="Times New Roman" w:hAnsi="Times New Roman"/>
          <w:noProof/>
          <w:sz w:val="24"/>
          <w:szCs w:val="24"/>
        </w:rPr>
        <w:t>cenu;</w:t>
      </w:r>
    </w:p>
    <w:p w:rsidR="00202CE7" w:rsidRDefault="00202CE7" w:rsidP="006D1A01">
      <w:pPr>
        <w:pStyle w:val="Textpoznpodarou"/>
        <w:keepNext/>
        <w:numPr>
          <w:ilvl w:val="0"/>
          <w:numId w:val="229"/>
        </w:numPr>
        <w:tabs>
          <w:tab w:val="clear" w:pos="720"/>
          <w:tab w:val="num" w:pos="851"/>
        </w:tabs>
        <w:spacing w:before="60"/>
        <w:ind w:left="709" w:hanging="283"/>
        <w:rPr>
          <w:rFonts w:ascii="Times New Roman" w:hAnsi="Times New Roman"/>
          <w:noProof/>
          <w:sz w:val="24"/>
          <w:szCs w:val="24"/>
        </w:rPr>
      </w:pPr>
      <w:r w:rsidRPr="00B343D8">
        <w:rPr>
          <w:rFonts w:ascii="Times New Roman" w:hAnsi="Times New Roman"/>
          <w:noProof/>
          <w:sz w:val="24"/>
          <w:szCs w:val="24"/>
        </w:rPr>
        <w:t>nebo které byly podány po uplynutí lhůty pro podání nabídek.</w:t>
      </w:r>
    </w:p>
    <w:p w:rsidR="0017757F" w:rsidRPr="005D5F7B" w:rsidRDefault="0017757F" w:rsidP="006D1A01">
      <w:pPr>
        <w:pStyle w:val="Odstavecseseznamem"/>
        <w:keepNext/>
        <w:numPr>
          <w:ilvl w:val="0"/>
          <w:numId w:val="263"/>
        </w:numPr>
        <w:overflowPunct w:val="0"/>
        <w:autoSpaceDE w:val="0"/>
        <w:autoSpaceDN w:val="0"/>
        <w:adjustRightInd w:val="0"/>
        <w:spacing w:after="120"/>
        <w:ind w:left="426" w:hanging="426"/>
        <w:textAlignment w:val="baseline"/>
        <w:rPr>
          <w:rFonts w:ascii="Times New Roman" w:hAnsi="Times New Roman" w:cs="Times New Roman"/>
          <w:sz w:val="24"/>
          <w:szCs w:val="24"/>
        </w:rPr>
      </w:pPr>
      <w:r w:rsidRPr="005D5F7B">
        <w:rPr>
          <w:rFonts w:ascii="Times New Roman" w:hAnsi="Times New Roman" w:cs="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17757F" w:rsidRPr="005D5F7B" w:rsidRDefault="0017757F" w:rsidP="006D1A01">
      <w:pPr>
        <w:pStyle w:val="Odstavecseseznamem"/>
        <w:keepNext/>
        <w:numPr>
          <w:ilvl w:val="0"/>
          <w:numId w:val="263"/>
        </w:numPr>
        <w:overflowPunct w:val="0"/>
        <w:autoSpaceDE w:val="0"/>
        <w:autoSpaceDN w:val="0"/>
        <w:adjustRightInd w:val="0"/>
        <w:spacing w:after="120"/>
        <w:ind w:left="426" w:hanging="426"/>
        <w:textAlignment w:val="baseline"/>
        <w:rPr>
          <w:rFonts w:ascii="Times New Roman" w:hAnsi="Times New Roman" w:cs="Times New Roman"/>
          <w:sz w:val="24"/>
          <w:szCs w:val="24"/>
        </w:rPr>
      </w:pPr>
      <w:r w:rsidRPr="005D5F7B">
        <w:rPr>
          <w:rFonts w:ascii="Times New Roman" w:hAnsi="Times New Roman" w:cs="Times New Roman"/>
          <w:sz w:val="24"/>
          <w:szCs w:val="24"/>
        </w:rPr>
        <w:t xml:space="preserve">Pokud zadavatel obdrží námitku od dodavatele, je povinen přezkoumat ji v plném rozsahu do 15 pracovních dnů. Rozhodnutí zadavatele o vyřízení námitky musí obsahovat </w:t>
      </w:r>
      <w:r w:rsidRPr="005D5F7B">
        <w:rPr>
          <w:rFonts w:ascii="Times New Roman" w:hAnsi="Times New Roman" w:cs="Times New Roman"/>
          <w:sz w:val="24"/>
          <w:szCs w:val="24"/>
        </w:rPr>
        <w:lastRenderedPageBreak/>
        <w:t>odůvodnění a musí být prokazatelným způsobem doručeno dodavateli, jenž námitku podal.</w:t>
      </w:r>
    </w:p>
    <w:p w:rsidR="0057491E" w:rsidRPr="00B65AC4" w:rsidRDefault="0057491E" w:rsidP="0057491E">
      <w:pPr>
        <w:keepNext/>
        <w:keepLines/>
        <w:rPr>
          <w:rFonts w:ascii="Times New Roman" w:hAnsi="Times New Roman" w:cs="Times New Roman"/>
          <w:b/>
          <w:sz w:val="24"/>
          <w:szCs w:val="24"/>
        </w:rPr>
      </w:pPr>
      <w:r w:rsidRPr="00B65AC4">
        <w:rPr>
          <w:rFonts w:ascii="Times New Roman" w:hAnsi="Times New Roman" w:cs="Times New Roman"/>
          <w:b/>
          <w:sz w:val="24"/>
          <w:szCs w:val="24"/>
        </w:rPr>
        <w:t>CRR</w:t>
      </w:r>
      <w:r>
        <w:rPr>
          <w:rFonts w:ascii="Times New Roman" w:hAnsi="Times New Roman" w:cs="Times New Roman"/>
          <w:b/>
          <w:sz w:val="24"/>
          <w:szCs w:val="24"/>
        </w:rPr>
        <w:t xml:space="preserve"> ČR</w:t>
      </w:r>
      <w:r w:rsidRPr="00B65AC4">
        <w:rPr>
          <w:rFonts w:ascii="Times New Roman" w:hAnsi="Times New Roman" w:cs="Times New Roman"/>
          <w:b/>
          <w:sz w:val="24"/>
          <w:szCs w:val="24"/>
        </w:rPr>
        <w:t xml:space="preserve"> poskytuje při přípravě zadávací dokumentace odborné konzultace. Cílem spolupráce CRR </w:t>
      </w:r>
      <w:r>
        <w:rPr>
          <w:rFonts w:ascii="Times New Roman" w:hAnsi="Times New Roman" w:cs="Times New Roman"/>
          <w:b/>
          <w:sz w:val="24"/>
          <w:szCs w:val="24"/>
        </w:rPr>
        <w:t xml:space="preserve">ČR </w:t>
      </w:r>
      <w:r w:rsidRPr="00B65AC4">
        <w:rPr>
          <w:rFonts w:ascii="Times New Roman" w:hAnsi="Times New Roman" w:cs="Times New Roman"/>
          <w:b/>
          <w:sz w:val="24"/>
          <w:szCs w:val="24"/>
        </w:rPr>
        <w:t>s příjemcem je ověřit, že výběrové řízení proběhlo nebo proběhne v souladu s podmínkami programu a platnými předpisy.</w:t>
      </w:r>
    </w:p>
    <w:p w:rsidR="0057491E" w:rsidRDefault="0057491E" w:rsidP="0057491E">
      <w:pPr>
        <w:keepNext/>
        <w:keepLines/>
        <w:rPr>
          <w:rFonts w:ascii="Times New Roman" w:hAnsi="Times New Roman" w:cs="Times New Roman"/>
          <w:b/>
          <w:sz w:val="24"/>
          <w:szCs w:val="24"/>
        </w:rPr>
      </w:pPr>
      <w:r>
        <w:rPr>
          <w:rFonts w:ascii="Times New Roman" w:hAnsi="Times New Roman" w:cs="Times New Roman"/>
          <w:b/>
          <w:sz w:val="24"/>
          <w:szCs w:val="24"/>
        </w:rPr>
        <w:t xml:space="preserve">Pokud výběrové řízení v případě zakázek vyšší hodnoty bude zahájeno </w:t>
      </w:r>
      <w:r w:rsidRPr="00653517">
        <w:rPr>
          <w:rFonts w:ascii="Times New Roman" w:hAnsi="Times New Roman" w:cs="Times New Roman"/>
          <w:b/>
          <w:sz w:val="24"/>
          <w:szCs w:val="24"/>
        </w:rPr>
        <w:t>po vyhlášení výzvy</w:t>
      </w:r>
      <w:r>
        <w:rPr>
          <w:rFonts w:ascii="Times New Roman" w:hAnsi="Times New Roman" w:cs="Times New Roman"/>
          <w:b/>
          <w:sz w:val="24"/>
          <w:szCs w:val="24"/>
        </w:rPr>
        <w:t xml:space="preserve"> k předkládání projektů, žadatel/příjemce</w:t>
      </w:r>
      <w:r w:rsidRPr="00B65AC4">
        <w:rPr>
          <w:rFonts w:ascii="Times New Roman" w:hAnsi="Times New Roman" w:cs="Times New Roman"/>
          <w:b/>
          <w:sz w:val="24"/>
          <w:szCs w:val="24"/>
        </w:rPr>
        <w:t xml:space="preserve"> je povinen předložit zadávací dokumentaci ke schválení CRR </w:t>
      </w:r>
      <w:r>
        <w:rPr>
          <w:rFonts w:ascii="Times New Roman" w:hAnsi="Times New Roman" w:cs="Times New Roman"/>
          <w:b/>
          <w:sz w:val="24"/>
          <w:szCs w:val="24"/>
        </w:rPr>
        <w:t xml:space="preserve">ČR </w:t>
      </w:r>
      <w:r w:rsidRPr="00B65AC4">
        <w:rPr>
          <w:rFonts w:ascii="Times New Roman" w:hAnsi="Times New Roman" w:cs="Times New Roman"/>
          <w:b/>
          <w:sz w:val="24"/>
          <w:szCs w:val="24"/>
        </w:rPr>
        <w:t>10 pracovních dní před zveřejněním VŘ nebo před odesláním výzvy uchazečům. Dále je povinen zaslat CRR</w:t>
      </w:r>
      <w:r>
        <w:rPr>
          <w:rFonts w:ascii="Times New Roman" w:hAnsi="Times New Roman" w:cs="Times New Roman"/>
          <w:b/>
          <w:sz w:val="24"/>
          <w:szCs w:val="24"/>
        </w:rPr>
        <w:t xml:space="preserve"> ČR</w:t>
      </w:r>
      <w:r w:rsidRPr="00B65AC4">
        <w:rPr>
          <w:rFonts w:ascii="Times New Roman" w:hAnsi="Times New Roman" w:cs="Times New Roman"/>
          <w:b/>
          <w:sz w:val="24"/>
          <w:szCs w:val="24"/>
        </w:rPr>
        <w:t xml:space="preserve"> prokazatelně písemnou pozvánku (elektronicky nebo listinně) na jednání hodnotící komise, probíhá-li toto jednání po </w:t>
      </w:r>
      <w:r>
        <w:rPr>
          <w:rFonts w:ascii="Times New Roman" w:hAnsi="Times New Roman" w:cs="Times New Roman"/>
          <w:b/>
          <w:sz w:val="24"/>
          <w:szCs w:val="24"/>
        </w:rPr>
        <w:t>schválení</w:t>
      </w:r>
      <w:r w:rsidRPr="00B65AC4">
        <w:rPr>
          <w:rFonts w:ascii="Times New Roman" w:hAnsi="Times New Roman" w:cs="Times New Roman"/>
          <w:b/>
          <w:sz w:val="24"/>
          <w:szCs w:val="24"/>
        </w:rPr>
        <w:t xml:space="preserve"> Rozhodnutí</w:t>
      </w:r>
      <w:r>
        <w:rPr>
          <w:rFonts w:ascii="Times New Roman" w:hAnsi="Times New Roman" w:cs="Times New Roman"/>
          <w:b/>
          <w:sz w:val="24"/>
          <w:szCs w:val="24"/>
        </w:rPr>
        <w:t xml:space="preserve"> o poskytnutí dotace</w:t>
      </w:r>
      <w:r w:rsidRPr="00B65AC4">
        <w:rPr>
          <w:rFonts w:ascii="Times New Roman" w:hAnsi="Times New Roman" w:cs="Times New Roman"/>
          <w:b/>
          <w:sz w:val="24"/>
          <w:szCs w:val="24"/>
        </w:rPr>
        <w:t xml:space="preserve">, a to nejpozději </w:t>
      </w:r>
      <w:r w:rsidRPr="00A946C7">
        <w:rPr>
          <w:rFonts w:ascii="Times New Roman" w:hAnsi="Times New Roman" w:cs="Times New Roman"/>
          <w:b/>
          <w:sz w:val="24"/>
          <w:szCs w:val="24"/>
        </w:rPr>
        <w:t xml:space="preserve">7 kalendářních </w:t>
      </w:r>
      <w:r w:rsidRPr="00B65AC4">
        <w:rPr>
          <w:rFonts w:ascii="Times New Roman" w:hAnsi="Times New Roman" w:cs="Times New Roman"/>
          <w:b/>
          <w:sz w:val="24"/>
          <w:szCs w:val="24"/>
        </w:rPr>
        <w:t xml:space="preserve">dnů před jeho konáním. </w:t>
      </w:r>
      <w:r w:rsidRPr="009346A3">
        <w:rPr>
          <w:rFonts w:ascii="Times New Roman" w:hAnsi="Times New Roman" w:cs="Times New Roman"/>
          <w:b/>
          <w:sz w:val="24"/>
          <w:szCs w:val="24"/>
        </w:rPr>
        <w:t>Žadatel/příjemce je rovněž povinen předložit CRR</w:t>
      </w:r>
      <w:r>
        <w:rPr>
          <w:rFonts w:ascii="Times New Roman" w:hAnsi="Times New Roman" w:cs="Times New Roman"/>
          <w:b/>
          <w:sz w:val="24"/>
          <w:szCs w:val="24"/>
        </w:rPr>
        <w:t xml:space="preserve"> ČR</w:t>
      </w:r>
      <w:r w:rsidRPr="009346A3">
        <w:rPr>
          <w:rFonts w:ascii="Times New Roman" w:hAnsi="Times New Roman" w:cs="Times New Roman"/>
          <w:b/>
          <w:sz w:val="24"/>
          <w:szCs w:val="24"/>
        </w:rPr>
        <w:t xml:space="preserve"> zápis z jednání komise a smlouvu s</w:t>
      </w:r>
      <w:r>
        <w:rPr>
          <w:rFonts w:ascii="Times New Roman" w:hAnsi="Times New Roman" w:cs="Times New Roman"/>
          <w:b/>
          <w:sz w:val="24"/>
          <w:szCs w:val="24"/>
        </w:rPr>
        <w:t> </w:t>
      </w:r>
      <w:r w:rsidRPr="009346A3">
        <w:rPr>
          <w:rFonts w:ascii="Times New Roman" w:hAnsi="Times New Roman" w:cs="Times New Roman"/>
          <w:b/>
          <w:sz w:val="24"/>
          <w:szCs w:val="24"/>
        </w:rPr>
        <w:t>dodavatelem</w:t>
      </w:r>
      <w:r>
        <w:rPr>
          <w:rFonts w:ascii="Times New Roman" w:hAnsi="Times New Roman" w:cs="Times New Roman"/>
          <w:b/>
          <w:sz w:val="24"/>
          <w:szCs w:val="24"/>
        </w:rPr>
        <w:t>.</w:t>
      </w:r>
      <w:r w:rsidRPr="00B65AC4">
        <w:rPr>
          <w:rFonts w:ascii="Times New Roman" w:hAnsi="Times New Roman" w:cs="Times New Roman"/>
          <w:b/>
          <w:sz w:val="24"/>
          <w:szCs w:val="24"/>
        </w:rPr>
        <w:t xml:space="preserve"> CRR</w:t>
      </w:r>
      <w:r>
        <w:rPr>
          <w:rFonts w:ascii="Times New Roman" w:hAnsi="Times New Roman" w:cs="Times New Roman"/>
          <w:b/>
          <w:sz w:val="24"/>
          <w:szCs w:val="24"/>
        </w:rPr>
        <w:t xml:space="preserve"> ČR</w:t>
      </w:r>
      <w:r w:rsidRPr="00B65AC4">
        <w:rPr>
          <w:rFonts w:ascii="Times New Roman" w:hAnsi="Times New Roman" w:cs="Times New Roman"/>
          <w:b/>
          <w:sz w:val="24"/>
          <w:szCs w:val="24"/>
        </w:rPr>
        <w:t xml:space="preserve"> se jednání hodnotící komise může zúčastnit</w:t>
      </w:r>
      <w:r>
        <w:rPr>
          <w:rFonts w:ascii="Times New Roman" w:hAnsi="Times New Roman" w:cs="Times New Roman"/>
          <w:b/>
          <w:sz w:val="24"/>
          <w:szCs w:val="24"/>
        </w:rPr>
        <w:t xml:space="preserve"> jako pozorovatel. Plnit uvedené povinnosti se důrazně doporučuje i u zakázek malého rozsahu. Lze tak předejít případnému krácení dotace z důvodu chybně zadané zakázky.</w:t>
      </w:r>
    </w:p>
    <w:p w:rsidR="0057491E" w:rsidRDefault="0057491E" w:rsidP="0057491E">
      <w:pPr>
        <w:pStyle w:val="Mjstyl4"/>
        <w:keepNext/>
        <w:keepLines/>
        <w:numPr>
          <w:ilvl w:val="0"/>
          <w:numId w:val="0"/>
        </w:numPr>
        <w:spacing w:before="120" w:after="0"/>
        <w:rPr>
          <w:rFonts w:ascii="Times New Roman" w:hAnsi="Times New Roman" w:cs="Times New Roman"/>
          <w:sz w:val="24"/>
          <w:szCs w:val="24"/>
        </w:rPr>
      </w:pPr>
      <w:r w:rsidRPr="006E30F7">
        <w:rPr>
          <w:rFonts w:ascii="Times New Roman" w:hAnsi="Times New Roman" w:cs="Times New Roman"/>
          <w:sz w:val="24"/>
          <w:szCs w:val="24"/>
        </w:rPr>
        <w:t xml:space="preserve">Zadavatel je povinen informovat CRR </w:t>
      </w:r>
      <w:r>
        <w:rPr>
          <w:rFonts w:ascii="Times New Roman" w:hAnsi="Times New Roman" w:cs="Times New Roman"/>
          <w:sz w:val="24"/>
          <w:szCs w:val="24"/>
        </w:rPr>
        <w:t xml:space="preserve">ČR </w:t>
      </w:r>
      <w:r w:rsidRPr="006E30F7">
        <w:rPr>
          <w:rFonts w:ascii="Times New Roman" w:hAnsi="Times New Roman" w:cs="Times New Roman"/>
          <w:sz w:val="24"/>
          <w:szCs w:val="24"/>
        </w:rPr>
        <w:t>o změnách, které nastaly v průběhu výběrového řízení nebo realizace zakázky prostřednictvím hlášení o pokroku, resp. monitorovací zprávy.</w:t>
      </w:r>
    </w:p>
    <w:p w:rsidR="0017757F" w:rsidRPr="003621FA" w:rsidRDefault="0017757F" w:rsidP="0057491E">
      <w:pPr>
        <w:keepNext/>
        <w:keepLines/>
        <w:overflowPunct w:val="0"/>
        <w:autoSpaceDE w:val="0"/>
        <w:autoSpaceDN w:val="0"/>
        <w:adjustRightInd w:val="0"/>
        <w:spacing w:after="120"/>
        <w:textAlignment w:val="baseline"/>
        <w:rPr>
          <w:noProof/>
        </w:rPr>
      </w:pPr>
      <w:r w:rsidRPr="00C16C8D">
        <w:rPr>
          <w:rFonts w:ascii="Times New Roman" w:hAnsi="Times New Roman" w:cs="Times New Roman"/>
          <w:noProof/>
          <w:sz w:val="24"/>
          <w:szCs w:val="24"/>
        </w:rPr>
        <w:t>O průběhu výběrového řízení musí zadavatel uchovávat dokumentaci pro kontrolu ze strany CRR či dalšího orgánu, a to zejména:</w:t>
      </w:r>
    </w:p>
    <w:p w:rsidR="0017757F" w:rsidRPr="0056004E" w:rsidRDefault="0017757F" w:rsidP="009C6EB2">
      <w:pPr>
        <w:keepNext/>
        <w:keepLines/>
        <w:numPr>
          <w:ilvl w:val="0"/>
          <w:numId w:val="230"/>
        </w:numPr>
        <w:overflowPunct w:val="0"/>
        <w:autoSpaceDE w:val="0"/>
        <w:autoSpaceDN w:val="0"/>
        <w:adjustRightInd w:val="0"/>
        <w:spacing w:before="60"/>
        <w:textAlignment w:val="baseline"/>
        <w:rPr>
          <w:rFonts w:ascii="Times New Roman" w:hAnsi="Times New Roman" w:cs="Times New Roman"/>
          <w:sz w:val="24"/>
          <w:szCs w:val="24"/>
        </w:rPr>
      </w:pPr>
      <w:r w:rsidRPr="0056004E">
        <w:rPr>
          <w:rFonts w:ascii="Times New Roman" w:hAnsi="Times New Roman" w:cs="Times New Roman"/>
          <w:sz w:val="24"/>
          <w:szCs w:val="24"/>
        </w:rPr>
        <w:t xml:space="preserve">doklady o zahájení výběrového řízení – text </w:t>
      </w:r>
      <w:r>
        <w:rPr>
          <w:rFonts w:ascii="Times New Roman" w:hAnsi="Times New Roman" w:cs="Times New Roman"/>
          <w:sz w:val="24"/>
          <w:szCs w:val="24"/>
        </w:rPr>
        <w:t xml:space="preserve">písemné </w:t>
      </w:r>
      <w:r w:rsidRPr="0056004E">
        <w:rPr>
          <w:rFonts w:ascii="Times New Roman" w:hAnsi="Times New Roman" w:cs="Times New Roman"/>
          <w:sz w:val="24"/>
          <w:szCs w:val="24"/>
        </w:rPr>
        <w:t>výzvy</w:t>
      </w:r>
      <w:r>
        <w:rPr>
          <w:rFonts w:ascii="Times New Roman" w:hAnsi="Times New Roman" w:cs="Times New Roman"/>
          <w:sz w:val="24"/>
          <w:szCs w:val="24"/>
        </w:rPr>
        <w:t xml:space="preserve"> k podání nabídek (včetně dokladu o zaslání výzvy zájemcům)</w:t>
      </w:r>
      <w:r w:rsidRPr="0056004E">
        <w:rPr>
          <w:rFonts w:ascii="Times New Roman" w:hAnsi="Times New Roman" w:cs="Times New Roman"/>
          <w:sz w:val="24"/>
          <w:szCs w:val="24"/>
        </w:rPr>
        <w:t>, resp. oznáme</w:t>
      </w:r>
      <w:r>
        <w:rPr>
          <w:rFonts w:ascii="Times New Roman" w:hAnsi="Times New Roman" w:cs="Times New Roman"/>
          <w:sz w:val="24"/>
          <w:szCs w:val="24"/>
        </w:rPr>
        <w:t>ní o zahájení výběrového řízení, doklad o zveřejnění v Obchodním věstníku v případě, že je u příslušné veřejné zakázky vyžadován, doklad o datu zveřejnění tohoto oznámení,</w:t>
      </w:r>
    </w:p>
    <w:p w:rsidR="0017757F" w:rsidRDefault="0017757F" w:rsidP="009C6EB2">
      <w:pPr>
        <w:keepNext/>
        <w:keepLines/>
        <w:numPr>
          <w:ilvl w:val="0"/>
          <w:numId w:val="230"/>
        </w:numPr>
        <w:overflowPunct w:val="0"/>
        <w:autoSpaceDE w:val="0"/>
        <w:autoSpaceDN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zadávací dokumentace, pokud byla vypracována jako samostatný dokument,</w:t>
      </w:r>
    </w:p>
    <w:p w:rsidR="0017757F" w:rsidRDefault="0017757F" w:rsidP="009C6EB2">
      <w:pPr>
        <w:keepNext/>
        <w:keepLines/>
        <w:numPr>
          <w:ilvl w:val="0"/>
          <w:numId w:val="230"/>
        </w:numPr>
        <w:overflowPunct w:val="0"/>
        <w:autoSpaceDE w:val="0"/>
        <w:autoSpaceDN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žádosti dodavatelů o dodatečné informace, pokud byly podány, a odpověď zadavatele na tyto žádosti,</w:t>
      </w:r>
    </w:p>
    <w:p w:rsidR="0017757F" w:rsidRDefault="0017757F" w:rsidP="009C6EB2">
      <w:pPr>
        <w:keepNext/>
        <w:keepLines/>
        <w:numPr>
          <w:ilvl w:val="0"/>
          <w:numId w:val="230"/>
        </w:numPr>
        <w:overflowPunct w:val="0"/>
        <w:autoSpaceDE w:val="0"/>
        <w:autoSpaceDN w:val="0"/>
        <w:adjustRightInd w:val="0"/>
        <w:spacing w:before="60"/>
        <w:textAlignment w:val="baseline"/>
        <w:rPr>
          <w:rFonts w:ascii="Times New Roman" w:hAnsi="Times New Roman" w:cs="Times New Roman"/>
          <w:sz w:val="24"/>
          <w:szCs w:val="24"/>
        </w:rPr>
      </w:pPr>
      <w:r w:rsidRPr="0056004E">
        <w:rPr>
          <w:rFonts w:ascii="Times New Roman" w:hAnsi="Times New Roman" w:cs="Times New Roman"/>
          <w:sz w:val="24"/>
          <w:szCs w:val="24"/>
        </w:rPr>
        <w:t>rozhodnutí zadavatele o složení hodnotící komise (komise pro otevírání obálek), resp. jmen</w:t>
      </w:r>
      <w:r>
        <w:rPr>
          <w:rFonts w:ascii="Times New Roman" w:hAnsi="Times New Roman" w:cs="Times New Roman"/>
          <w:sz w:val="24"/>
          <w:szCs w:val="24"/>
        </w:rPr>
        <w:t>ování pověřené osoby zadavatele,</w:t>
      </w:r>
    </w:p>
    <w:p w:rsidR="0017757F" w:rsidRPr="0056004E" w:rsidRDefault="0017757F" w:rsidP="009C6EB2">
      <w:pPr>
        <w:keepNext/>
        <w:keepLines/>
        <w:numPr>
          <w:ilvl w:val="0"/>
          <w:numId w:val="230"/>
        </w:numPr>
        <w:overflowPunct w:val="0"/>
        <w:autoSpaceDE w:val="0"/>
        <w:autoSpaceDN w:val="0"/>
        <w:adjustRightInd w:val="0"/>
        <w:spacing w:before="60"/>
        <w:textAlignment w:val="baseline"/>
        <w:rPr>
          <w:rFonts w:ascii="Times New Roman" w:hAnsi="Times New Roman" w:cs="Times New Roman"/>
          <w:sz w:val="24"/>
          <w:szCs w:val="24"/>
        </w:rPr>
      </w:pPr>
      <w:r w:rsidRPr="00AC1114">
        <w:rPr>
          <w:rFonts w:ascii="Times New Roman" w:hAnsi="Times New Roman" w:cs="Times New Roman"/>
          <w:sz w:val="24"/>
          <w:szCs w:val="24"/>
        </w:rPr>
        <w:t xml:space="preserve">písemné prohlášení členů hodnotící komise o nepodjatosti </w:t>
      </w:r>
      <w:r>
        <w:rPr>
          <w:rFonts w:ascii="Times New Roman" w:hAnsi="Times New Roman" w:cs="Times New Roman"/>
          <w:sz w:val="24"/>
          <w:szCs w:val="24"/>
        </w:rPr>
        <w:t xml:space="preserve">a mlčenlivosti </w:t>
      </w:r>
      <w:r w:rsidRPr="00AC1114">
        <w:rPr>
          <w:rFonts w:ascii="Times New Roman" w:hAnsi="Times New Roman" w:cs="Times New Roman"/>
          <w:sz w:val="24"/>
          <w:szCs w:val="24"/>
        </w:rPr>
        <w:t>ve vztahu k veřejné zakázce</w:t>
      </w:r>
      <w:r>
        <w:rPr>
          <w:rFonts w:ascii="Times New Roman" w:hAnsi="Times New Roman" w:cs="Times New Roman"/>
          <w:sz w:val="24"/>
          <w:szCs w:val="24"/>
        </w:rPr>
        <w:t>,</w:t>
      </w:r>
    </w:p>
    <w:p w:rsidR="0017757F" w:rsidRPr="0056004E" w:rsidRDefault="0017757F" w:rsidP="009C6EB2">
      <w:pPr>
        <w:keepNext/>
        <w:keepLines/>
        <w:numPr>
          <w:ilvl w:val="0"/>
          <w:numId w:val="230"/>
        </w:numPr>
        <w:overflowPunct w:val="0"/>
        <w:autoSpaceDE w:val="0"/>
        <w:autoSpaceDN w:val="0"/>
        <w:adjustRightInd w:val="0"/>
        <w:spacing w:before="60"/>
        <w:textAlignment w:val="baseline"/>
        <w:rPr>
          <w:rFonts w:ascii="Times New Roman" w:hAnsi="Times New Roman" w:cs="Times New Roman"/>
          <w:sz w:val="24"/>
          <w:szCs w:val="24"/>
        </w:rPr>
      </w:pPr>
      <w:r w:rsidRPr="0056004E">
        <w:rPr>
          <w:rFonts w:ascii="Times New Roman" w:hAnsi="Times New Roman" w:cs="Times New Roman"/>
          <w:sz w:val="24"/>
          <w:szCs w:val="24"/>
        </w:rPr>
        <w:t>text nabídek předložených uchazeči na zák</w:t>
      </w:r>
      <w:r>
        <w:rPr>
          <w:rFonts w:ascii="Times New Roman" w:hAnsi="Times New Roman" w:cs="Times New Roman"/>
          <w:sz w:val="24"/>
          <w:szCs w:val="24"/>
        </w:rPr>
        <w:t>ladě výzvy či oznámení,</w:t>
      </w:r>
    </w:p>
    <w:p w:rsidR="0017757F" w:rsidRDefault="0017757F" w:rsidP="009C6EB2">
      <w:pPr>
        <w:keepNext/>
        <w:keepLines/>
        <w:numPr>
          <w:ilvl w:val="0"/>
          <w:numId w:val="230"/>
        </w:numPr>
        <w:overflowPunct w:val="0"/>
        <w:autoSpaceDE w:val="0"/>
        <w:autoSpaceDN w:val="0"/>
        <w:adjustRightInd w:val="0"/>
        <w:spacing w:before="60"/>
        <w:textAlignment w:val="baseline"/>
        <w:rPr>
          <w:rFonts w:ascii="Times New Roman" w:hAnsi="Times New Roman" w:cs="Times New Roman"/>
          <w:sz w:val="24"/>
          <w:szCs w:val="24"/>
        </w:rPr>
      </w:pPr>
      <w:r w:rsidRPr="0056004E">
        <w:rPr>
          <w:rFonts w:ascii="Times New Roman" w:hAnsi="Times New Roman" w:cs="Times New Roman"/>
          <w:sz w:val="24"/>
          <w:szCs w:val="24"/>
        </w:rPr>
        <w:t>zápis (protokol</w:t>
      </w:r>
      <w:r>
        <w:rPr>
          <w:rFonts w:ascii="Times New Roman" w:hAnsi="Times New Roman" w:cs="Times New Roman"/>
          <w:sz w:val="24"/>
          <w:szCs w:val="24"/>
        </w:rPr>
        <w:t>/zpráva</w:t>
      </w:r>
      <w:r w:rsidRPr="0056004E">
        <w:rPr>
          <w:rFonts w:ascii="Times New Roman" w:hAnsi="Times New Roman" w:cs="Times New Roman"/>
          <w:sz w:val="24"/>
          <w:szCs w:val="24"/>
        </w:rPr>
        <w:t>) o</w:t>
      </w:r>
      <w:r>
        <w:rPr>
          <w:rFonts w:ascii="Times New Roman" w:hAnsi="Times New Roman" w:cs="Times New Roman"/>
          <w:sz w:val="24"/>
          <w:szCs w:val="24"/>
        </w:rPr>
        <w:t xml:space="preserve"> otevírání obálek, </w:t>
      </w:r>
      <w:r w:rsidRPr="0056004E">
        <w:rPr>
          <w:rFonts w:ascii="Times New Roman" w:hAnsi="Times New Roman" w:cs="Times New Roman"/>
          <w:sz w:val="24"/>
          <w:szCs w:val="24"/>
        </w:rPr>
        <w:t>posouze</w:t>
      </w:r>
      <w:r>
        <w:rPr>
          <w:rFonts w:ascii="Times New Roman" w:hAnsi="Times New Roman" w:cs="Times New Roman"/>
          <w:sz w:val="24"/>
          <w:szCs w:val="24"/>
        </w:rPr>
        <w:t>ní a hodnocení podaných nabídek,</w:t>
      </w:r>
    </w:p>
    <w:p w:rsidR="0017757F" w:rsidRDefault="0017757F" w:rsidP="009C6EB2">
      <w:pPr>
        <w:keepNext/>
        <w:keepLines/>
        <w:numPr>
          <w:ilvl w:val="0"/>
          <w:numId w:val="230"/>
        </w:numPr>
        <w:overflowPunct w:val="0"/>
        <w:autoSpaceDE w:val="0"/>
        <w:autoSpaceDN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komunikace s dodavateli ve věci doplnění nabídek (zejména výzva k doplnění a doklady předložené uchazečem), pokud zadavatel vyzýval uchazeče k doplnění nabídek,</w:t>
      </w:r>
    </w:p>
    <w:p w:rsidR="0017757F" w:rsidRPr="0056004E" w:rsidRDefault="0017757F" w:rsidP="009C6EB2">
      <w:pPr>
        <w:keepNext/>
        <w:keepLines/>
        <w:numPr>
          <w:ilvl w:val="0"/>
          <w:numId w:val="230"/>
        </w:numPr>
        <w:overflowPunct w:val="0"/>
        <w:autoSpaceDE w:val="0"/>
        <w:autoSpaceDN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oznámení o vyloučení z výběrového řízení zaslané</w:t>
      </w:r>
      <w:r w:rsidRPr="0056004E">
        <w:rPr>
          <w:rFonts w:ascii="Times New Roman" w:hAnsi="Times New Roman" w:cs="Times New Roman"/>
          <w:sz w:val="24"/>
          <w:szCs w:val="24"/>
        </w:rPr>
        <w:t xml:space="preserve"> všem </w:t>
      </w:r>
      <w:r>
        <w:rPr>
          <w:rFonts w:ascii="Times New Roman" w:hAnsi="Times New Roman" w:cs="Times New Roman"/>
          <w:sz w:val="24"/>
          <w:szCs w:val="24"/>
        </w:rPr>
        <w:t>vyloučeným uchazečům</w:t>
      </w:r>
      <w:r w:rsidRPr="0056004E">
        <w:rPr>
          <w:rFonts w:ascii="Times New Roman" w:hAnsi="Times New Roman" w:cs="Times New Roman"/>
          <w:sz w:val="24"/>
          <w:szCs w:val="24"/>
        </w:rPr>
        <w:t xml:space="preserve">, </w:t>
      </w:r>
      <w:r>
        <w:rPr>
          <w:rFonts w:ascii="Times New Roman" w:hAnsi="Times New Roman" w:cs="Times New Roman"/>
          <w:sz w:val="24"/>
          <w:szCs w:val="24"/>
        </w:rPr>
        <w:t>pokud došlo k vyloučení uchazečů (včetně dokladu o zaslání oznámení všem uchazečům, kteří podali nabídku),</w:t>
      </w:r>
    </w:p>
    <w:p w:rsidR="0017757F" w:rsidRPr="0056004E" w:rsidRDefault="0017757F" w:rsidP="009C6EB2">
      <w:pPr>
        <w:keepNext/>
        <w:keepLines/>
        <w:numPr>
          <w:ilvl w:val="0"/>
          <w:numId w:val="230"/>
        </w:numPr>
        <w:overflowPunct w:val="0"/>
        <w:autoSpaceDE w:val="0"/>
        <w:autoSpaceDN w:val="0"/>
        <w:adjustRightInd w:val="0"/>
        <w:spacing w:before="60"/>
        <w:textAlignment w:val="baseline"/>
        <w:rPr>
          <w:rFonts w:ascii="Times New Roman" w:hAnsi="Times New Roman" w:cs="Times New Roman"/>
          <w:sz w:val="24"/>
          <w:szCs w:val="24"/>
        </w:rPr>
      </w:pPr>
      <w:r w:rsidRPr="0056004E">
        <w:rPr>
          <w:rFonts w:ascii="Times New Roman" w:hAnsi="Times New Roman" w:cs="Times New Roman"/>
          <w:sz w:val="24"/>
          <w:szCs w:val="24"/>
        </w:rPr>
        <w:t>rozhodnutí</w:t>
      </w:r>
      <w:r>
        <w:rPr>
          <w:rFonts w:ascii="Times New Roman" w:hAnsi="Times New Roman" w:cs="Times New Roman"/>
          <w:sz w:val="24"/>
          <w:szCs w:val="24"/>
        </w:rPr>
        <w:t xml:space="preserve"> zadavatele o přidělení zakázky,</w:t>
      </w:r>
    </w:p>
    <w:p w:rsidR="0017757F" w:rsidRPr="0056004E" w:rsidRDefault="0017757F" w:rsidP="009C6EB2">
      <w:pPr>
        <w:keepNext/>
        <w:keepLines/>
        <w:numPr>
          <w:ilvl w:val="0"/>
          <w:numId w:val="230"/>
        </w:numPr>
        <w:overflowPunct w:val="0"/>
        <w:autoSpaceDE w:val="0"/>
        <w:autoSpaceDN w:val="0"/>
        <w:adjustRightInd w:val="0"/>
        <w:spacing w:before="60"/>
        <w:textAlignment w:val="baseline"/>
        <w:rPr>
          <w:rFonts w:ascii="Times New Roman" w:hAnsi="Times New Roman" w:cs="Times New Roman"/>
          <w:sz w:val="24"/>
          <w:szCs w:val="24"/>
        </w:rPr>
      </w:pPr>
      <w:r w:rsidRPr="0056004E">
        <w:rPr>
          <w:rFonts w:ascii="Times New Roman" w:hAnsi="Times New Roman" w:cs="Times New Roman"/>
          <w:sz w:val="24"/>
          <w:szCs w:val="24"/>
        </w:rPr>
        <w:t xml:space="preserve">smlouva </w:t>
      </w:r>
      <w:r>
        <w:rPr>
          <w:rFonts w:ascii="Times New Roman" w:hAnsi="Times New Roman" w:cs="Times New Roman"/>
          <w:sz w:val="24"/>
          <w:szCs w:val="24"/>
        </w:rPr>
        <w:t>uzavřená s vybraným dodavatelem,</w:t>
      </w:r>
    </w:p>
    <w:p w:rsidR="0017757F" w:rsidRDefault="0017757F" w:rsidP="009C6EB2">
      <w:pPr>
        <w:keepNext/>
        <w:keepLines/>
        <w:numPr>
          <w:ilvl w:val="0"/>
          <w:numId w:val="230"/>
        </w:numPr>
        <w:overflowPunct w:val="0"/>
        <w:autoSpaceDE w:val="0"/>
        <w:autoSpaceDN w:val="0"/>
        <w:adjustRightInd w:val="0"/>
        <w:spacing w:before="60"/>
        <w:textAlignment w:val="baseline"/>
        <w:rPr>
          <w:rFonts w:ascii="Times New Roman" w:hAnsi="Times New Roman" w:cs="Times New Roman"/>
          <w:sz w:val="24"/>
          <w:szCs w:val="24"/>
        </w:rPr>
      </w:pPr>
      <w:r w:rsidRPr="0056004E">
        <w:rPr>
          <w:rFonts w:ascii="Times New Roman" w:hAnsi="Times New Roman" w:cs="Times New Roman"/>
          <w:sz w:val="24"/>
          <w:szCs w:val="24"/>
        </w:rPr>
        <w:t>oznámení o vý</w:t>
      </w:r>
      <w:r>
        <w:rPr>
          <w:rFonts w:ascii="Times New Roman" w:hAnsi="Times New Roman" w:cs="Times New Roman"/>
          <w:sz w:val="24"/>
          <w:szCs w:val="24"/>
        </w:rPr>
        <w:t>sledku výběrového řízení zaslané</w:t>
      </w:r>
      <w:r w:rsidRPr="0056004E">
        <w:rPr>
          <w:rFonts w:ascii="Times New Roman" w:hAnsi="Times New Roman" w:cs="Times New Roman"/>
          <w:sz w:val="24"/>
          <w:szCs w:val="24"/>
        </w:rPr>
        <w:t xml:space="preserve"> všem uchazečům, kteří podali nabídku</w:t>
      </w:r>
      <w:r>
        <w:rPr>
          <w:rFonts w:ascii="Times New Roman" w:hAnsi="Times New Roman" w:cs="Times New Roman"/>
          <w:sz w:val="24"/>
          <w:szCs w:val="24"/>
        </w:rPr>
        <w:t xml:space="preserve"> (včetně dokladu o zaslání oznámení všem uchazečům, kteří podali nabídku)</w:t>
      </w:r>
      <w:r w:rsidRPr="0056004E">
        <w:rPr>
          <w:rFonts w:ascii="Times New Roman" w:hAnsi="Times New Roman" w:cs="Times New Roman"/>
          <w:sz w:val="24"/>
          <w:szCs w:val="24"/>
        </w:rPr>
        <w:t>.</w:t>
      </w:r>
    </w:p>
    <w:p w:rsidR="00487AD4" w:rsidRDefault="00487AD4">
      <w:pPr>
        <w:pStyle w:val="Nadpis4"/>
        <w:keepLines/>
        <w:numPr>
          <w:ilvl w:val="0"/>
          <w:numId w:val="0"/>
        </w:numPr>
        <w:spacing w:before="360"/>
        <w:rPr>
          <w:rFonts w:ascii="Times New Roman" w:hAnsi="Times New Roman" w:cs="Tahoma"/>
          <w:smallCaps w:val="0"/>
          <w:sz w:val="24"/>
          <w:szCs w:val="24"/>
          <w:u w:val="single"/>
        </w:rPr>
      </w:pPr>
      <w:r>
        <w:rPr>
          <w:rFonts w:ascii="Times New Roman" w:hAnsi="Times New Roman" w:cs="Tahoma"/>
          <w:smallCaps w:val="0"/>
          <w:sz w:val="24"/>
          <w:szCs w:val="24"/>
          <w:u w:val="single"/>
        </w:rPr>
        <w:lastRenderedPageBreak/>
        <w:t xml:space="preserve">Povinnosti dodavatele </w:t>
      </w:r>
    </w:p>
    <w:p w:rsidR="00487AD4" w:rsidRDefault="00487AD4">
      <w:pPr>
        <w:keepNext/>
        <w:keepLines/>
        <w:rPr>
          <w:rFonts w:ascii="Times New Roman" w:hAnsi="Times New Roman" w:cs="Times New Roman"/>
          <w:sz w:val="24"/>
          <w:szCs w:val="24"/>
        </w:rPr>
      </w:pPr>
      <w:r w:rsidRPr="00292104">
        <w:rPr>
          <w:rFonts w:ascii="Times New Roman" w:hAnsi="Times New Roman" w:cs="Times New Roman"/>
          <w:sz w:val="24"/>
          <w:szCs w:val="24"/>
        </w:rPr>
        <w:t xml:space="preserve">Povinnosti se týkají všech </w:t>
      </w:r>
      <w:r>
        <w:rPr>
          <w:rFonts w:ascii="Times New Roman" w:hAnsi="Times New Roman" w:cs="Times New Roman"/>
          <w:sz w:val="24"/>
          <w:szCs w:val="24"/>
        </w:rPr>
        <w:t>zakázek realizovaných podle</w:t>
      </w:r>
      <w:r w:rsidRPr="00292104">
        <w:rPr>
          <w:rFonts w:ascii="Times New Roman" w:hAnsi="Times New Roman" w:cs="Times New Roman"/>
          <w:sz w:val="24"/>
          <w:szCs w:val="24"/>
        </w:rPr>
        <w:t xml:space="preserve"> zákona o veřejných zakázkách </w:t>
      </w:r>
      <w:r>
        <w:rPr>
          <w:rFonts w:ascii="Times New Roman" w:hAnsi="Times New Roman" w:cs="Times New Roman"/>
          <w:sz w:val="24"/>
          <w:szCs w:val="24"/>
        </w:rPr>
        <w:t>a podle</w:t>
      </w:r>
      <w:r w:rsidRPr="00292104">
        <w:rPr>
          <w:rFonts w:ascii="Times New Roman" w:hAnsi="Times New Roman" w:cs="Times New Roman"/>
          <w:sz w:val="24"/>
          <w:szCs w:val="24"/>
        </w:rPr>
        <w:t xml:space="preserve"> Závazný</w:t>
      </w:r>
      <w:r>
        <w:rPr>
          <w:rFonts w:ascii="Times New Roman" w:hAnsi="Times New Roman" w:cs="Times New Roman"/>
          <w:sz w:val="24"/>
          <w:szCs w:val="24"/>
        </w:rPr>
        <w:t>ch</w:t>
      </w:r>
      <w:r w:rsidRPr="00292104">
        <w:rPr>
          <w:rFonts w:ascii="Times New Roman" w:hAnsi="Times New Roman" w:cs="Times New Roman"/>
          <w:sz w:val="24"/>
          <w:szCs w:val="24"/>
        </w:rPr>
        <w:t xml:space="preserve"> postup</w:t>
      </w:r>
      <w:r>
        <w:rPr>
          <w:rFonts w:ascii="Times New Roman" w:hAnsi="Times New Roman" w:cs="Times New Roman"/>
          <w:sz w:val="24"/>
          <w:szCs w:val="24"/>
        </w:rPr>
        <w:t>ů</w:t>
      </w:r>
      <w:r w:rsidRPr="00292104">
        <w:rPr>
          <w:rFonts w:ascii="Times New Roman" w:hAnsi="Times New Roman" w:cs="Times New Roman"/>
          <w:sz w:val="24"/>
          <w:szCs w:val="24"/>
        </w:rPr>
        <w:t>.</w:t>
      </w:r>
    </w:p>
    <w:p w:rsidR="00487AD4" w:rsidRPr="00D23A32" w:rsidRDefault="0017757F">
      <w:pPr>
        <w:pStyle w:val="Textpoznpodarou"/>
        <w:keepNext/>
        <w:keepLines/>
        <w:spacing w:before="60"/>
        <w:rPr>
          <w:rFonts w:ascii="Times New Roman" w:hAnsi="Times New Roman"/>
          <w:b/>
          <w:sz w:val="24"/>
          <w:szCs w:val="24"/>
          <w:u w:val="single"/>
        </w:rPr>
      </w:pPr>
      <w:r>
        <w:rPr>
          <w:rFonts w:ascii="Times New Roman" w:hAnsi="Times New Roman"/>
          <w:noProof/>
          <w:sz w:val="24"/>
          <w:szCs w:val="24"/>
        </w:rPr>
        <w:t xml:space="preserve">Dodavatel </w:t>
      </w:r>
      <w:r w:rsidR="00487AD4" w:rsidRPr="006A2B92">
        <w:rPr>
          <w:rFonts w:ascii="Times New Roman" w:hAnsi="Times New Roman"/>
          <w:sz w:val="24"/>
          <w:szCs w:val="24"/>
        </w:rPr>
        <w:t xml:space="preserve">je podle ustanovení § 2 písm. e) zákona č. 320/2001 Sb., o finanční kontrole ve veřejné správě a o změně některých zákonů, ve znění pozdějších předpisů, osobou povinou spolupůsobit při výkonu finanční kontroly prováděné v souvislosti s úhradou zboží </w:t>
      </w:r>
      <w:r w:rsidR="00487AD4">
        <w:rPr>
          <w:rFonts w:ascii="Times New Roman" w:hAnsi="Times New Roman"/>
          <w:sz w:val="24"/>
          <w:szCs w:val="24"/>
        </w:rPr>
        <w:t>nebo služeb z veřejných výdajů.</w:t>
      </w:r>
      <w:r w:rsidR="00487AD4" w:rsidRPr="00D23A32">
        <w:rPr>
          <w:rFonts w:ascii="Times New Roman" w:hAnsi="Times New Roman"/>
          <w:sz w:val="24"/>
          <w:szCs w:val="24"/>
        </w:rPr>
        <w:t xml:space="preserve"> </w:t>
      </w:r>
      <w:r>
        <w:rPr>
          <w:rFonts w:ascii="Times New Roman" w:hAnsi="Times New Roman"/>
          <w:noProof/>
          <w:sz w:val="24"/>
          <w:szCs w:val="24"/>
        </w:rPr>
        <w:t xml:space="preserve">Dodavatel </w:t>
      </w:r>
      <w:r w:rsidR="00487AD4">
        <w:rPr>
          <w:rFonts w:ascii="Times New Roman" w:hAnsi="Times New Roman"/>
          <w:sz w:val="24"/>
          <w:szCs w:val="24"/>
        </w:rPr>
        <w:t>je povinen poskytnout</w:t>
      </w:r>
      <w:r w:rsidR="00487AD4" w:rsidRPr="00D23A32">
        <w:rPr>
          <w:rFonts w:ascii="Times New Roman" w:hAnsi="Times New Roman"/>
          <w:sz w:val="24"/>
          <w:szCs w:val="24"/>
        </w:rPr>
        <w:t xml:space="preserve"> požadované informace a dokumentaci zaměstnancům nebo zmocněncům </w:t>
      </w:r>
      <w:r w:rsidR="00487AD4">
        <w:rPr>
          <w:rFonts w:ascii="Times New Roman" w:hAnsi="Times New Roman"/>
          <w:sz w:val="24"/>
          <w:szCs w:val="24"/>
        </w:rPr>
        <w:t>CRR ČR,</w:t>
      </w:r>
      <w:r w:rsidR="00487AD4" w:rsidRPr="00D23A32">
        <w:rPr>
          <w:rFonts w:ascii="Times New Roman" w:hAnsi="Times New Roman"/>
          <w:sz w:val="24"/>
          <w:szCs w:val="24"/>
        </w:rPr>
        <w:t xml:space="preserve"> M</w:t>
      </w:r>
      <w:r w:rsidR="00487AD4">
        <w:rPr>
          <w:rFonts w:ascii="Times New Roman" w:hAnsi="Times New Roman"/>
          <w:sz w:val="24"/>
          <w:szCs w:val="24"/>
        </w:rPr>
        <w:t>MR, Ministerstva financí,</w:t>
      </w:r>
      <w:r w:rsidR="00487AD4" w:rsidRPr="00D23A32">
        <w:rPr>
          <w:rFonts w:ascii="Times New Roman" w:hAnsi="Times New Roman"/>
          <w:sz w:val="24"/>
          <w:szCs w:val="24"/>
        </w:rPr>
        <w:t xml:space="preserve"> Evropské komise, Evropského účetního dvora, </w:t>
      </w:r>
      <w:r w:rsidR="00487AD4">
        <w:rPr>
          <w:rFonts w:ascii="Times New Roman" w:hAnsi="Times New Roman"/>
          <w:sz w:val="24"/>
          <w:szCs w:val="24"/>
        </w:rPr>
        <w:t>Nejvyššího kontrolního úřadu</w:t>
      </w:r>
      <w:r w:rsidR="00487AD4" w:rsidRPr="00D23A32">
        <w:rPr>
          <w:rFonts w:ascii="Times New Roman" w:hAnsi="Times New Roman"/>
          <w:sz w:val="24"/>
          <w:szCs w:val="24"/>
        </w:rPr>
        <w:t>, příslušného finančního úřadu a dalších oprávněných orgánů státní správy</w:t>
      </w:r>
      <w:r w:rsidR="00487AD4">
        <w:rPr>
          <w:rFonts w:ascii="Times New Roman" w:hAnsi="Times New Roman"/>
          <w:sz w:val="24"/>
          <w:szCs w:val="24"/>
        </w:rPr>
        <w:t xml:space="preserve"> a vytvořit</w:t>
      </w:r>
      <w:r w:rsidR="00487AD4" w:rsidRPr="00D23A32">
        <w:rPr>
          <w:rFonts w:ascii="Times New Roman" w:hAnsi="Times New Roman"/>
          <w:sz w:val="24"/>
          <w:szCs w:val="24"/>
        </w:rPr>
        <w:t xml:space="preserve"> uvedeným orgánům podmínky k provedení kontroly </w:t>
      </w:r>
      <w:r w:rsidR="00487AD4">
        <w:rPr>
          <w:rFonts w:ascii="Times New Roman" w:hAnsi="Times New Roman"/>
          <w:sz w:val="24"/>
          <w:szCs w:val="24"/>
        </w:rPr>
        <w:t>předmětu díla a poskytnout</w:t>
      </w:r>
      <w:r w:rsidR="00487AD4" w:rsidRPr="00D23A32">
        <w:rPr>
          <w:rFonts w:ascii="Times New Roman" w:hAnsi="Times New Roman"/>
          <w:sz w:val="24"/>
          <w:szCs w:val="24"/>
        </w:rPr>
        <w:t xml:space="preserve"> </w:t>
      </w:r>
      <w:r w:rsidR="00487AD4">
        <w:rPr>
          <w:rFonts w:ascii="Times New Roman" w:hAnsi="Times New Roman"/>
          <w:sz w:val="24"/>
          <w:szCs w:val="24"/>
        </w:rPr>
        <w:t>jim</w:t>
      </w:r>
      <w:r w:rsidR="00487AD4" w:rsidRPr="00D23A32">
        <w:rPr>
          <w:rFonts w:ascii="Times New Roman" w:hAnsi="Times New Roman"/>
          <w:sz w:val="24"/>
          <w:szCs w:val="24"/>
        </w:rPr>
        <w:t xml:space="preserve"> součinnost.</w:t>
      </w:r>
      <w:r w:rsidR="00487AD4">
        <w:rPr>
          <w:rFonts w:ascii="Times New Roman" w:hAnsi="Times New Roman"/>
          <w:sz w:val="24"/>
          <w:szCs w:val="24"/>
        </w:rPr>
        <w:t xml:space="preserve">  </w:t>
      </w:r>
    </w:p>
    <w:p w:rsidR="00487AD4" w:rsidRDefault="0017757F">
      <w:pPr>
        <w:keepNext/>
        <w:keepLines/>
        <w:rPr>
          <w:rFonts w:ascii="Times New Roman" w:hAnsi="Times New Roman" w:cs="Times New Roman"/>
          <w:sz w:val="24"/>
          <w:szCs w:val="24"/>
        </w:rPr>
      </w:pPr>
      <w:r>
        <w:rPr>
          <w:rFonts w:ascii="Times New Roman" w:hAnsi="Times New Roman" w:cs="Times New Roman"/>
          <w:noProof/>
          <w:sz w:val="24"/>
          <w:szCs w:val="24"/>
        </w:rPr>
        <w:t xml:space="preserve">Dodavatel </w:t>
      </w:r>
      <w:r w:rsidR="00487AD4" w:rsidRPr="006A2B92">
        <w:rPr>
          <w:rFonts w:ascii="Times New Roman" w:hAnsi="Times New Roman" w:cs="Times New Roman"/>
          <w:sz w:val="24"/>
          <w:szCs w:val="24"/>
        </w:rPr>
        <w:t>je povinen archivovat originální vyhotovení smlouvy</w:t>
      </w:r>
      <w:r w:rsidR="00487AD4">
        <w:rPr>
          <w:rFonts w:ascii="Times New Roman" w:hAnsi="Times New Roman" w:cs="Times New Roman"/>
          <w:sz w:val="24"/>
          <w:szCs w:val="24"/>
        </w:rPr>
        <w:t>,</w:t>
      </w:r>
      <w:r w:rsidR="00487AD4" w:rsidRPr="006A2B92">
        <w:rPr>
          <w:rFonts w:ascii="Times New Roman" w:hAnsi="Times New Roman" w:cs="Times New Roman"/>
          <w:sz w:val="24"/>
          <w:szCs w:val="24"/>
        </w:rPr>
        <w:t xml:space="preserve"> její dodatk</w:t>
      </w:r>
      <w:r w:rsidR="00487AD4">
        <w:rPr>
          <w:rFonts w:ascii="Times New Roman" w:hAnsi="Times New Roman" w:cs="Times New Roman"/>
          <w:sz w:val="24"/>
          <w:szCs w:val="24"/>
        </w:rPr>
        <w:t>y</w:t>
      </w:r>
      <w:r w:rsidR="00487AD4" w:rsidRPr="006A2B92">
        <w:rPr>
          <w:rFonts w:ascii="Times New Roman" w:hAnsi="Times New Roman" w:cs="Times New Roman"/>
          <w:sz w:val="24"/>
          <w:szCs w:val="24"/>
        </w:rPr>
        <w:t>, originály účetních dokladů a dalších dokladů vztahujících se k realizaci předmětu této smlouvy po dob</w:t>
      </w:r>
      <w:r w:rsidR="00487AD4">
        <w:rPr>
          <w:rFonts w:ascii="Times New Roman" w:hAnsi="Times New Roman" w:cs="Times New Roman"/>
          <w:sz w:val="24"/>
          <w:szCs w:val="24"/>
        </w:rPr>
        <w:t xml:space="preserve">u 10 let od zániku závazku vyplývajícího ze </w:t>
      </w:r>
      <w:r w:rsidR="00487AD4" w:rsidRPr="00106E7C">
        <w:rPr>
          <w:rFonts w:ascii="Times New Roman" w:hAnsi="Times New Roman" w:cs="Times New Roman"/>
          <w:sz w:val="24"/>
          <w:szCs w:val="24"/>
        </w:rPr>
        <w:t xml:space="preserve">smlouvy, </w:t>
      </w:r>
      <w:r w:rsidR="00487AD4" w:rsidRPr="00106E7C">
        <w:rPr>
          <w:rFonts w:ascii="Times New Roman" w:hAnsi="Times New Roman" w:cs="Times New Roman"/>
          <w:snapToGrid w:val="0"/>
          <w:sz w:val="24"/>
        </w:rPr>
        <w:t>minimálně však do roku 2021.</w:t>
      </w:r>
      <w:r w:rsidR="00487AD4" w:rsidRPr="00106E7C">
        <w:rPr>
          <w:rFonts w:ascii="Times New Roman" w:hAnsi="Times New Roman" w:cs="Times New Roman"/>
          <w:sz w:val="24"/>
          <w:szCs w:val="24"/>
        </w:rPr>
        <w:t xml:space="preserve"> Po tuto dobu je </w:t>
      </w:r>
      <w:r>
        <w:rPr>
          <w:rFonts w:ascii="Times New Roman" w:hAnsi="Times New Roman" w:cs="Times New Roman"/>
          <w:sz w:val="24"/>
          <w:szCs w:val="24"/>
        </w:rPr>
        <w:t>d</w:t>
      </w:r>
      <w:r>
        <w:rPr>
          <w:rFonts w:ascii="Times New Roman" w:hAnsi="Times New Roman" w:cs="Times New Roman"/>
          <w:noProof/>
          <w:sz w:val="24"/>
          <w:szCs w:val="24"/>
        </w:rPr>
        <w:t xml:space="preserve">odavatel </w:t>
      </w:r>
      <w:r w:rsidR="00487AD4" w:rsidRPr="00106E7C">
        <w:rPr>
          <w:rFonts w:ascii="Times New Roman" w:hAnsi="Times New Roman" w:cs="Times New Roman"/>
          <w:sz w:val="24"/>
          <w:szCs w:val="24"/>
        </w:rPr>
        <w:t>povinen umožnit osobám oprávněn</w:t>
      </w:r>
      <w:r w:rsidR="00487AD4">
        <w:rPr>
          <w:rFonts w:ascii="Times New Roman" w:hAnsi="Times New Roman" w:cs="Times New Roman"/>
          <w:sz w:val="24"/>
          <w:szCs w:val="24"/>
        </w:rPr>
        <w:t>ým k výkonu kontroly projektů</w:t>
      </w:r>
      <w:r w:rsidR="00487AD4" w:rsidRPr="00106E7C">
        <w:rPr>
          <w:rFonts w:ascii="Times New Roman" w:hAnsi="Times New Roman" w:cs="Times New Roman"/>
          <w:sz w:val="24"/>
          <w:szCs w:val="24"/>
        </w:rPr>
        <w:t xml:space="preserve"> </w:t>
      </w:r>
      <w:r w:rsidR="00487AD4" w:rsidRPr="006A2B92">
        <w:rPr>
          <w:rFonts w:ascii="Times New Roman" w:hAnsi="Times New Roman" w:cs="Times New Roman"/>
          <w:sz w:val="24"/>
          <w:szCs w:val="24"/>
        </w:rPr>
        <w:t xml:space="preserve">provést kontrolu dokladů souvisejících s plněním této smlouvy. </w:t>
      </w:r>
    </w:p>
    <w:p w:rsidR="00487AD4" w:rsidRDefault="0017757F">
      <w:pPr>
        <w:keepNext/>
        <w:keepLines/>
        <w:rPr>
          <w:rFonts w:ascii="Times New Roman" w:hAnsi="Times New Roman" w:cs="Times New Roman"/>
          <w:sz w:val="24"/>
          <w:szCs w:val="24"/>
        </w:rPr>
      </w:pPr>
      <w:r>
        <w:rPr>
          <w:rFonts w:ascii="Times New Roman" w:hAnsi="Times New Roman" w:cs="Times New Roman"/>
          <w:noProof/>
          <w:sz w:val="24"/>
          <w:szCs w:val="24"/>
        </w:rPr>
        <w:t xml:space="preserve">Dodavatel </w:t>
      </w:r>
      <w:r w:rsidR="00487AD4" w:rsidRPr="006A2B92">
        <w:rPr>
          <w:rFonts w:ascii="Times New Roman" w:hAnsi="Times New Roman" w:cs="Times New Roman"/>
          <w:sz w:val="24"/>
          <w:szCs w:val="24"/>
        </w:rPr>
        <w:t>je povinen všechny písemné zprávy, písemné výstupy a prezentace opatřit vizuální identitou projektů dle Pravidel pro provádění informačních a propagačních opatření</w:t>
      </w:r>
      <w:r w:rsidR="00487AD4">
        <w:rPr>
          <w:rFonts w:ascii="Times New Roman" w:hAnsi="Times New Roman" w:cs="Times New Roman"/>
          <w:sz w:val="24"/>
          <w:szCs w:val="24"/>
        </w:rPr>
        <w:t xml:space="preserve"> (viz příloha č. 3).</w:t>
      </w:r>
      <w:r w:rsidR="00487AD4" w:rsidRPr="006A2B92">
        <w:rPr>
          <w:rFonts w:ascii="Times New Roman" w:hAnsi="Times New Roman" w:cs="Times New Roman"/>
          <w:sz w:val="24"/>
          <w:szCs w:val="24"/>
        </w:rPr>
        <w:t xml:space="preserve"> </w:t>
      </w:r>
      <w:r>
        <w:rPr>
          <w:rFonts w:ascii="Times New Roman" w:hAnsi="Times New Roman" w:cs="Times New Roman"/>
          <w:noProof/>
          <w:sz w:val="24"/>
          <w:szCs w:val="24"/>
        </w:rPr>
        <w:t xml:space="preserve">Dodavatel </w:t>
      </w:r>
      <w:r w:rsidR="00487AD4" w:rsidRPr="006A2B92">
        <w:rPr>
          <w:rFonts w:ascii="Times New Roman" w:hAnsi="Times New Roman" w:cs="Times New Roman"/>
          <w:sz w:val="24"/>
          <w:szCs w:val="24"/>
        </w:rPr>
        <w:t xml:space="preserve">prohlašuje, že ke dni nabytí účinnosti této smlouvy je s těmito pravidly seznámen. V případě, že v průběhu plnění této smlouvy dojde ke změně těchto pravidel, je </w:t>
      </w:r>
      <w:r w:rsidR="00487AD4">
        <w:rPr>
          <w:rFonts w:ascii="Times New Roman" w:hAnsi="Times New Roman" w:cs="Times New Roman"/>
          <w:sz w:val="24"/>
          <w:szCs w:val="24"/>
        </w:rPr>
        <w:t>zadavatel</w:t>
      </w:r>
      <w:r w:rsidR="00487AD4" w:rsidRPr="006A2B92">
        <w:rPr>
          <w:rFonts w:ascii="Times New Roman" w:hAnsi="Times New Roman" w:cs="Times New Roman"/>
          <w:sz w:val="24"/>
          <w:szCs w:val="24"/>
        </w:rPr>
        <w:t xml:space="preserve"> povinen o této skutečnosti </w:t>
      </w:r>
      <w:r>
        <w:rPr>
          <w:rFonts w:ascii="Times New Roman" w:hAnsi="Times New Roman" w:cs="Times New Roman"/>
          <w:noProof/>
          <w:sz w:val="24"/>
          <w:szCs w:val="24"/>
        </w:rPr>
        <w:t xml:space="preserve">dodavatele </w:t>
      </w:r>
      <w:r w:rsidR="00487AD4" w:rsidRPr="006A2B92">
        <w:rPr>
          <w:rFonts w:ascii="Times New Roman" w:hAnsi="Times New Roman" w:cs="Times New Roman"/>
          <w:sz w:val="24"/>
          <w:szCs w:val="24"/>
        </w:rPr>
        <w:t>bezodkladně informovat.</w:t>
      </w:r>
    </w:p>
    <w:p w:rsidR="00487AD4" w:rsidRDefault="00487AD4">
      <w:pPr>
        <w:keepNext/>
        <w:keepLines/>
        <w:rPr>
          <w:rFonts w:ascii="Times New Roman" w:hAnsi="Times New Roman" w:cs="Times New Roman"/>
          <w:sz w:val="24"/>
          <w:szCs w:val="24"/>
        </w:rPr>
      </w:pPr>
      <w:r>
        <w:rPr>
          <w:rFonts w:ascii="Times New Roman" w:hAnsi="Times New Roman" w:cs="Times New Roman"/>
          <w:sz w:val="24"/>
          <w:szCs w:val="24"/>
        </w:rPr>
        <w:t>V souladu s Podmínkami Rozhodnutí o poskytnutí dotace je dále příjemce povinen zajistit, aby k</w:t>
      </w:r>
      <w:r w:rsidRPr="00162C9D">
        <w:rPr>
          <w:rFonts w:ascii="Times New Roman" w:hAnsi="Times New Roman" w:cs="Times New Roman"/>
          <w:sz w:val="24"/>
          <w:szCs w:val="24"/>
        </w:rPr>
        <w:t xml:space="preserve">aždý originální účetní doklad </w:t>
      </w:r>
      <w:r>
        <w:rPr>
          <w:rFonts w:ascii="Times New Roman" w:hAnsi="Times New Roman" w:cs="Times New Roman"/>
          <w:sz w:val="24"/>
          <w:szCs w:val="24"/>
        </w:rPr>
        <w:t xml:space="preserve">obsahoval </w:t>
      </w:r>
      <w:r w:rsidRPr="00162C9D">
        <w:rPr>
          <w:rFonts w:ascii="Times New Roman" w:hAnsi="Times New Roman" w:cs="Times New Roman"/>
          <w:sz w:val="24"/>
          <w:szCs w:val="24"/>
        </w:rPr>
        <w:t>informaci, že se jedná o projekt IOP</w:t>
      </w:r>
      <w:r>
        <w:rPr>
          <w:rFonts w:ascii="Times New Roman" w:hAnsi="Times New Roman" w:cs="Times New Roman"/>
          <w:sz w:val="24"/>
          <w:szCs w:val="24"/>
        </w:rPr>
        <w:t>.</w:t>
      </w:r>
    </w:p>
    <w:p w:rsidR="00762907" w:rsidRDefault="00762907" w:rsidP="00762907">
      <w:pPr>
        <w:keepNext/>
        <w:keepLines/>
        <w:spacing w:before="0"/>
        <w:rPr>
          <w:rFonts w:ascii="Times New Roman" w:hAnsi="Times New Roman" w:cs="Times New Roman"/>
          <w:sz w:val="24"/>
          <w:szCs w:val="24"/>
        </w:rPr>
      </w:pPr>
    </w:p>
    <w:p w:rsidR="00487AD4" w:rsidRPr="006D1A01" w:rsidRDefault="00487AD4" w:rsidP="00B01D6C">
      <w:pPr>
        <w:pStyle w:val="Pruky-Nadpis2"/>
        <w:rPr>
          <w:sz w:val="28"/>
          <w:szCs w:val="28"/>
        </w:rPr>
      </w:pPr>
      <w:bookmarkStart w:id="310" w:name="_Toc277320806"/>
      <w:bookmarkStart w:id="311" w:name="_Toc351543126"/>
      <w:r w:rsidRPr="006D1A01">
        <w:rPr>
          <w:sz w:val="28"/>
          <w:szCs w:val="28"/>
        </w:rPr>
        <w:t>Monitorování postupu projektu</w:t>
      </w:r>
      <w:bookmarkStart w:id="312" w:name="_Toc168126984"/>
      <w:bookmarkStart w:id="313" w:name="_Toc174724541"/>
      <w:bookmarkEnd w:id="310"/>
      <w:bookmarkEnd w:id="311"/>
    </w:p>
    <w:p w:rsidR="00487AD4" w:rsidRPr="00C431D8" w:rsidRDefault="00487AD4">
      <w:pPr>
        <w:keepNext/>
        <w:keepLines/>
        <w:rPr>
          <w:rFonts w:ascii="Times New Roman" w:hAnsi="Times New Roman" w:cs="Times New Roman"/>
          <w:sz w:val="24"/>
          <w:szCs w:val="24"/>
        </w:rPr>
      </w:pPr>
      <w:bookmarkStart w:id="314" w:name="_Toc192647196"/>
      <w:bookmarkStart w:id="315" w:name="_Toc192652046"/>
      <w:bookmarkStart w:id="316" w:name="_Toc192658911"/>
      <w:bookmarkStart w:id="317" w:name="_Toc193873403"/>
      <w:bookmarkStart w:id="318" w:name="_Toc198439940"/>
      <w:bookmarkStart w:id="319" w:name="_Toc152438779"/>
      <w:bookmarkStart w:id="320" w:name="_Toc153105325"/>
      <w:bookmarkStart w:id="321" w:name="_Ref153876052"/>
      <w:bookmarkStart w:id="322" w:name="_Toc168126991"/>
      <w:bookmarkStart w:id="323" w:name="_Toc174724548"/>
      <w:bookmarkEnd w:id="312"/>
      <w:bookmarkEnd w:id="313"/>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 xml:space="preserve">hlášení o pokroku, monitorovacích </w:t>
      </w:r>
      <w:r w:rsidRPr="00C431D8">
        <w:rPr>
          <w:rFonts w:ascii="Times New Roman" w:hAnsi="Times New Roman" w:cs="Times New Roman"/>
          <w:sz w:val="24"/>
          <w:szCs w:val="24"/>
        </w:rPr>
        <w:t>zpráv</w:t>
      </w:r>
      <w:r>
        <w:rPr>
          <w:rFonts w:ascii="Times New Roman" w:hAnsi="Times New Roman" w:cs="Times New Roman"/>
          <w:sz w:val="24"/>
          <w:szCs w:val="24"/>
        </w:rPr>
        <w:t xml:space="preserve"> a hlášení o udržitelnosti projektu</w:t>
      </w:r>
      <w:r w:rsidRPr="00C431D8">
        <w:rPr>
          <w:rFonts w:ascii="Times New Roman" w:hAnsi="Times New Roman" w:cs="Times New Roman"/>
          <w:sz w:val="24"/>
          <w:szCs w:val="24"/>
        </w:rPr>
        <w:t xml:space="preserve"> zpracovávaných příjemcem</w:t>
      </w:r>
      <w:r>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J</w:t>
      </w:r>
      <w:r w:rsidRPr="00C431D8">
        <w:rPr>
          <w:rFonts w:ascii="Times New Roman" w:hAnsi="Times New Roman" w:cs="Times New Roman"/>
          <w:sz w:val="24"/>
          <w:szCs w:val="24"/>
        </w:rPr>
        <w:t>ejich cílem je informovat CRR</w:t>
      </w:r>
      <w:r>
        <w:rPr>
          <w:rFonts w:ascii="Times New Roman" w:hAnsi="Times New Roman" w:cs="Times New Roman"/>
          <w:sz w:val="24"/>
          <w:szCs w:val="24"/>
        </w:rPr>
        <w:t xml:space="preserve"> ČR</w:t>
      </w:r>
      <w:r w:rsidRPr="00C431D8">
        <w:rPr>
          <w:rFonts w:ascii="Times New Roman" w:hAnsi="Times New Roman" w:cs="Times New Roman"/>
          <w:sz w:val="24"/>
          <w:szCs w:val="24"/>
        </w:rPr>
        <w:t>/ŘO</w:t>
      </w:r>
      <w:r>
        <w:rPr>
          <w:rFonts w:ascii="Times New Roman" w:hAnsi="Times New Roman" w:cs="Times New Roman"/>
          <w:sz w:val="24"/>
          <w:szCs w:val="24"/>
        </w:rPr>
        <w:t xml:space="preserve"> IOP</w:t>
      </w:r>
      <w:r w:rsidRPr="00C431D8">
        <w:rPr>
          <w:rFonts w:ascii="Times New Roman" w:hAnsi="Times New Roman" w:cs="Times New Roman"/>
          <w:sz w:val="24"/>
          <w:szCs w:val="24"/>
        </w:rPr>
        <w:t xml:space="preserve"> o postupu realizace projektu a vytvořit nástroj pro včasnou identifikaci rizik.</w:t>
      </w:r>
      <w:bookmarkEnd w:id="314"/>
      <w:bookmarkEnd w:id="315"/>
      <w:bookmarkEnd w:id="316"/>
      <w:bookmarkEnd w:id="317"/>
      <w:bookmarkEnd w:id="318"/>
    </w:p>
    <w:p w:rsidR="00487AD4" w:rsidRDefault="00487AD4">
      <w:pPr>
        <w:keepNext/>
        <w:keepLines/>
        <w:rPr>
          <w:rFonts w:ascii="Times New Roman" w:hAnsi="Times New Roman" w:cs="Times New Roman"/>
          <w:sz w:val="24"/>
          <w:szCs w:val="24"/>
        </w:rPr>
      </w:pPr>
      <w:r>
        <w:rPr>
          <w:rFonts w:ascii="Times New Roman" w:hAnsi="Times New Roman" w:cs="Times New Roman"/>
          <w:sz w:val="24"/>
          <w:szCs w:val="24"/>
        </w:rPr>
        <w:t xml:space="preserve">Hlášení o pokroku (vzor viz příloha č. 11 Příručky) a monitorovací zprávy (vzor viz příloha č. 12 Příručky) </w:t>
      </w:r>
      <w:r w:rsidRPr="00782FD0">
        <w:rPr>
          <w:rFonts w:ascii="Times New Roman" w:hAnsi="Times New Roman" w:cs="Times New Roman"/>
          <w:sz w:val="24"/>
          <w:szCs w:val="24"/>
        </w:rPr>
        <w:t xml:space="preserve">příjemce </w:t>
      </w:r>
      <w:r>
        <w:rPr>
          <w:rFonts w:ascii="Times New Roman" w:hAnsi="Times New Roman" w:cs="Times New Roman"/>
          <w:sz w:val="24"/>
          <w:szCs w:val="24"/>
        </w:rPr>
        <w:t xml:space="preserve">zadává podle postupu uvedeného v příloze č. 19 Příručky </w:t>
      </w:r>
      <w:r w:rsidRPr="00782FD0">
        <w:rPr>
          <w:rFonts w:ascii="Times New Roman" w:hAnsi="Times New Roman" w:cs="Times New Roman"/>
          <w:sz w:val="24"/>
          <w:szCs w:val="24"/>
        </w:rPr>
        <w:t xml:space="preserve">elektronicky do webové žádosti </w:t>
      </w:r>
      <w:r w:rsidRPr="00EA31BB">
        <w:rPr>
          <w:rFonts w:ascii="Times New Roman" w:hAnsi="Times New Roman" w:cs="Times New Roman"/>
          <w:sz w:val="24"/>
          <w:szCs w:val="24"/>
        </w:rPr>
        <w:t>BENEFIT</w:t>
      </w:r>
      <w:r w:rsidRPr="00782FD0">
        <w:rPr>
          <w:rFonts w:ascii="Times New Roman" w:hAnsi="Times New Roman" w:cs="Times New Roman"/>
          <w:sz w:val="24"/>
          <w:szCs w:val="24"/>
        </w:rPr>
        <w: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w:t>
      </w:r>
      <w:r>
        <w:rPr>
          <w:rFonts w:ascii="Times New Roman" w:hAnsi="Times New Roman" w:cs="Times New Roman"/>
          <w:sz w:val="24"/>
          <w:szCs w:val="24"/>
        </w:rPr>
        <w:t xml:space="preserve">zároveň je </w:t>
      </w:r>
      <w:r w:rsidRPr="00782FD0">
        <w:rPr>
          <w:rFonts w:ascii="Times New Roman" w:hAnsi="Times New Roman" w:cs="Times New Roman"/>
          <w:sz w:val="24"/>
          <w:szCs w:val="24"/>
        </w:rPr>
        <w:t xml:space="preserve">odevzdává v tištěné podobě </w:t>
      </w:r>
      <w:r>
        <w:rPr>
          <w:rFonts w:ascii="Times New Roman" w:hAnsi="Times New Roman" w:cs="Times New Roman"/>
          <w:sz w:val="24"/>
          <w:szCs w:val="24"/>
        </w:rPr>
        <w:t>na pobočku CRR ČR</w:t>
      </w:r>
      <w:r w:rsidRPr="00C75F86">
        <w:rPr>
          <w:rFonts w:ascii="Times New Roman" w:hAnsi="Times New Roman" w:cs="Times New Roman"/>
          <w:sz w:val="24"/>
          <w:szCs w:val="24"/>
        </w:rPr>
        <w:t>.</w:t>
      </w:r>
      <w:r>
        <w:rPr>
          <w:rFonts w:ascii="Times New Roman" w:hAnsi="Times New Roman" w:cs="Times New Roman"/>
          <w:sz w:val="24"/>
          <w:szCs w:val="24"/>
        </w:rPr>
        <w:t xml:space="preserve"> </w:t>
      </w:r>
    </w:p>
    <w:p w:rsidR="00487AD4" w:rsidRPr="0081646E" w:rsidRDefault="00487AD4" w:rsidP="00762907">
      <w:pPr>
        <w:keepNext/>
        <w:keepLines/>
        <w:widowControl w:val="0"/>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 o pokroku</w:t>
      </w:r>
    </w:p>
    <w:p w:rsidR="00487AD4" w:rsidRPr="00BF19F5" w:rsidRDefault="00487AD4" w:rsidP="00762907">
      <w:pPr>
        <w:keepNext/>
        <w:keepLines/>
        <w:widowControl w:val="0"/>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h</w:t>
      </w:r>
      <w:r w:rsidRPr="00BF19F5">
        <w:rPr>
          <w:rFonts w:ascii="Times New Roman" w:hAnsi="Times New Roman" w:cs="Times New Roman"/>
          <w:sz w:val="24"/>
          <w:szCs w:val="24"/>
        </w:rPr>
        <w:t>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w:t>
      </w:r>
      <w:r>
        <w:rPr>
          <w:rFonts w:ascii="Times New Roman" w:hAnsi="Times New Roman" w:cs="Times New Roman"/>
          <w:sz w:val="24"/>
          <w:szCs w:val="24"/>
        </w:rPr>
        <w:t xml:space="preserve"> informace o</w:t>
      </w:r>
      <w:r w:rsidRPr="00BF19F5">
        <w:rPr>
          <w:rFonts w:ascii="Times New Roman" w:hAnsi="Times New Roman" w:cs="Times New Roman"/>
          <w:sz w:val="24"/>
          <w:szCs w:val="24"/>
        </w:rPr>
        <w:t>:</w:t>
      </w:r>
    </w:p>
    <w:p w:rsidR="00487AD4" w:rsidRPr="00B84CD2" w:rsidRDefault="00487AD4" w:rsidP="00762907">
      <w:pPr>
        <w:keepNext/>
        <w:keepLines/>
        <w:widowControl w:val="0"/>
        <w:numPr>
          <w:ilvl w:val="0"/>
          <w:numId w:val="46"/>
        </w:numPr>
        <w:spacing w:before="0"/>
        <w:rPr>
          <w:rFonts w:ascii="Times New Roman" w:hAnsi="Times New Roman" w:cs="Times New Roman"/>
          <w:sz w:val="24"/>
          <w:szCs w:val="24"/>
        </w:rPr>
      </w:pPr>
      <w:r>
        <w:rPr>
          <w:rFonts w:ascii="Times New Roman" w:hAnsi="Times New Roman" w:cs="Times New Roman"/>
          <w:sz w:val="24"/>
          <w:szCs w:val="24"/>
        </w:rPr>
        <w:t>zadávacích/</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487AD4" w:rsidRDefault="00487AD4" w:rsidP="00762907">
      <w:pPr>
        <w:keepNext/>
        <w:keepLines/>
        <w:widowControl w:val="0"/>
        <w:numPr>
          <w:ilvl w:val="0"/>
          <w:numId w:val="46"/>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487AD4" w:rsidRPr="00B84CD2" w:rsidRDefault="00487AD4" w:rsidP="00762907">
      <w:pPr>
        <w:keepNext/>
        <w:keepLines/>
        <w:widowControl w:val="0"/>
        <w:numPr>
          <w:ilvl w:val="0"/>
          <w:numId w:val="46"/>
        </w:numPr>
        <w:spacing w:before="0"/>
        <w:rPr>
          <w:rFonts w:ascii="Times New Roman" w:hAnsi="Times New Roman" w:cs="Times New Roman"/>
          <w:sz w:val="24"/>
          <w:szCs w:val="24"/>
        </w:rPr>
      </w:pPr>
      <w:r w:rsidRPr="00B84CD2">
        <w:rPr>
          <w:rFonts w:ascii="Times New Roman" w:hAnsi="Times New Roman" w:cs="Times New Roman"/>
          <w:sz w:val="24"/>
          <w:szCs w:val="24"/>
        </w:rPr>
        <w:lastRenderedPageBreak/>
        <w:t>plnění finančního plánu ve vztahu</w:t>
      </w:r>
      <w:r>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 nebo kalendář plateb</w:t>
      </w:r>
      <w:r>
        <w:rPr>
          <w:rFonts w:ascii="Times New Roman" w:hAnsi="Times New Roman" w:cs="Times New Roman"/>
          <w:sz w:val="24"/>
          <w:szCs w:val="24"/>
        </w:rPr>
        <w:t>;</w:t>
      </w:r>
    </w:p>
    <w:p w:rsidR="00487AD4" w:rsidRPr="000D421E" w:rsidRDefault="00487AD4" w:rsidP="00762907">
      <w:pPr>
        <w:keepNext/>
        <w:keepLines/>
        <w:widowControl w:val="0"/>
        <w:numPr>
          <w:ilvl w:val="0"/>
          <w:numId w:val="46"/>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všech zahájených, probíhajících či ukončených správních, daňových, trestních, popř. dalších obdobných řízení</w:t>
      </w:r>
      <w:r w:rsidRPr="000D421E">
        <w:rPr>
          <w:rStyle w:val="Znakapoznpodarou"/>
          <w:rFonts w:ascii="Times New Roman" w:hAnsi="Times New Roman" w:cs="Times New Roman"/>
          <w:sz w:val="24"/>
          <w:szCs w:val="24"/>
        </w:rPr>
        <w:footnoteReference w:id="6"/>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realizaci projektu;</w:t>
      </w:r>
    </w:p>
    <w:p w:rsidR="00487AD4" w:rsidRDefault="00487AD4" w:rsidP="00762907">
      <w:pPr>
        <w:keepNext/>
        <w:keepLines/>
        <w:widowControl w:val="0"/>
        <w:numPr>
          <w:ilvl w:val="0"/>
          <w:numId w:val="46"/>
        </w:numPr>
        <w:spacing w:before="0"/>
        <w:rPr>
          <w:rFonts w:ascii="Times New Roman" w:hAnsi="Times New Roman" w:cs="Times New Roman"/>
          <w:sz w:val="24"/>
          <w:szCs w:val="24"/>
        </w:rPr>
      </w:pPr>
      <w:r w:rsidRPr="000D421E">
        <w:rPr>
          <w:rFonts w:ascii="Times New Roman" w:hAnsi="Times New Roman" w:cs="Times New Roman"/>
          <w:sz w:val="24"/>
          <w:szCs w:val="24"/>
        </w:rPr>
        <w:t>všech zahájených, probíhajících či ukončených kontrolách a auditech vztahujících se k realizaci projektu</w:t>
      </w:r>
      <w:r>
        <w:rPr>
          <w:rFonts w:ascii="Times New Roman" w:hAnsi="Times New Roman" w:cs="Times New Roman"/>
          <w:sz w:val="24"/>
          <w:szCs w:val="24"/>
        </w:rPr>
        <w:t xml:space="preserve">. </w:t>
      </w:r>
    </w:p>
    <w:p w:rsidR="00487AD4" w:rsidRDefault="00487AD4">
      <w:pPr>
        <w:keepNext/>
        <w:keepLines/>
        <w:rPr>
          <w:rFonts w:ascii="Times New Roman" w:hAnsi="Times New Roman" w:cs="Times New Roman"/>
          <w:sz w:val="24"/>
          <w:szCs w:val="24"/>
        </w:rPr>
      </w:pPr>
      <w:r>
        <w:rPr>
          <w:rFonts w:ascii="Times New Roman" w:hAnsi="Times New Roman" w:cs="Times New Roman"/>
          <w:sz w:val="24"/>
          <w:szCs w:val="24"/>
        </w:rPr>
        <w:t>Hlášení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do </w:t>
      </w:r>
      <w:r w:rsidR="003E54EA">
        <w:rPr>
          <w:rFonts w:ascii="Times New Roman" w:hAnsi="Times New Roman" w:cs="Times New Roman"/>
          <w:sz w:val="24"/>
          <w:szCs w:val="24"/>
        </w:rPr>
        <w:t xml:space="preserve">5 </w:t>
      </w:r>
      <w:r w:rsidR="00D75161">
        <w:rPr>
          <w:rFonts w:ascii="Times New Roman" w:hAnsi="Times New Roman" w:cs="Times New Roman"/>
          <w:sz w:val="24"/>
          <w:szCs w:val="24"/>
        </w:rPr>
        <w:t>pracovních dní</w:t>
      </w:r>
      <w:r w:rsidRPr="00DD5BC2">
        <w:rPr>
          <w:rFonts w:ascii="Times New Roman" w:hAnsi="Times New Roman" w:cs="Times New Roman"/>
          <w:sz w:val="24"/>
          <w:szCs w:val="24"/>
        </w:rPr>
        <w:t xml:space="preserve"> od ukončen</w:t>
      </w:r>
      <w:r>
        <w:rPr>
          <w:rFonts w:ascii="Times New Roman" w:hAnsi="Times New Roman" w:cs="Times New Roman"/>
          <w:sz w:val="24"/>
          <w:szCs w:val="24"/>
        </w:rPr>
        <w:t>í sledovaného období</w:t>
      </w:r>
      <w:r w:rsidR="00EF0466">
        <w:rPr>
          <w:rFonts w:ascii="Times New Roman" w:hAnsi="Times New Roman" w:cs="Times New Roman"/>
          <w:sz w:val="24"/>
          <w:szCs w:val="24"/>
        </w:rPr>
        <w:t>, ke kterému měl hlášení předložit</w:t>
      </w:r>
      <w:r w:rsidRPr="00DD5BC2">
        <w:rPr>
          <w:rFonts w:ascii="Times New Roman" w:hAnsi="Times New Roman" w:cs="Times New Roman"/>
          <w:sz w:val="24"/>
          <w:szCs w:val="24"/>
        </w:rPr>
        <w:t>.</w:t>
      </w:r>
      <w:r>
        <w:rPr>
          <w:rFonts w:ascii="Times New Roman" w:hAnsi="Times New Roman" w:cs="Times New Roman"/>
          <w:sz w:val="24"/>
          <w:szCs w:val="24"/>
        </w:rPr>
        <w:t xml:space="preserve"> Sledované období začíná prvním dnem měsíce, </w:t>
      </w:r>
      <w:r w:rsidRPr="006237B6">
        <w:rPr>
          <w:rFonts w:ascii="Times New Roman" w:hAnsi="Times New Roman" w:cs="Times New Roman"/>
          <w:sz w:val="24"/>
          <w:szCs w:val="24"/>
        </w:rPr>
        <w:t xml:space="preserve">který následuje po měsíci, kdy </w:t>
      </w:r>
      <w:r>
        <w:rPr>
          <w:rFonts w:ascii="Times New Roman" w:hAnsi="Times New Roman" w:cs="Times New Roman"/>
          <w:sz w:val="24"/>
          <w:szCs w:val="24"/>
        </w:rPr>
        <w:t>bylo schváleno</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první Rozhodnutí </w:t>
      </w:r>
      <w:r w:rsidR="009C6EB2">
        <w:rPr>
          <w:rFonts w:ascii="Times New Roman" w:hAnsi="Times New Roman" w:cs="Times New Roman"/>
          <w:sz w:val="24"/>
          <w:szCs w:val="24"/>
        </w:rPr>
        <w:br/>
      </w:r>
      <w:r>
        <w:rPr>
          <w:rFonts w:ascii="Times New Roman" w:hAnsi="Times New Roman" w:cs="Times New Roman"/>
          <w:sz w:val="24"/>
          <w:szCs w:val="24"/>
        </w:rPr>
        <w:t>o poskytnutí dotace, a trvá šest měsíců</w:t>
      </w:r>
      <w:r w:rsidRPr="006237B6">
        <w:rPr>
          <w:rFonts w:ascii="Times New Roman" w:hAnsi="Times New Roman" w:cs="Times New Roman"/>
          <w:sz w:val="24"/>
          <w:szCs w:val="24"/>
        </w:rPr>
        <w:t>.</w:t>
      </w:r>
      <w:r>
        <w:rPr>
          <w:rFonts w:ascii="Times New Roman" w:hAnsi="Times New Roman" w:cs="Times New Roman"/>
          <w:sz w:val="24"/>
          <w:szCs w:val="24"/>
        </w:rPr>
        <w:t xml:space="preserve"> Pokud byla realizace projektu zahájena před schválením prvního Rozhodnutí, sledované období začíná zahájením realizace projektu. Povinnost předkládat hlášení o pokroku zaniká datem ukončení realizace projektu</w:t>
      </w:r>
      <w:r w:rsidRPr="006237B6">
        <w:rPr>
          <w:rFonts w:ascii="Times New Roman" w:hAnsi="Times New Roman" w:cs="Times New Roman"/>
          <w:sz w:val="24"/>
          <w:szCs w:val="24"/>
        </w:rPr>
        <w:t>.</w:t>
      </w:r>
    </w:p>
    <w:p w:rsidR="00487AD4" w:rsidRPr="00076F91" w:rsidRDefault="00487AD4">
      <w:pPr>
        <w:keepNext/>
        <w:keepLines/>
        <w:spacing w:before="240"/>
        <w:rPr>
          <w:rFonts w:ascii="Times New Roman" w:hAnsi="Times New Roman" w:cs="Times New Roman"/>
          <w:b/>
          <w:i/>
          <w:sz w:val="24"/>
          <w:szCs w:val="24"/>
        </w:rPr>
      </w:pPr>
      <w:r w:rsidRPr="00076F91">
        <w:rPr>
          <w:rFonts w:ascii="Times New Roman" w:hAnsi="Times New Roman" w:cs="Times New Roman"/>
          <w:b/>
          <w:i/>
          <w:sz w:val="24"/>
          <w:szCs w:val="24"/>
        </w:rPr>
        <w:t>Příklad:</w:t>
      </w:r>
    </w:p>
    <w:p w:rsidR="00487AD4" w:rsidRDefault="00487AD4">
      <w:pPr>
        <w:keepNext/>
        <w:keepLines/>
        <w:rPr>
          <w:rFonts w:ascii="Times New Roman" w:hAnsi="Times New Roman" w:cs="Times New Roman"/>
          <w:i/>
          <w:sz w:val="24"/>
          <w:szCs w:val="24"/>
        </w:rPr>
      </w:pPr>
      <w:r>
        <w:rPr>
          <w:rFonts w:ascii="Times New Roman" w:hAnsi="Times New Roman" w:cs="Times New Roman"/>
          <w:i/>
          <w:sz w:val="24"/>
          <w:szCs w:val="24"/>
        </w:rPr>
        <w:t xml:space="preserve">První </w:t>
      </w:r>
      <w:r w:rsidRPr="00076F91">
        <w:rPr>
          <w:rFonts w:ascii="Times New Roman" w:hAnsi="Times New Roman" w:cs="Times New Roman"/>
          <w:i/>
          <w:sz w:val="24"/>
          <w:szCs w:val="24"/>
        </w:rPr>
        <w:t xml:space="preserve">Rozhodnutí </w:t>
      </w:r>
      <w:r w:rsidR="008531E9">
        <w:rPr>
          <w:rFonts w:ascii="Times New Roman" w:hAnsi="Times New Roman" w:cs="Times New Roman"/>
          <w:i/>
          <w:sz w:val="24"/>
          <w:szCs w:val="24"/>
        </w:rPr>
        <w:t>bude</w:t>
      </w:r>
      <w:r w:rsidR="008531E9" w:rsidRPr="00076F91">
        <w:rPr>
          <w:rFonts w:ascii="Times New Roman" w:hAnsi="Times New Roman" w:cs="Times New Roman"/>
          <w:i/>
          <w:sz w:val="24"/>
          <w:szCs w:val="24"/>
        </w:rPr>
        <w:t xml:space="preserve"> </w:t>
      </w:r>
      <w:r>
        <w:rPr>
          <w:rFonts w:ascii="Times New Roman" w:hAnsi="Times New Roman" w:cs="Times New Roman"/>
          <w:i/>
          <w:sz w:val="24"/>
          <w:szCs w:val="24"/>
        </w:rPr>
        <w:t>schváleno</w:t>
      </w:r>
      <w:r w:rsidRPr="00076F91">
        <w:rPr>
          <w:rFonts w:ascii="Times New Roman" w:hAnsi="Times New Roman" w:cs="Times New Roman"/>
          <w:i/>
          <w:sz w:val="24"/>
          <w:szCs w:val="24"/>
        </w:rPr>
        <w:t xml:space="preserve"> 1</w:t>
      </w:r>
      <w:r w:rsidR="006A2E88">
        <w:rPr>
          <w:rFonts w:ascii="Times New Roman" w:hAnsi="Times New Roman" w:cs="Times New Roman"/>
          <w:i/>
          <w:sz w:val="24"/>
          <w:szCs w:val="24"/>
        </w:rPr>
        <w:t>6</w:t>
      </w:r>
      <w:r w:rsidRPr="00076F91">
        <w:rPr>
          <w:rFonts w:ascii="Times New Roman" w:hAnsi="Times New Roman" w:cs="Times New Roman"/>
          <w:i/>
          <w:sz w:val="24"/>
          <w:szCs w:val="24"/>
        </w:rPr>
        <w:t>.</w:t>
      </w:r>
      <w:r w:rsidR="006A2E88">
        <w:rPr>
          <w:rFonts w:ascii="Times New Roman" w:hAnsi="Times New Roman" w:cs="Times New Roman"/>
          <w:i/>
          <w:sz w:val="24"/>
          <w:szCs w:val="24"/>
        </w:rPr>
        <w:t xml:space="preserve"> </w:t>
      </w:r>
      <w:r w:rsidR="00562D1F">
        <w:rPr>
          <w:rFonts w:ascii="Times New Roman" w:hAnsi="Times New Roman" w:cs="Times New Roman"/>
          <w:i/>
          <w:sz w:val="24"/>
          <w:szCs w:val="24"/>
        </w:rPr>
        <w:t>listopadu 201</w:t>
      </w:r>
      <w:r w:rsidR="008531E9">
        <w:rPr>
          <w:rFonts w:ascii="Times New Roman" w:hAnsi="Times New Roman" w:cs="Times New Roman"/>
          <w:i/>
          <w:sz w:val="24"/>
          <w:szCs w:val="24"/>
        </w:rPr>
        <w:t>3</w:t>
      </w:r>
      <w:r w:rsidRPr="00076F91">
        <w:rPr>
          <w:rFonts w:ascii="Times New Roman" w:hAnsi="Times New Roman" w:cs="Times New Roman"/>
          <w:i/>
          <w:sz w:val="24"/>
          <w:szCs w:val="24"/>
        </w:rPr>
        <w:t xml:space="preserve">. Příjemce vypracovává první hlášení o pokroku za období </w:t>
      </w:r>
      <w:r>
        <w:rPr>
          <w:rFonts w:ascii="Times New Roman" w:hAnsi="Times New Roman" w:cs="Times New Roman"/>
          <w:i/>
          <w:sz w:val="24"/>
          <w:szCs w:val="24"/>
        </w:rPr>
        <w:t>od zahájení realizace do</w:t>
      </w:r>
      <w:r w:rsidRPr="00076F91">
        <w:rPr>
          <w:rFonts w:ascii="Times New Roman" w:hAnsi="Times New Roman" w:cs="Times New Roman"/>
          <w:i/>
          <w:sz w:val="24"/>
          <w:szCs w:val="24"/>
        </w:rPr>
        <w:t xml:space="preserve"> 31.</w:t>
      </w:r>
      <w:r>
        <w:rPr>
          <w:rFonts w:ascii="Times New Roman" w:hAnsi="Times New Roman" w:cs="Times New Roman"/>
          <w:i/>
          <w:sz w:val="24"/>
          <w:szCs w:val="24"/>
        </w:rPr>
        <w:t xml:space="preserve"> </w:t>
      </w:r>
      <w:r w:rsidR="006A2E88">
        <w:rPr>
          <w:rFonts w:ascii="Times New Roman" w:hAnsi="Times New Roman" w:cs="Times New Roman"/>
          <w:i/>
          <w:sz w:val="24"/>
          <w:szCs w:val="24"/>
        </w:rPr>
        <w:t>5</w:t>
      </w:r>
      <w:r w:rsidRPr="00076F91">
        <w:rPr>
          <w:rFonts w:ascii="Times New Roman" w:hAnsi="Times New Roman" w:cs="Times New Roman"/>
          <w:i/>
          <w:sz w:val="24"/>
          <w:szCs w:val="24"/>
        </w:rPr>
        <w:t>.</w:t>
      </w:r>
      <w:r>
        <w:rPr>
          <w:rFonts w:ascii="Times New Roman" w:hAnsi="Times New Roman" w:cs="Times New Roman"/>
          <w:i/>
          <w:sz w:val="24"/>
          <w:szCs w:val="24"/>
        </w:rPr>
        <w:t xml:space="preserve"> </w:t>
      </w:r>
      <w:r w:rsidR="003E54EA" w:rsidRPr="00076F91">
        <w:rPr>
          <w:rFonts w:ascii="Times New Roman" w:hAnsi="Times New Roman" w:cs="Times New Roman"/>
          <w:i/>
          <w:sz w:val="24"/>
          <w:szCs w:val="24"/>
        </w:rPr>
        <w:t>201</w:t>
      </w:r>
      <w:r w:rsidR="008531E9">
        <w:rPr>
          <w:rFonts w:ascii="Times New Roman" w:hAnsi="Times New Roman" w:cs="Times New Roman"/>
          <w:i/>
          <w:sz w:val="24"/>
          <w:szCs w:val="24"/>
        </w:rPr>
        <w:t>4</w:t>
      </w:r>
      <w:r w:rsidRPr="00076F91">
        <w:rPr>
          <w:rFonts w:ascii="Times New Roman" w:hAnsi="Times New Roman" w:cs="Times New Roman"/>
          <w:i/>
          <w:sz w:val="24"/>
          <w:szCs w:val="24"/>
        </w:rPr>
        <w:t xml:space="preserve">; toto hlášení je příjemce povinen předložit do 5. pracovního dne od ukončení sledovaného období, tj. do </w:t>
      </w:r>
      <w:r w:rsidR="006D1A01">
        <w:rPr>
          <w:rFonts w:ascii="Times New Roman" w:hAnsi="Times New Roman" w:cs="Times New Roman"/>
          <w:i/>
          <w:sz w:val="24"/>
          <w:szCs w:val="24"/>
        </w:rPr>
        <w:t>6</w:t>
      </w:r>
      <w:r w:rsidRPr="00076F91">
        <w:rPr>
          <w:rFonts w:ascii="Times New Roman" w:hAnsi="Times New Roman" w:cs="Times New Roman"/>
          <w:i/>
          <w:sz w:val="24"/>
          <w:szCs w:val="24"/>
        </w:rPr>
        <w:t>.</w:t>
      </w:r>
      <w:r>
        <w:rPr>
          <w:rFonts w:ascii="Times New Roman" w:hAnsi="Times New Roman" w:cs="Times New Roman"/>
          <w:i/>
          <w:sz w:val="24"/>
          <w:szCs w:val="24"/>
        </w:rPr>
        <w:t xml:space="preserve"> </w:t>
      </w:r>
      <w:r w:rsidR="006A2E88">
        <w:rPr>
          <w:rFonts w:ascii="Times New Roman" w:hAnsi="Times New Roman" w:cs="Times New Roman"/>
          <w:i/>
          <w:sz w:val="24"/>
          <w:szCs w:val="24"/>
        </w:rPr>
        <w:t>6</w:t>
      </w:r>
      <w:r w:rsidRPr="00076F91">
        <w:rPr>
          <w:rFonts w:ascii="Times New Roman" w:hAnsi="Times New Roman" w:cs="Times New Roman"/>
          <w:i/>
          <w:sz w:val="24"/>
          <w:szCs w:val="24"/>
        </w:rPr>
        <w:t>.</w:t>
      </w:r>
      <w:r>
        <w:rPr>
          <w:rFonts w:ascii="Times New Roman" w:hAnsi="Times New Roman" w:cs="Times New Roman"/>
          <w:i/>
          <w:sz w:val="24"/>
          <w:szCs w:val="24"/>
        </w:rPr>
        <w:t xml:space="preserve"> </w:t>
      </w:r>
      <w:r w:rsidR="003E54EA" w:rsidRPr="00076F91">
        <w:rPr>
          <w:rFonts w:ascii="Times New Roman" w:hAnsi="Times New Roman" w:cs="Times New Roman"/>
          <w:i/>
          <w:sz w:val="24"/>
          <w:szCs w:val="24"/>
        </w:rPr>
        <w:t>201</w:t>
      </w:r>
      <w:r w:rsidR="008531E9">
        <w:rPr>
          <w:rFonts w:ascii="Times New Roman" w:hAnsi="Times New Roman" w:cs="Times New Roman"/>
          <w:i/>
          <w:sz w:val="24"/>
          <w:szCs w:val="24"/>
        </w:rPr>
        <w:t>4</w:t>
      </w:r>
      <w:r w:rsidR="003E54EA" w:rsidRPr="00076F91">
        <w:rPr>
          <w:rFonts w:ascii="Times New Roman" w:hAnsi="Times New Roman" w:cs="Times New Roman"/>
          <w:i/>
          <w:sz w:val="24"/>
          <w:szCs w:val="24"/>
        </w:rPr>
        <w:t xml:space="preserve"> </w:t>
      </w:r>
      <w:r w:rsidRPr="00076F91">
        <w:rPr>
          <w:rFonts w:ascii="Times New Roman" w:hAnsi="Times New Roman" w:cs="Times New Roman"/>
          <w:i/>
          <w:sz w:val="24"/>
          <w:szCs w:val="24"/>
        </w:rPr>
        <w:t>(pátý pracovní den v </w:t>
      </w:r>
      <w:r w:rsidR="00DD59D0">
        <w:rPr>
          <w:rFonts w:ascii="Times New Roman" w:hAnsi="Times New Roman" w:cs="Times New Roman"/>
          <w:i/>
          <w:sz w:val="24"/>
          <w:szCs w:val="24"/>
        </w:rPr>
        <w:t>červn</w:t>
      </w:r>
      <w:r w:rsidR="00EF5E2A">
        <w:rPr>
          <w:rFonts w:ascii="Times New Roman" w:hAnsi="Times New Roman" w:cs="Times New Roman"/>
          <w:i/>
          <w:sz w:val="24"/>
          <w:szCs w:val="24"/>
        </w:rPr>
        <w:t>u</w:t>
      </w:r>
      <w:r w:rsidRPr="00076F91">
        <w:rPr>
          <w:rFonts w:ascii="Times New Roman" w:hAnsi="Times New Roman" w:cs="Times New Roman"/>
          <w:i/>
          <w:sz w:val="24"/>
          <w:szCs w:val="24"/>
        </w:rPr>
        <w:t xml:space="preserve"> </w:t>
      </w:r>
      <w:r w:rsidR="003E54EA" w:rsidRPr="00076F91">
        <w:rPr>
          <w:rFonts w:ascii="Times New Roman" w:hAnsi="Times New Roman" w:cs="Times New Roman"/>
          <w:i/>
          <w:sz w:val="24"/>
          <w:szCs w:val="24"/>
        </w:rPr>
        <w:t>201</w:t>
      </w:r>
      <w:r w:rsidR="008531E9">
        <w:rPr>
          <w:rFonts w:ascii="Times New Roman" w:hAnsi="Times New Roman" w:cs="Times New Roman"/>
          <w:i/>
          <w:sz w:val="24"/>
          <w:szCs w:val="24"/>
        </w:rPr>
        <w:t>4</w:t>
      </w:r>
      <w:r w:rsidRPr="00076F91">
        <w:rPr>
          <w:rFonts w:ascii="Times New Roman" w:hAnsi="Times New Roman" w:cs="Times New Roman"/>
          <w:i/>
          <w:sz w:val="24"/>
          <w:szCs w:val="24"/>
        </w:rPr>
        <w:t>).</w:t>
      </w:r>
      <w:r>
        <w:rPr>
          <w:rFonts w:ascii="Times New Roman" w:hAnsi="Times New Roman" w:cs="Times New Roman"/>
          <w:i/>
          <w:sz w:val="24"/>
          <w:szCs w:val="24"/>
        </w:rPr>
        <w:t xml:space="preserve"> Další hlášení o pokroku příjemce vypracuje za období 1. </w:t>
      </w:r>
      <w:r w:rsidR="00DD59D0">
        <w:rPr>
          <w:rFonts w:ascii="Times New Roman" w:hAnsi="Times New Roman" w:cs="Times New Roman"/>
          <w:i/>
          <w:sz w:val="24"/>
          <w:szCs w:val="24"/>
        </w:rPr>
        <w:t>6</w:t>
      </w:r>
      <w:r>
        <w:rPr>
          <w:rFonts w:ascii="Times New Roman" w:hAnsi="Times New Roman" w:cs="Times New Roman"/>
          <w:i/>
          <w:sz w:val="24"/>
          <w:szCs w:val="24"/>
        </w:rPr>
        <w:t xml:space="preserve">. </w:t>
      </w:r>
      <w:r w:rsidR="003E54EA">
        <w:rPr>
          <w:rFonts w:ascii="Times New Roman" w:hAnsi="Times New Roman" w:cs="Times New Roman"/>
          <w:i/>
          <w:sz w:val="24"/>
          <w:szCs w:val="24"/>
        </w:rPr>
        <w:t>201</w:t>
      </w:r>
      <w:r w:rsidR="008531E9">
        <w:rPr>
          <w:rFonts w:ascii="Times New Roman" w:hAnsi="Times New Roman" w:cs="Times New Roman"/>
          <w:i/>
          <w:sz w:val="24"/>
          <w:szCs w:val="24"/>
        </w:rPr>
        <w:t>4</w:t>
      </w:r>
      <w:r w:rsidR="003E54EA">
        <w:rPr>
          <w:rFonts w:ascii="Times New Roman" w:hAnsi="Times New Roman" w:cs="Times New Roman"/>
          <w:i/>
          <w:sz w:val="24"/>
          <w:szCs w:val="24"/>
        </w:rPr>
        <w:t xml:space="preserve"> </w:t>
      </w:r>
      <w:r>
        <w:rPr>
          <w:rFonts w:ascii="Times New Roman" w:hAnsi="Times New Roman" w:cs="Times New Roman"/>
          <w:i/>
          <w:sz w:val="24"/>
          <w:szCs w:val="24"/>
        </w:rPr>
        <w:t xml:space="preserve">– 30. </w:t>
      </w:r>
      <w:r w:rsidR="00DD59D0">
        <w:rPr>
          <w:rFonts w:ascii="Times New Roman" w:hAnsi="Times New Roman" w:cs="Times New Roman"/>
          <w:i/>
          <w:sz w:val="24"/>
          <w:szCs w:val="24"/>
        </w:rPr>
        <w:t>11</w:t>
      </w:r>
      <w:r>
        <w:rPr>
          <w:rFonts w:ascii="Times New Roman" w:hAnsi="Times New Roman" w:cs="Times New Roman"/>
          <w:i/>
          <w:sz w:val="24"/>
          <w:szCs w:val="24"/>
        </w:rPr>
        <w:t xml:space="preserve">. </w:t>
      </w:r>
      <w:r w:rsidR="003E54EA">
        <w:rPr>
          <w:rFonts w:ascii="Times New Roman" w:hAnsi="Times New Roman" w:cs="Times New Roman"/>
          <w:i/>
          <w:sz w:val="24"/>
          <w:szCs w:val="24"/>
        </w:rPr>
        <w:t>201</w:t>
      </w:r>
      <w:r w:rsidR="008531E9">
        <w:rPr>
          <w:rFonts w:ascii="Times New Roman" w:hAnsi="Times New Roman" w:cs="Times New Roman"/>
          <w:i/>
          <w:sz w:val="24"/>
          <w:szCs w:val="24"/>
        </w:rPr>
        <w:t>4</w:t>
      </w:r>
      <w:r w:rsidR="003E54EA">
        <w:rPr>
          <w:rFonts w:ascii="Times New Roman" w:hAnsi="Times New Roman" w:cs="Times New Roman"/>
          <w:i/>
          <w:sz w:val="24"/>
          <w:szCs w:val="24"/>
        </w:rPr>
        <w:t xml:space="preserve"> </w:t>
      </w:r>
      <w:r>
        <w:rPr>
          <w:rFonts w:ascii="Times New Roman" w:hAnsi="Times New Roman" w:cs="Times New Roman"/>
          <w:i/>
          <w:sz w:val="24"/>
          <w:szCs w:val="24"/>
        </w:rPr>
        <w:t xml:space="preserve">a předloží ho do </w:t>
      </w:r>
      <w:r w:rsidR="006D1A01">
        <w:rPr>
          <w:rFonts w:ascii="Times New Roman" w:hAnsi="Times New Roman" w:cs="Times New Roman"/>
          <w:i/>
          <w:sz w:val="24"/>
          <w:szCs w:val="24"/>
        </w:rPr>
        <w:t>5</w:t>
      </w:r>
      <w:r>
        <w:rPr>
          <w:rFonts w:ascii="Times New Roman" w:hAnsi="Times New Roman" w:cs="Times New Roman"/>
          <w:i/>
          <w:sz w:val="24"/>
          <w:szCs w:val="24"/>
        </w:rPr>
        <w:t>. 1</w:t>
      </w:r>
      <w:r w:rsidR="00DD59D0">
        <w:rPr>
          <w:rFonts w:ascii="Times New Roman" w:hAnsi="Times New Roman" w:cs="Times New Roman"/>
          <w:i/>
          <w:sz w:val="24"/>
          <w:szCs w:val="24"/>
        </w:rPr>
        <w:t>2</w:t>
      </w:r>
      <w:r>
        <w:rPr>
          <w:rFonts w:ascii="Times New Roman" w:hAnsi="Times New Roman" w:cs="Times New Roman"/>
          <w:i/>
          <w:sz w:val="24"/>
          <w:szCs w:val="24"/>
        </w:rPr>
        <w:t xml:space="preserve">. </w:t>
      </w:r>
      <w:r w:rsidR="003E54EA">
        <w:rPr>
          <w:rFonts w:ascii="Times New Roman" w:hAnsi="Times New Roman" w:cs="Times New Roman"/>
          <w:i/>
          <w:sz w:val="24"/>
          <w:szCs w:val="24"/>
        </w:rPr>
        <w:t>201</w:t>
      </w:r>
      <w:r w:rsidR="008531E9">
        <w:rPr>
          <w:rFonts w:ascii="Times New Roman" w:hAnsi="Times New Roman" w:cs="Times New Roman"/>
          <w:i/>
          <w:sz w:val="24"/>
          <w:szCs w:val="24"/>
        </w:rPr>
        <w:t>4</w:t>
      </w:r>
      <w:r>
        <w:rPr>
          <w:rFonts w:ascii="Times New Roman" w:hAnsi="Times New Roman" w:cs="Times New Roman"/>
          <w:i/>
          <w:sz w:val="24"/>
          <w:szCs w:val="24"/>
        </w:rPr>
        <w:t xml:space="preserve"> atd.</w:t>
      </w:r>
    </w:p>
    <w:p w:rsidR="00487AD4" w:rsidRPr="00DA72CB" w:rsidRDefault="00487AD4">
      <w:pPr>
        <w:keepNext/>
        <w:keepLines/>
        <w:rPr>
          <w:rFonts w:ascii="Times New Roman" w:hAnsi="Times New Roman" w:cs="Times New Roman"/>
          <w:i/>
          <w:sz w:val="24"/>
          <w:szCs w:val="24"/>
        </w:rPr>
      </w:pPr>
      <w:r w:rsidRPr="00DA72CB">
        <w:rPr>
          <w:rFonts w:ascii="Times New Roman" w:hAnsi="Times New Roman" w:cs="Times New Roman"/>
          <w:i/>
          <w:sz w:val="24"/>
          <w:szCs w:val="24"/>
        </w:rPr>
        <w:t xml:space="preserve">V případě, že realizace projektu bude zahájena až po </w:t>
      </w:r>
      <w:r>
        <w:rPr>
          <w:rFonts w:ascii="Times New Roman" w:hAnsi="Times New Roman" w:cs="Times New Roman"/>
          <w:i/>
          <w:sz w:val="24"/>
          <w:szCs w:val="24"/>
        </w:rPr>
        <w:t>schválení</w:t>
      </w:r>
      <w:r w:rsidRPr="00DA72CB">
        <w:rPr>
          <w:rFonts w:ascii="Times New Roman" w:hAnsi="Times New Roman" w:cs="Times New Roman"/>
          <w:i/>
          <w:sz w:val="24"/>
          <w:szCs w:val="24"/>
        </w:rPr>
        <w:t xml:space="preserve"> </w:t>
      </w:r>
      <w:r>
        <w:rPr>
          <w:rFonts w:ascii="Times New Roman" w:hAnsi="Times New Roman" w:cs="Times New Roman"/>
          <w:i/>
          <w:sz w:val="24"/>
          <w:szCs w:val="24"/>
        </w:rPr>
        <w:t xml:space="preserve">prvního </w:t>
      </w:r>
      <w:r w:rsidRPr="00DA72CB">
        <w:rPr>
          <w:rFonts w:ascii="Times New Roman" w:hAnsi="Times New Roman" w:cs="Times New Roman"/>
          <w:i/>
          <w:sz w:val="24"/>
          <w:szCs w:val="24"/>
        </w:rPr>
        <w:t xml:space="preserve">Rozhodnutí, hlášení </w:t>
      </w:r>
      <w:r w:rsidR="008531E9">
        <w:rPr>
          <w:rFonts w:ascii="Times New Roman" w:hAnsi="Times New Roman" w:cs="Times New Roman"/>
          <w:i/>
          <w:sz w:val="24"/>
          <w:szCs w:val="24"/>
        </w:rPr>
        <w:br/>
      </w:r>
      <w:r w:rsidRPr="00DA72CB">
        <w:rPr>
          <w:rFonts w:ascii="Times New Roman" w:hAnsi="Times New Roman" w:cs="Times New Roman"/>
          <w:i/>
          <w:sz w:val="24"/>
          <w:szCs w:val="24"/>
        </w:rPr>
        <w:t xml:space="preserve">o pokroku musí být vypracováno za období 16. </w:t>
      </w:r>
      <w:r w:rsidR="00EF5E2A">
        <w:rPr>
          <w:rFonts w:ascii="Times New Roman" w:hAnsi="Times New Roman" w:cs="Times New Roman"/>
          <w:i/>
          <w:sz w:val="24"/>
          <w:szCs w:val="24"/>
        </w:rPr>
        <w:t>listopadu</w:t>
      </w:r>
      <w:r w:rsidRPr="00DA72CB">
        <w:rPr>
          <w:rFonts w:ascii="Times New Roman" w:hAnsi="Times New Roman" w:cs="Times New Roman"/>
          <w:i/>
          <w:sz w:val="24"/>
          <w:szCs w:val="24"/>
        </w:rPr>
        <w:t xml:space="preserve"> </w:t>
      </w:r>
      <w:r w:rsidR="003E54EA" w:rsidRPr="00DA72CB">
        <w:rPr>
          <w:rFonts w:ascii="Times New Roman" w:hAnsi="Times New Roman" w:cs="Times New Roman"/>
          <w:i/>
          <w:sz w:val="24"/>
          <w:szCs w:val="24"/>
        </w:rPr>
        <w:t>20</w:t>
      </w:r>
      <w:r w:rsidR="003E54EA">
        <w:rPr>
          <w:rFonts w:ascii="Times New Roman" w:hAnsi="Times New Roman" w:cs="Times New Roman"/>
          <w:i/>
          <w:sz w:val="24"/>
          <w:szCs w:val="24"/>
        </w:rPr>
        <w:t>1</w:t>
      </w:r>
      <w:r w:rsidR="008531E9">
        <w:rPr>
          <w:rFonts w:ascii="Times New Roman" w:hAnsi="Times New Roman" w:cs="Times New Roman"/>
          <w:i/>
          <w:sz w:val="24"/>
          <w:szCs w:val="24"/>
        </w:rPr>
        <w:t>3</w:t>
      </w:r>
      <w:r w:rsidR="003E54EA" w:rsidRPr="00DA72CB">
        <w:rPr>
          <w:rFonts w:ascii="Times New Roman" w:hAnsi="Times New Roman" w:cs="Times New Roman"/>
          <w:i/>
          <w:sz w:val="24"/>
          <w:szCs w:val="24"/>
        </w:rPr>
        <w:t xml:space="preserve"> </w:t>
      </w:r>
      <w:r w:rsidRPr="00DA72CB">
        <w:rPr>
          <w:rFonts w:ascii="Times New Roman" w:hAnsi="Times New Roman" w:cs="Times New Roman"/>
          <w:i/>
          <w:sz w:val="24"/>
          <w:szCs w:val="24"/>
        </w:rPr>
        <w:t xml:space="preserve">– 31. </w:t>
      </w:r>
      <w:r w:rsidR="00EF5E2A">
        <w:rPr>
          <w:rFonts w:ascii="Times New Roman" w:hAnsi="Times New Roman" w:cs="Times New Roman"/>
          <w:i/>
          <w:sz w:val="24"/>
          <w:szCs w:val="24"/>
        </w:rPr>
        <w:t>května</w:t>
      </w:r>
      <w:r w:rsidRPr="00DA72CB">
        <w:rPr>
          <w:rFonts w:ascii="Times New Roman" w:hAnsi="Times New Roman" w:cs="Times New Roman"/>
          <w:i/>
          <w:sz w:val="24"/>
          <w:szCs w:val="24"/>
        </w:rPr>
        <w:t xml:space="preserve"> </w:t>
      </w:r>
      <w:r w:rsidR="003E54EA" w:rsidRPr="00DA72CB">
        <w:rPr>
          <w:rFonts w:ascii="Times New Roman" w:hAnsi="Times New Roman" w:cs="Times New Roman"/>
          <w:i/>
          <w:sz w:val="24"/>
          <w:szCs w:val="24"/>
        </w:rPr>
        <w:t>201</w:t>
      </w:r>
      <w:r w:rsidR="008531E9">
        <w:rPr>
          <w:rFonts w:ascii="Times New Roman" w:hAnsi="Times New Roman" w:cs="Times New Roman"/>
          <w:i/>
          <w:sz w:val="24"/>
          <w:szCs w:val="24"/>
        </w:rPr>
        <w:t>4</w:t>
      </w:r>
      <w:r w:rsidRPr="00DA72CB">
        <w:rPr>
          <w:rFonts w:ascii="Times New Roman" w:hAnsi="Times New Roman" w:cs="Times New Roman"/>
          <w:i/>
          <w:sz w:val="24"/>
          <w:szCs w:val="24"/>
        </w:rPr>
        <w:t>.</w:t>
      </w:r>
    </w:p>
    <w:p w:rsidR="00487AD4" w:rsidRDefault="00487AD4">
      <w:pPr>
        <w:keepNext/>
        <w:keepLines/>
        <w:rPr>
          <w:rFonts w:ascii="Times New Roman" w:hAnsi="Times New Roman" w:cs="Times New Roman"/>
          <w:sz w:val="24"/>
          <w:szCs w:val="24"/>
        </w:rPr>
      </w:pPr>
      <w:r w:rsidRPr="00BE6346">
        <w:rPr>
          <w:rFonts w:ascii="Times New Roman" w:hAnsi="Times New Roman" w:cs="Times New Roman"/>
          <w:sz w:val="24"/>
          <w:szCs w:val="24"/>
        </w:rPr>
        <w:t xml:space="preserve">V případě překrytí termínů </w:t>
      </w:r>
      <w:r w:rsidRPr="00BE6346">
        <w:rPr>
          <w:rFonts w:ascii="Times New Roman" w:hAnsi="Times New Roman" w:cs="Times New Roman"/>
          <w:sz w:val="24"/>
          <w:szCs w:val="24"/>
        </w:rPr>
        <w:sym w:font="Symbol" w:char="F0B1"/>
      </w:r>
      <w:r>
        <w:rPr>
          <w:rFonts w:ascii="Times New Roman" w:hAnsi="Times New Roman" w:cs="Times New Roman"/>
          <w:sz w:val="24"/>
          <w:szCs w:val="24"/>
        </w:rPr>
        <w:t xml:space="preserve"> jeden kalendářní měsíc s monitorovací zprávou</w:t>
      </w:r>
      <w:r w:rsidRPr="00BE6346">
        <w:rPr>
          <w:rFonts w:ascii="Times New Roman" w:hAnsi="Times New Roman" w:cs="Times New Roman"/>
          <w:sz w:val="24"/>
          <w:szCs w:val="24"/>
        </w:rPr>
        <w:t xml:space="preserve">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487AD4" w:rsidRDefault="00487AD4">
      <w:pPr>
        <w:keepNext/>
        <w:keepLines/>
        <w:rPr>
          <w:rFonts w:ascii="Times New Roman" w:hAnsi="Times New Roman" w:cs="Times New Roman"/>
          <w:sz w:val="24"/>
          <w:szCs w:val="24"/>
        </w:rPr>
      </w:pPr>
      <w:r>
        <w:rPr>
          <w:rFonts w:ascii="Times New Roman" w:hAnsi="Times New Roman" w:cs="Times New Roman"/>
          <w:sz w:val="24"/>
          <w:szCs w:val="24"/>
        </w:rPr>
        <w:t>Vzor hlášení o pokroku je přílohou č. 11 Příručky. Návod na vyplnění hlášení o pokroku v IS Benefit7 je uveden v příloze č. 19 Příručky.</w:t>
      </w:r>
    </w:p>
    <w:p w:rsidR="00487AD4" w:rsidRDefault="00487AD4">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 xml:space="preserve">opravě údajů </w:t>
      </w:r>
      <w:r>
        <w:rPr>
          <w:rFonts w:ascii="Times New Roman" w:hAnsi="Times New Roman" w:cs="Times New Roman"/>
          <w:sz w:val="24"/>
          <w:szCs w:val="24"/>
        </w:rPr>
        <w:t>ve stanovené lhůtě</w:t>
      </w:r>
      <w:r w:rsidRPr="00782FD0">
        <w:rPr>
          <w:rFonts w:ascii="Times New Roman" w:hAnsi="Times New Roman" w:cs="Times New Roman"/>
          <w:sz w:val="24"/>
          <w:szCs w:val="24"/>
        </w:rPr>
        <w:t>.</w:t>
      </w:r>
    </w:p>
    <w:p w:rsidR="00A471B1" w:rsidRDefault="00A471B1" w:rsidP="00A471B1">
      <w:pPr>
        <w:keepNext/>
        <w:keepLines/>
        <w:spacing w:before="0"/>
        <w:rPr>
          <w:rFonts w:ascii="Times New Roman" w:hAnsi="Times New Roman" w:cs="Times New Roman"/>
          <w:b/>
          <w:sz w:val="24"/>
          <w:szCs w:val="24"/>
          <w:u w:val="single"/>
        </w:rPr>
      </w:pPr>
    </w:p>
    <w:p w:rsidR="00487AD4" w:rsidRPr="0081646E" w:rsidRDefault="00487AD4">
      <w:pPr>
        <w:keepNext/>
        <w:keepLines/>
        <w:spacing w:before="24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bookmarkEnd w:id="319"/>
    <w:bookmarkEnd w:id="320"/>
    <w:bookmarkEnd w:id="321"/>
    <w:bookmarkEnd w:id="322"/>
    <w:bookmarkEnd w:id="323"/>
    <w:p w:rsidR="00487AD4" w:rsidRPr="00CD0AEC" w:rsidRDefault="00487AD4">
      <w:pPr>
        <w:spacing w:before="240"/>
        <w:rPr>
          <w:rFonts w:ascii="Times New Roman" w:hAnsi="Times New Roman" w:cs="Times New Roman"/>
          <w:b/>
          <w:i/>
          <w:sz w:val="24"/>
          <w:szCs w:val="24"/>
        </w:rPr>
      </w:pPr>
      <w:r w:rsidRPr="00CD0AEC">
        <w:rPr>
          <w:rFonts w:ascii="Times New Roman" w:hAnsi="Times New Roman" w:cs="Times New Roman"/>
          <w:b/>
          <w:i/>
          <w:sz w:val="24"/>
          <w:szCs w:val="24"/>
        </w:rPr>
        <w:t>a) Etapová monitorovací zpráva</w:t>
      </w:r>
    </w:p>
    <w:p w:rsidR="00487AD4" w:rsidRPr="00782FD0" w:rsidRDefault="00487AD4">
      <w:pPr>
        <w:rPr>
          <w:rFonts w:ascii="Times New Roman" w:hAnsi="Times New Roman" w:cs="Times New Roman"/>
          <w:sz w:val="24"/>
          <w:szCs w:val="24"/>
        </w:rPr>
      </w:pPr>
      <w:r w:rsidRPr="00782FD0">
        <w:rPr>
          <w:rFonts w:ascii="Times New Roman" w:hAnsi="Times New Roman" w:cs="Times New Roman"/>
          <w:sz w:val="24"/>
          <w:szCs w:val="24"/>
        </w:rPr>
        <w:t>Předkládají ji příjemci, jejichž projekt je rozdělen na etapy.</w:t>
      </w:r>
    </w:p>
    <w:p w:rsidR="00487AD4" w:rsidRDefault="00487AD4">
      <w:pPr>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Pr="00EA31BB">
        <w:rPr>
          <w:rFonts w:ascii="Times New Roman" w:hAnsi="Times New Roman" w:cs="Times New Roman"/>
          <w:sz w:val="24"/>
          <w:szCs w:val="24"/>
        </w:rPr>
        <w:t>BENEFIT</w:t>
      </w:r>
      <w:r w:rsidRPr="00782FD0">
        <w:rPr>
          <w:rFonts w:ascii="Times New Roman" w:hAnsi="Times New Roman" w:cs="Times New Roman"/>
          <w:sz w:val="24"/>
          <w:szCs w:val="24"/>
        </w:rPr>
        <w:t>7</w:t>
      </w:r>
      <w:r>
        <w:rPr>
          <w:rFonts w:ascii="Times New Roman" w:hAnsi="Times New Roman" w:cs="Times New Roman"/>
          <w:sz w:val="24"/>
          <w:szCs w:val="24"/>
        </w:rPr>
        <w:t xml:space="preserve">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782FD0">
        <w:rPr>
          <w:rFonts w:ascii="Times New Roman" w:hAnsi="Times New Roman" w:cs="Times New Roman"/>
          <w:sz w:val="24"/>
          <w:szCs w:val="24"/>
        </w:rPr>
        <w:t xml:space="preserve"> </w:t>
      </w:r>
      <w:r w:rsidRPr="003719EB">
        <w:rPr>
          <w:rFonts w:ascii="Times New Roman" w:hAnsi="Times New Roman" w:cs="Times New Roman"/>
          <w:b/>
          <w:sz w:val="24"/>
          <w:szCs w:val="24"/>
        </w:rPr>
        <w:t>do 20 pracovních dní po ukončení</w:t>
      </w:r>
      <w:r>
        <w:rPr>
          <w:rFonts w:ascii="Times New Roman" w:hAnsi="Times New Roman" w:cs="Times New Roman"/>
          <w:b/>
          <w:sz w:val="24"/>
          <w:szCs w:val="24"/>
        </w:rPr>
        <w:t xml:space="preserve"> realizace</w:t>
      </w:r>
      <w:r w:rsidRPr="003719EB">
        <w:rPr>
          <w:rFonts w:ascii="Times New Roman" w:hAnsi="Times New Roman" w:cs="Times New Roman"/>
          <w:b/>
          <w:sz w:val="24"/>
          <w:szCs w:val="24"/>
        </w:rPr>
        <w:t xml:space="preserve"> etapy</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V případě, že by etapa byla ukončena před schválením </w:t>
      </w:r>
      <w:r w:rsidR="00D2634E">
        <w:rPr>
          <w:rFonts w:ascii="Times New Roman" w:hAnsi="Times New Roman" w:cs="Times New Roman"/>
          <w:sz w:val="24"/>
          <w:szCs w:val="24"/>
        </w:rPr>
        <w:t xml:space="preserve">prvního </w:t>
      </w:r>
      <w:r>
        <w:rPr>
          <w:rFonts w:ascii="Times New Roman" w:hAnsi="Times New Roman" w:cs="Times New Roman"/>
          <w:sz w:val="24"/>
          <w:szCs w:val="24"/>
        </w:rPr>
        <w:t xml:space="preserve">Rozhodnutí, etapovou monitorovací zprávu je nutné předložit do 20 pracovních dnů od schválení </w:t>
      </w:r>
      <w:r w:rsidR="00AE0539">
        <w:rPr>
          <w:rFonts w:ascii="Times New Roman" w:hAnsi="Times New Roman" w:cs="Times New Roman"/>
          <w:sz w:val="24"/>
          <w:szCs w:val="24"/>
        </w:rPr>
        <w:t xml:space="preserve">prvního </w:t>
      </w:r>
      <w:r>
        <w:rPr>
          <w:rFonts w:ascii="Times New Roman" w:hAnsi="Times New Roman" w:cs="Times New Roman"/>
          <w:sz w:val="24"/>
          <w:szCs w:val="24"/>
        </w:rPr>
        <w:t xml:space="preserve">Rozhodnutí. </w:t>
      </w:r>
    </w:p>
    <w:p w:rsidR="00487AD4" w:rsidRDefault="00487AD4">
      <w:pPr>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 </w:t>
      </w:r>
    </w:p>
    <w:p w:rsidR="00487AD4" w:rsidRDefault="00487AD4">
      <w:pPr>
        <w:rPr>
          <w:rFonts w:ascii="Times New Roman" w:hAnsi="Times New Roman" w:cs="Times New Roman"/>
          <w:sz w:val="24"/>
          <w:szCs w:val="24"/>
        </w:rPr>
      </w:pPr>
      <w:r>
        <w:rPr>
          <w:rFonts w:ascii="Times New Roman" w:hAnsi="Times New Roman" w:cs="Times New Roman"/>
          <w:sz w:val="24"/>
          <w:szCs w:val="24"/>
        </w:rPr>
        <w:lastRenderedPageBreak/>
        <w:t xml:space="preserve">Do etapové zprávy uvede příjemce i údaje, které již byly </w:t>
      </w:r>
      <w:r w:rsidR="00D2634E">
        <w:rPr>
          <w:rFonts w:ascii="Times New Roman" w:hAnsi="Times New Roman" w:cs="Times New Roman"/>
          <w:sz w:val="24"/>
          <w:szCs w:val="24"/>
        </w:rPr>
        <w:t xml:space="preserve">uvedeny </w:t>
      </w:r>
      <w:r>
        <w:rPr>
          <w:rFonts w:ascii="Times New Roman" w:hAnsi="Times New Roman" w:cs="Times New Roman"/>
          <w:sz w:val="24"/>
          <w:szCs w:val="24"/>
        </w:rPr>
        <w:t xml:space="preserve">v hlášení o pokroku, pokud se </w:t>
      </w:r>
      <w:r w:rsidR="00D2634E">
        <w:rPr>
          <w:rFonts w:ascii="Times New Roman" w:hAnsi="Times New Roman" w:cs="Times New Roman"/>
          <w:sz w:val="24"/>
          <w:szCs w:val="24"/>
        </w:rPr>
        <w:t xml:space="preserve">tyto údaje </w:t>
      </w:r>
      <w:r>
        <w:rPr>
          <w:rFonts w:ascii="Times New Roman" w:hAnsi="Times New Roman" w:cs="Times New Roman"/>
          <w:sz w:val="24"/>
          <w:szCs w:val="24"/>
        </w:rPr>
        <w:t>týkají příslušné etapy.</w:t>
      </w:r>
    </w:p>
    <w:p w:rsidR="00487AD4" w:rsidRDefault="00487AD4">
      <w:pPr>
        <w:rPr>
          <w:rFonts w:ascii="Times New Roman" w:hAnsi="Times New Roman" w:cs="Times New Roman"/>
          <w:sz w:val="24"/>
          <w:szCs w:val="24"/>
        </w:rPr>
      </w:pPr>
      <w:r>
        <w:rPr>
          <w:rFonts w:ascii="Times New Roman" w:hAnsi="Times New Roman" w:cs="Times New Roman"/>
          <w:sz w:val="24"/>
          <w:szCs w:val="24"/>
        </w:rPr>
        <w:t>Příjemce je povinen zaslat kopii monitorovací zprávy manažerovi IPRM.</w:t>
      </w:r>
    </w:p>
    <w:p w:rsidR="00487AD4" w:rsidRDefault="00487AD4">
      <w:pPr>
        <w:rPr>
          <w:rFonts w:ascii="Times New Roman" w:hAnsi="Times New Roman" w:cs="Times New Roman"/>
          <w:sz w:val="24"/>
          <w:szCs w:val="24"/>
        </w:rPr>
      </w:pPr>
      <w:r w:rsidRPr="008D3265">
        <w:rPr>
          <w:rFonts w:ascii="Times New Roman" w:hAnsi="Times New Roman" w:cs="Times New Roman"/>
          <w:sz w:val="24"/>
          <w:szCs w:val="24"/>
        </w:rPr>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w:t>
      </w:r>
      <w:r w:rsidR="00D2634E">
        <w:rPr>
          <w:rFonts w:ascii="Times New Roman" w:hAnsi="Times New Roman" w:cs="Times New Roman"/>
          <w:sz w:val="24"/>
          <w:szCs w:val="24"/>
        </w:rPr>
        <w:t>pracovní tištěnou</w:t>
      </w:r>
      <w:r w:rsidR="00D2634E" w:rsidRPr="008D3265">
        <w:rPr>
          <w:rFonts w:ascii="Times New Roman" w:hAnsi="Times New Roman" w:cs="Times New Roman"/>
          <w:sz w:val="24"/>
          <w:szCs w:val="24"/>
        </w:rPr>
        <w:t xml:space="preserve"> </w:t>
      </w:r>
      <w:r w:rsidRPr="008D3265">
        <w:rPr>
          <w:rFonts w:ascii="Times New Roman" w:hAnsi="Times New Roman" w:cs="Times New Roman"/>
          <w:sz w:val="24"/>
          <w:szCs w:val="24"/>
        </w:rPr>
        <w:t>verzi MZ dle vzoru</w:t>
      </w:r>
      <w:r w:rsidR="00D2634E">
        <w:rPr>
          <w:rFonts w:ascii="Times New Roman" w:hAnsi="Times New Roman" w:cs="Times New Roman"/>
          <w:sz w:val="24"/>
          <w:szCs w:val="24"/>
        </w:rPr>
        <w:t>,</w:t>
      </w:r>
      <w:r w:rsidRPr="008D3265">
        <w:rPr>
          <w:rFonts w:ascii="Times New Roman" w:hAnsi="Times New Roman" w:cs="Times New Roman"/>
          <w:sz w:val="24"/>
          <w:szCs w:val="24"/>
        </w:rPr>
        <w:t xml:space="preserve"> v</w:t>
      </w:r>
      <w:r>
        <w:rPr>
          <w:rFonts w:ascii="Times New Roman" w:hAnsi="Times New Roman" w:cs="Times New Roman"/>
          <w:sz w:val="24"/>
          <w:szCs w:val="24"/>
        </w:rPr>
        <w:t>iz příloha č. 12 Příručky</w:t>
      </w:r>
      <w:r w:rsidRPr="008D3265">
        <w:rPr>
          <w:rFonts w:ascii="Times New Roman" w:hAnsi="Times New Roman" w:cs="Times New Roman"/>
          <w:sz w:val="24"/>
          <w:szCs w:val="24"/>
        </w:rPr>
        <w:t>. Příjemce může sledovat stav zpracování MZ na záložce Konto žádosti v IS Benefit7</w:t>
      </w:r>
      <w:r>
        <w:rPr>
          <w:rFonts w:ascii="Times New Roman" w:hAnsi="Times New Roman" w:cs="Times New Roman"/>
          <w:sz w:val="24"/>
          <w:szCs w:val="24"/>
        </w:rPr>
        <w:t>.</w:t>
      </w:r>
    </w:p>
    <w:p w:rsidR="00487AD4" w:rsidRPr="00CD0AEC" w:rsidRDefault="00487AD4">
      <w:pPr>
        <w:spacing w:before="240"/>
        <w:rPr>
          <w:rFonts w:ascii="Times New Roman" w:hAnsi="Times New Roman" w:cs="Times New Roman"/>
          <w:b/>
          <w:i/>
          <w:sz w:val="24"/>
          <w:szCs w:val="24"/>
        </w:rPr>
      </w:pPr>
      <w:r w:rsidRPr="00CD0AEC">
        <w:rPr>
          <w:rFonts w:ascii="Times New Roman" w:hAnsi="Times New Roman" w:cs="Times New Roman"/>
          <w:b/>
          <w:i/>
          <w:sz w:val="24"/>
          <w:szCs w:val="24"/>
        </w:rPr>
        <w:t>b) Závěrečná monitorovací zpráva</w:t>
      </w:r>
    </w:p>
    <w:p w:rsidR="00487AD4" w:rsidRDefault="00487AD4">
      <w:pPr>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Pr="00EA31BB">
        <w:rPr>
          <w:rFonts w:ascii="Times New Roman" w:hAnsi="Times New Roman" w:cs="Times New Roman"/>
          <w:sz w:val="24"/>
          <w:szCs w:val="24"/>
        </w:rPr>
        <w:t>BENEFIT</w:t>
      </w:r>
      <w:r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do 20 pracovních dní 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 xml:space="preserve">uvedeném </w:t>
      </w:r>
      <w:r w:rsidR="009C6EB2">
        <w:rPr>
          <w:rFonts w:ascii="Times New Roman" w:hAnsi="Times New Roman" w:cs="Times New Roman"/>
          <w:sz w:val="24"/>
          <w:szCs w:val="24"/>
        </w:rPr>
        <w:br/>
      </w:r>
      <w:r w:rsidRPr="006F6308">
        <w:rPr>
          <w:rFonts w:ascii="Times New Roman" w:hAnsi="Times New Roman" w:cs="Times New Roman"/>
          <w:sz w:val="24"/>
          <w:szCs w:val="24"/>
        </w:rPr>
        <w:t>v Rozhodnutí</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w:t>
      </w:r>
      <w:r>
        <w:rPr>
          <w:rFonts w:ascii="Times New Roman" w:hAnsi="Times New Roman" w:cs="Times New Roman"/>
          <w:sz w:val="24"/>
          <w:szCs w:val="24"/>
        </w:rPr>
        <w:t xml:space="preserve">třeby vyzve příjemce k doplnění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p>
    <w:p w:rsidR="00487AD4" w:rsidRPr="00782FD0" w:rsidRDefault="00487AD4">
      <w:pPr>
        <w:rPr>
          <w:rFonts w:ascii="Times New Roman" w:hAnsi="Times New Roman" w:cs="Times New Roman"/>
          <w:sz w:val="24"/>
          <w:szCs w:val="24"/>
        </w:rPr>
      </w:pPr>
      <w:r>
        <w:rPr>
          <w:rFonts w:ascii="Times New Roman" w:hAnsi="Times New Roman" w:cs="Times New Roman"/>
          <w:sz w:val="24"/>
          <w:szCs w:val="24"/>
        </w:rPr>
        <w:t>Příjemce je povinen zaslat kopii monitorovací zprávy manažerovi IPRM.</w:t>
      </w:r>
    </w:p>
    <w:p w:rsidR="00487AD4" w:rsidRDefault="00487AD4">
      <w:pPr>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uveden v příloze </w:t>
      </w:r>
      <w:r>
        <w:rPr>
          <w:rFonts w:ascii="Times New Roman" w:hAnsi="Times New Roman" w:cs="Times New Roman"/>
          <w:sz w:val="24"/>
          <w:szCs w:val="24"/>
        </w:rPr>
        <w:t xml:space="preserve">č. 12 </w:t>
      </w:r>
      <w:r w:rsidRPr="00F86B36">
        <w:rPr>
          <w:rFonts w:ascii="Times New Roman" w:hAnsi="Times New Roman" w:cs="Times New Roman"/>
          <w:sz w:val="24"/>
          <w:szCs w:val="24"/>
        </w:rPr>
        <w:t>této Příručky.</w:t>
      </w:r>
    </w:p>
    <w:p w:rsidR="00487AD4" w:rsidRDefault="00487AD4">
      <w:pPr>
        <w:spacing w:after="120"/>
        <w:rPr>
          <w:rFonts w:ascii="Times New Roman" w:hAnsi="Times New Roman" w:cs="Times New Roman"/>
          <w:sz w:val="24"/>
          <w:szCs w:val="24"/>
        </w:rPr>
      </w:pPr>
      <w:r w:rsidRPr="00BC494F">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BC494F">
        <w:rPr>
          <w:rFonts w:ascii="Times New Roman" w:hAnsi="Times New Roman" w:cs="Times New Roman"/>
          <w:sz w:val="24"/>
          <w:szCs w:val="24"/>
        </w:rPr>
        <w:t xml:space="preserve"> nebo ŘO IOP poskytnout </w:t>
      </w:r>
      <w:r>
        <w:rPr>
          <w:rFonts w:ascii="Times New Roman" w:hAnsi="Times New Roman" w:cs="Times New Roman"/>
          <w:sz w:val="24"/>
          <w:szCs w:val="24"/>
        </w:rPr>
        <w:t xml:space="preserve">dodatečně </w:t>
      </w:r>
      <w:r w:rsidRPr="00BC494F">
        <w:rPr>
          <w:rFonts w:ascii="Times New Roman" w:hAnsi="Times New Roman" w:cs="Times New Roman"/>
          <w:sz w:val="24"/>
          <w:szCs w:val="24"/>
        </w:rPr>
        <w:t>požadované informace o průběhu realizace projektu, případně monitorovací zprávu ve stanovené lhůtě dopracovat.</w:t>
      </w:r>
    </w:p>
    <w:p w:rsidR="00487AD4" w:rsidRDefault="00487AD4">
      <w:pPr>
        <w:pStyle w:val="Zkladntext2"/>
        <w:pBdr>
          <w:top w:val="single" w:sz="4" w:space="1" w:color="auto"/>
          <w:left w:val="single" w:sz="4" w:space="0" w:color="auto"/>
          <w:bottom w:val="single" w:sz="4" w:space="1" w:color="auto"/>
          <w:right w:val="single" w:sz="4" w:space="4" w:color="auto"/>
        </w:pBdr>
        <w:shd w:val="clear" w:color="auto" w:fill="E6E6E6"/>
        <w:spacing w:after="0" w:line="240" w:lineRule="auto"/>
        <w:jc w:val="both"/>
        <w:rPr>
          <w:b/>
        </w:rPr>
      </w:pPr>
      <w:r w:rsidRPr="00E2458B">
        <w:rPr>
          <w:b/>
        </w:rPr>
        <w:t xml:space="preserve">Upozornění: Jako povinnou přílohu HoP a MZ je nutné </w:t>
      </w:r>
      <w:r>
        <w:rPr>
          <w:b/>
        </w:rPr>
        <w:t xml:space="preserve">předložit </w:t>
      </w:r>
      <w:r w:rsidRPr="00E2458B">
        <w:rPr>
          <w:b/>
        </w:rPr>
        <w:t>Čestné prohlášení příjemce, které se z IS Benefit7 negeneruje automaticky. Příjemce jej musí vytisknout zvlášť (viz</w:t>
      </w:r>
      <w:r>
        <w:rPr>
          <w:b/>
        </w:rPr>
        <w:t xml:space="preserve"> přílohy č. 11 a 12</w:t>
      </w:r>
      <w:r w:rsidRPr="00E2458B">
        <w:rPr>
          <w:b/>
        </w:rPr>
        <w:t xml:space="preserve"> Příručky, kde je uveden vzor) a opatřit podpisem statutárního zástupce. </w:t>
      </w:r>
    </w:p>
    <w:p w:rsidR="00347A46" w:rsidRPr="00E2458B" w:rsidRDefault="00347A46" w:rsidP="00347A46">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b/>
        </w:rPr>
      </w:pPr>
      <w:r>
        <w:rPr>
          <w:b/>
        </w:rPr>
        <w:t xml:space="preserve">Příjemce je povinen </w:t>
      </w:r>
      <w:r w:rsidRPr="00115D2D">
        <w:rPr>
          <w:b/>
        </w:rPr>
        <w:t>doložit po ukončení každé etapy/projektu jako přílohu monitorovací zprávy splnění povinnosti vedení příjmů a výdajů s jednoznačnou vazbou k</w:t>
      </w:r>
      <w:r>
        <w:rPr>
          <w:b/>
        </w:rPr>
        <w:t> </w:t>
      </w:r>
      <w:r w:rsidRPr="00115D2D">
        <w:rPr>
          <w:b/>
        </w:rPr>
        <w:t>projektu</w:t>
      </w:r>
      <w:r>
        <w:rPr>
          <w:b/>
        </w:rPr>
        <w:t>.</w:t>
      </w:r>
    </w:p>
    <w:p w:rsidR="00762907" w:rsidRDefault="00762907">
      <w:pPr>
        <w:spacing w:before="240" w:after="120"/>
        <w:rPr>
          <w:rFonts w:ascii="Times New Roman" w:hAnsi="Times New Roman" w:cs="Times New Roman"/>
          <w:b/>
          <w:sz w:val="24"/>
          <w:szCs w:val="24"/>
          <w:u w:val="single"/>
        </w:rPr>
      </w:pPr>
    </w:p>
    <w:p w:rsidR="00487AD4" w:rsidRPr="0028125D" w:rsidRDefault="00487AD4">
      <w:pPr>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w:t>
      </w:r>
      <w:r w:rsidRPr="0028125D">
        <w:rPr>
          <w:rFonts w:ascii="Times New Roman" w:hAnsi="Times New Roman" w:cs="Times New Roman"/>
          <w:b/>
          <w:sz w:val="24"/>
          <w:szCs w:val="24"/>
          <w:u w:val="single"/>
        </w:rPr>
        <w:t xml:space="preserve"> o udržitelnosti projektu</w:t>
      </w:r>
    </w:p>
    <w:p w:rsidR="00487AD4" w:rsidRDefault="00487AD4">
      <w:pPr>
        <w:rPr>
          <w:rFonts w:ascii="Times New Roman" w:hAnsi="Times New Roman" w:cs="Times New Roman"/>
          <w:sz w:val="24"/>
          <w:szCs w:val="24"/>
        </w:rPr>
      </w:pPr>
      <w:r>
        <w:rPr>
          <w:rFonts w:ascii="Times New Roman" w:hAnsi="Times New Roman" w:cs="Times New Roman"/>
          <w:sz w:val="24"/>
          <w:szCs w:val="24"/>
        </w:rPr>
        <w:t>10 měsíců po ukončení realizace projektu zašle pobočka CRR ČR příjemci dopis a bude vyžadovat vyplnění hlášení</w:t>
      </w:r>
      <w:r w:rsidRPr="00F7531A">
        <w:rPr>
          <w:rFonts w:ascii="Times New Roman" w:hAnsi="Times New Roman" w:cs="Times New Roman"/>
          <w:sz w:val="24"/>
          <w:szCs w:val="24"/>
        </w:rPr>
        <w:t xml:space="preserve"> o udržitelnosti projektu</w:t>
      </w:r>
      <w:r>
        <w:rPr>
          <w:rFonts w:ascii="Times New Roman" w:hAnsi="Times New Roman" w:cs="Times New Roman"/>
          <w:sz w:val="24"/>
          <w:szCs w:val="24"/>
        </w:rPr>
        <w:t xml:space="preserve"> do 20 pracovních dní (vzor formuláře najdete v příloze č. 13 Příručky). </w:t>
      </w:r>
      <w:r w:rsidRPr="00782FD0">
        <w:rPr>
          <w:rFonts w:ascii="Times New Roman" w:hAnsi="Times New Roman" w:cs="Times New Roman"/>
          <w:sz w:val="24"/>
          <w:szCs w:val="24"/>
        </w:rPr>
        <w:t xml:space="preserve">CRR </w:t>
      </w:r>
      <w:r>
        <w:rPr>
          <w:rFonts w:ascii="Times New Roman" w:hAnsi="Times New Roman" w:cs="Times New Roman"/>
          <w:sz w:val="24"/>
          <w:szCs w:val="24"/>
        </w:rPr>
        <w:t>ČR hlášení o udržitelnosti projektu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 xml:space="preserve">opravě údajů </w:t>
      </w:r>
      <w:r>
        <w:rPr>
          <w:rFonts w:ascii="Times New Roman" w:hAnsi="Times New Roman" w:cs="Times New Roman"/>
          <w:sz w:val="24"/>
          <w:szCs w:val="24"/>
        </w:rPr>
        <w:t>ve stanovené lhůtě</w:t>
      </w:r>
      <w:r w:rsidRPr="00782FD0">
        <w:rPr>
          <w:rFonts w:ascii="Times New Roman" w:hAnsi="Times New Roman" w:cs="Times New Roman"/>
          <w:sz w:val="24"/>
          <w:szCs w:val="24"/>
        </w:rPr>
        <w:t>.</w:t>
      </w:r>
    </w:p>
    <w:p w:rsidR="00487AD4" w:rsidRDefault="00487AD4">
      <w:pPr>
        <w:rPr>
          <w:rFonts w:ascii="Times New Roman" w:hAnsi="Times New Roman" w:cs="Times New Roman"/>
          <w:sz w:val="24"/>
          <w:szCs w:val="24"/>
        </w:rPr>
      </w:pPr>
      <w:r>
        <w:rPr>
          <w:rFonts w:ascii="Times New Roman" w:hAnsi="Times New Roman" w:cs="Times New Roman"/>
          <w:sz w:val="24"/>
          <w:szCs w:val="24"/>
        </w:rPr>
        <w:t xml:space="preserve">V následujících letech, po celou dobu udržitelnosti, bude pobočka CRR ČR každoročně ve stejném termínu vyzývat příjemce k vyplnění tohoto hlášení. </w:t>
      </w:r>
      <w:r w:rsidRPr="00E600CD">
        <w:rPr>
          <w:rFonts w:ascii="Times New Roman" w:hAnsi="Times New Roman" w:cs="Times New Roman"/>
          <w:sz w:val="24"/>
          <w:szCs w:val="24"/>
        </w:rPr>
        <w:t xml:space="preserve">Poslední </w:t>
      </w:r>
      <w:r>
        <w:rPr>
          <w:rFonts w:ascii="Times New Roman" w:hAnsi="Times New Roman" w:cs="Times New Roman"/>
          <w:sz w:val="24"/>
          <w:szCs w:val="24"/>
        </w:rPr>
        <w:t>hlášení</w:t>
      </w:r>
      <w:r w:rsidRPr="00E600CD">
        <w:rPr>
          <w:rFonts w:ascii="Times New Roman" w:hAnsi="Times New Roman" w:cs="Times New Roman"/>
          <w:sz w:val="24"/>
          <w:szCs w:val="24"/>
        </w:rPr>
        <w:t xml:space="preserve"> </w:t>
      </w:r>
      <w:r>
        <w:rPr>
          <w:rFonts w:ascii="Times New Roman" w:hAnsi="Times New Roman" w:cs="Times New Roman"/>
          <w:sz w:val="24"/>
          <w:szCs w:val="24"/>
        </w:rPr>
        <w:t>bude příjemci k vyplnění zasláno</w:t>
      </w:r>
      <w:r w:rsidRPr="00E600CD">
        <w:rPr>
          <w:rFonts w:ascii="Times New Roman" w:hAnsi="Times New Roman" w:cs="Times New Roman"/>
          <w:sz w:val="24"/>
          <w:szCs w:val="24"/>
        </w:rPr>
        <w:t xml:space="preserve"> 4 roky a 10 měsíců po ukončení realizace projektu. </w:t>
      </w:r>
    </w:p>
    <w:p w:rsidR="008E283C" w:rsidRPr="00E600CD" w:rsidRDefault="008E283C">
      <w:pPr>
        <w:rPr>
          <w:rFonts w:ascii="Times New Roman" w:hAnsi="Times New Roman" w:cs="Times New Roman"/>
          <w:sz w:val="24"/>
          <w:szCs w:val="24"/>
        </w:rPr>
      </w:pPr>
    </w:p>
    <w:p w:rsidR="00487AD4" w:rsidRPr="00762907" w:rsidRDefault="00487AD4" w:rsidP="00B01D6C">
      <w:pPr>
        <w:pStyle w:val="Pruky-Nadpis2"/>
        <w:rPr>
          <w:sz w:val="28"/>
          <w:szCs w:val="28"/>
        </w:rPr>
      </w:pPr>
      <w:bookmarkStart w:id="324" w:name="_Toc277320807"/>
      <w:bookmarkStart w:id="325" w:name="_Toc351543127"/>
      <w:r w:rsidRPr="00762907">
        <w:rPr>
          <w:sz w:val="28"/>
          <w:szCs w:val="28"/>
        </w:rPr>
        <w:t>Změny v projektu, změny Rozhodnutí o poskytnutí dotace</w:t>
      </w:r>
      <w:bookmarkEnd w:id="324"/>
      <w:bookmarkEnd w:id="325"/>
    </w:p>
    <w:p w:rsidR="00860299" w:rsidRDefault="00487AD4">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Pr>
          <w:rFonts w:ascii="Times New Roman" w:hAnsi="Times New Roman" w:cs="Times New Roman"/>
          <w:b/>
          <w:sz w:val="24"/>
          <w:szCs w:val="24"/>
        </w:rPr>
        <w:t>má dojít</w:t>
      </w:r>
      <w:r w:rsidRPr="00FF3B60">
        <w:rPr>
          <w:rFonts w:ascii="Times New Roman" w:hAnsi="Times New Roman" w:cs="Times New Roman"/>
          <w:b/>
          <w:sz w:val="24"/>
          <w:szCs w:val="24"/>
        </w:rPr>
        <w:t>, musí příjemce neprodleně písemně oznámit CRR</w:t>
      </w:r>
      <w:r>
        <w:rPr>
          <w:rFonts w:ascii="Times New Roman" w:hAnsi="Times New Roman" w:cs="Times New Roman"/>
          <w:b/>
          <w:sz w:val="24"/>
          <w:szCs w:val="24"/>
        </w:rPr>
        <w:t xml:space="preserve"> ČR a zároveň manažerovi IPRM </w:t>
      </w:r>
      <w:r>
        <w:rPr>
          <w:rFonts w:ascii="Times New Roman" w:hAnsi="Times New Roman" w:cs="Times New Roman"/>
          <w:b/>
          <w:sz w:val="24"/>
          <w:szCs w:val="24"/>
        </w:rPr>
        <w:lastRenderedPageBreak/>
        <w:t xml:space="preserve">prostřednictvím </w:t>
      </w:r>
      <w:r w:rsidRPr="00FF3B60">
        <w:rPr>
          <w:rFonts w:ascii="Times New Roman" w:hAnsi="Times New Roman" w:cs="Times New Roman"/>
          <w:b/>
          <w:sz w:val="24"/>
          <w:szCs w:val="24"/>
        </w:rPr>
        <w:t>formulář</w:t>
      </w:r>
      <w:r>
        <w:rPr>
          <w:rFonts w:ascii="Times New Roman" w:hAnsi="Times New Roman" w:cs="Times New Roman"/>
          <w:b/>
          <w:sz w:val="24"/>
          <w:szCs w:val="24"/>
        </w:rPr>
        <w:t>e</w:t>
      </w:r>
      <w:r w:rsidRPr="00FF3B60">
        <w:rPr>
          <w:rFonts w:ascii="Times New Roman" w:hAnsi="Times New Roman" w:cs="Times New Roman"/>
          <w:b/>
          <w:sz w:val="24"/>
          <w:szCs w:val="24"/>
        </w:rPr>
        <w:t xml:space="preserve"> 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a č. 15</w:t>
      </w:r>
      <w:r w:rsidRPr="00F86B36">
        <w:rPr>
          <w:rFonts w:ascii="Times New Roman" w:hAnsi="Times New Roman" w:cs="Times New Roman"/>
          <w:sz w:val="24"/>
          <w:szCs w:val="24"/>
        </w:rPr>
        <w:t xml:space="preserve"> Příručky. Popis</w:t>
      </w:r>
      <w:r w:rsidRPr="00FF3B60">
        <w:rPr>
          <w:rFonts w:ascii="Times New Roman" w:hAnsi="Times New Roman" w:cs="Times New Roman"/>
          <w:sz w:val="24"/>
          <w:szCs w:val="24"/>
        </w:rPr>
        <w:t xml:space="preserve"> změn </w:t>
      </w:r>
      <w:r>
        <w:rPr>
          <w:rFonts w:ascii="Times New Roman" w:hAnsi="Times New Roman" w:cs="Times New Roman"/>
          <w:sz w:val="24"/>
          <w:szCs w:val="24"/>
        </w:rPr>
        <w:t>uvede příjemce rovněž v nejbližší monitorovací zprávě na záložce Realizace projektu – Popis realizace.</w:t>
      </w:r>
    </w:p>
    <w:p w:rsidR="00487AD4" w:rsidRDefault="00487AD4">
      <w:pPr>
        <w:spacing w:after="120"/>
        <w:rPr>
          <w:rFonts w:ascii="Times New Roman" w:hAnsi="Times New Roman" w:cs="Times New Roman"/>
          <w:sz w:val="24"/>
          <w:szCs w:val="24"/>
        </w:rPr>
      </w:pPr>
      <w:r w:rsidRPr="007129FE">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b/>
          <w:sz w:val="24"/>
          <w:szCs w:val="24"/>
        </w:rPr>
        <w:t xml:space="preserve"> v projektu</w:t>
      </w:r>
      <w:r>
        <w:rPr>
          <w:rFonts w:ascii="Times New Roman" w:hAnsi="Times New Roman" w:cs="Times New Roman"/>
          <w:sz w:val="24"/>
          <w:szCs w:val="24"/>
        </w:rPr>
        <w:t xml:space="preserve"> obsahuje především:</w:t>
      </w:r>
    </w:p>
    <w:p w:rsidR="00487AD4" w:rsidRDefault="00487AD4">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w:t>
      </w:r>
      <w:r w:rsidR="006F2D30">
        <w:rPr>
          <w:rFonts w:ascii="Times New Roman" w:hAnsi="Times New Roman" w:cs="Times New Roman"/>
          <w:sz w:val="24"/>
          <w:szCs w:val="24"/>
        </w:rPr>
        <w:t xml:space="preserve">název projektu, </w:t>
      </w:r>
      <w:r>
        <w:rPr>
          <w:rFonts w:ascii="Times New Roman" w:hAnsi="Times New Roman" w:cs="Times New Roman"/>
          <w:sz w:val="24"/>
          <w:szCs w:val="24"/>
        </w:rPr>
        <w:t>registrační číslo</w:t>
      </w:r>
      <w:r w:rsidR="006F2D30">
        <w:rPr>
          <w:rFonts w:ascii="Times New Roman" w:hAnsi="Times New Roman" w:cs="Times New Roman"/>
          <w:sz w:val="24"/>
          <w:szCs w:val="24"/>
        </w:rPr>
        <w:t xml:space="preserve"> žádosti a unikátní kód žádosti</w:t>
      </w:r>
      <w:r>
        <w:rPr>
          <w:rFonts w:ascii="Times New Roman" w:hAnsi="Times New Roman" w:cs="Times New Roman"/>
          <w:sz w:val="24"/>
          <w:szCs w:val="24"/>
        </w:rPr>
        <w:t>),</w:t>
      </w:r>
    </w:p>
    <w:p w:rsidR="00487AD4" w:rsidRDefault="00487AD4">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487AD4" w:rsidRDefault="00487AD4">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487AD4" w:rsidRDefault="00487AD4">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487AD4" w:rsidRPr="006134BC" w:rsidRDefault="00487AD4">
      <w:pPr>
        <w:numPr>
          <w:ilvl w:val="0"/>
          <w:numId w:val="47"/>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487AD4" w:rsidRDefault="00487AD4" w:rsidP="008C571F">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Oznámení </w:t>
      </w:r>
      <w:r w:rsidRPr="002A5416">
        <w:rPr>
          <w:rFonts w:ascii="Times New Roman" w:hAnsi="Times New Roman" w:cs="Times New Roman"/>
          <w:sz w:val="24"/>
          <w:szCs w:val="24"/>
        </w:rPr>
        <w:t xml:space="preserve">o </w:t>
      </w:r>
      <w:r>
        <w:rPr>
          <w:rFonts w:ascii="Times New Roman" w:hAnsi="Times New Roman" w:cs="Times New Roman"/>
          <w:sz w:val="24"/>
          <w:szCs w:val="24"/>
        </w:rPr>
        <w:t>změnách v</w:t>
      </w:r>
      <w:r w:rsidRPr="002A5416">
        <w:rPr>
          <w:rFonts w:ascii="Times New Roman" w:hAnsi="Times New Roman" w:cs="Times New Roman"/>
          <w:sz w:val="24"/>
          <w:szCs w:val="24"/>
        </w:rPr>
        <w:t xml:space="preserve"> projektu </w:t>
      </w:r>
      <w:r>
        <w:rPr>
          <w:rFonts w:ascii="Times New Roman" w:hAnsi="Times New Roman" w:cs="Times New Roman"/>
          <w:sz w:val="24"/>
          <w:szCs w:val="24"/>
        </w:rPr>
        <w:t xml:space="preserve">musí být s výjimkou neočekávaných událostí </w:t>
      </w:r>
      <w:r w:rsidRPr="002A5416">
        <w:rPr>
          <w:rFonts w:ascii="Times New Roman" w:hAnsi="Times New Roman" w:cs="Times New Roman"/>
          <w:sz w:val="24"/>
          <w:szCs w:val="24"/>
        </w:rPr>
        <w:t>předlož</w:t>
      </w:r>
      <w:r>
        <w:rPr>
          <w:rFonts w:ascii="Times New Roman" w:hAnsi="Times New Roman" w:cs="Times New Roman"/>
          <w:sz w:val="24"/>
          <w:szCs w:val="24"/>
        </w:rPr>
        <w:t>eno, tj. doručeno na CRR ČR,</w:t>
      </w:r>
      <w:r w:rsidRPr="002A5416">
        <w:rPr>
          <w:rFonts w:ascii="Times New Roman" w:hAnsi="Times New Roman" w:cs="Times New Roman"/>
          <w:sz w:val="24"/>
          <w:szCs w:val="24"/>
        </w:rPr>
        <w:t xml:space="preserve"> dříve než se začne změna realizovat</w:t>
      </w:r>
      <w:r>
        <w:rPr>
          <w:rFonts w:ascii="Times New Roman" w:hAnsi="Times New Roman" w:cs="Times New Roman"/>
          <w:sz w:val="24"/>
          <w:szCs w:val="24"/>
        </w:rPr>
        <w:t>,</w:t>
      </w:r>
      <w:r w:rsidRPr="002A5416">
        <w:rPr>
          <w:rFonts w:ascii="Times New Roman" w:hAnsi="Times New Roman" w:cs="Times New Roman"/>
          <w:sz w:val="24"/>
          <w:szCs w:val="24"/>
        </w:rPr>
        <w:t xml:space="preserve"> </w:t>
      </w:r>
      <w:r w:rsidRPr="004E6C73">
        <w:rPr>
          <w:rFonts w:ascii="Times New Roman" w:hAnsi="Times New Roman" w:cs="Times New Roman"/>
          <w:sz w:val="24"/>
          <w:szCs w:val="24"/>
        </w:rPr>
        <w:t xml:space="preserve">např. nelze prodlužovat termín ukončení </w:t>
      </w:r>
      <w:r>
        <w:rPr>
          <w:rFonts w:ascii="Times New Roman" w:hAnsi="Times New Roman" w:cs="Times New Roman"/>
          <w:sz w:val="24"/>
          <w:szCs w:val="24"/>
        </w:rPr>
        <w:t>r</w:t>
      </w:r>
      <w:r w:rsidRPr="004E6C73">
        <w:rPr>
          <w:rFonts w:ascii="Times New Roman" w:hAnsi="Times New Roman" w:cs="Times New Roman"/>
          <w:sz w:val="24"/>
          <w:szCs w:val="24"/>
        </w:rPr>
        <w:t xml:space="preserve">ealizace </w:t>
      </w:r>
      <w:r>
        <w:rPr>
          <w:rFonts w:ascii="Times New Roman" w:hAnsi="Times New Roman" w:cs="Times New Roman"/>
          <w:sz w:val="24"/>
          <w:szCs w:val="24"/>
        </w:rPr>
        <w:t>projektu</w:t>
      </w:r>
      <w:r w:rsidRPr="004E6C73">
        <w:rPr>
          <w:rFonts w:ascii="Times New Roman" w:hAnsi="Times New Roman" w:cs="Times New Roman"/>
          <w:sz w:val="24"/>
          <w:szCs w:val="24"/>
        </w:rPr>
        <w:t xml:space="preserve"> po jeho uplynutí. </w:t>
      </w:r>
      <w:r>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Pr="004E6C73">
        <w:rPr>
          <w:rFonts w:ascii="Times New Roman" w:hAnsi="Times New Roman" w:cs="Times New Roman"/>
          <w:sz w:val="24"/>
          <w:szCs w:val="24"/>
        </w:rPr>
        <w:t xml:space="preserve"> </w:t>
      </w:r>
    </w:p>
    <w:p w:rsidR="00487AD4" w:rsidRPr="006770EB" w:rsidRDefault="00487AD4">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6770EB">
        <w:rPr>
          <w:rFonts w:ascii="Times New Roman" w:hAnsi="Times New Roman" w:cs="Times New Roman"/>
          <w:b/>
          <w:sz w:val="24"/>
          <w:szCs w:val="24"/>
        </w:rPr>
        <w:t>Změny Rozhodnutí nelze provádět a povolovat zpětně.</w:t>
      </w:r>
    </w:p>
    <w:p w:rsidR="00487AD4" w:rsidRDefault="00487AD4">
      <w:pPr>
        <w:rPr>
          <w:rFonts w:ascii="Times New Roman" w:hAnsi="Times New Roman" w:cs="Times New Roman"/>
          <w:sz w:val="24"/>
          <w:szCs w:val="24"/>
        </w:rPr>
      </w:pPr>
      <w:r>
        <w:rPr>
          <w:rFonts w:ascii="Times New Roman" w:hAnsi="Times New Roman" w:cs="Times New Roman"/>
          <w:sz w:val="24"/>
          <w:szCs w:val="24"/>
        </w:rPr>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487AD4" w:rsidRPr="00871687" w:rsidRDefault="00487AD4">
      <w:pPr>
        <w:rPr>
          <w:rFonts w:ascii="Times New Roman" w:hAnsi="Times New Roman" w:cs="Times New Roman"/>
          <w:i/>
          <w:sz w:val="24"/>
          <w:szCs w:val="24"/>
        </w:rPr>
      </w:pPr>
      <w:r w:rsidRPr="00871687">
        <w:rPr>
          <w:rFonts w:ascii="Times New Roman" w:hAnsi="Times New Roman" w:cs="Times New Roman"/>
          <w:i/>
          <w:sz w:val="24"/>
          <w:szCs w:val="24"/>
        </w:rPr>
        <w:t xml:space="preserve">Poznámka: Skutečnosti, které vzešly z nutnosti doplnění/upřesnění žádosti při posouzení kritérií přijatelnosti a kontroly formálních náležitostí, nepodléhají schválení ŘO IOP. </w:t>
      </w:r>
    </w:p>
    <w:p w:rsidR="00487AD4" w:rsidRDefault="00487AD4">
      <w:pPr>
        <w:rPr>
          <w:rFonts w:ascii="Times New Roman" w:hAnsi="Times New Roman" w:cs="Times New Roman"/>
          <w:sz w:val="24"/>
          <w:szCs w:val="24"/>
        </w:rPr>
      </w:pPr>
      <w:r>
        <w:rPr>
          <w:rFonts w:ascii="Times New Roman" w:hAnsi="Times New Roman" w:cs="Times New Roman"/>
          <w:sz w:val="24"/>
          <w:szCs w:val="24"/>
        </w:rPr>
        <w:t>Výsledek rozhodnutí CRR ČR, příp. ŘO IOP, ohledně schválení, resp. neschválení, ohlášené změny je příjemce povinen oznámit manažerovi IPRM.</w:t>
      </w:r>
    </w:p>
    <w:p w:rsidR="00487AD4" w:rsidRDefault="00487AD4">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ins w:id="326" w:author="marali" w:date="2013-03-05T12:32:00Z">
        <w:r w:rsidR="00CB1F4E">
          <w:rPr>
            <w:rFonts w:ascii="Times New Roman" w:hAnsi="Times New Roman" w:cs="Times New Roman"/>
            <w:sz w:val="24"/>
            <w:szCs w:val="24"/>
          </w:rPr>
          <w:br/>
        </w:r>
      </w:ins>
      <w:r>
        <w:rPr>
          <w:rFonts w:ascii="Times New Roman" w:hAnsi="Times New Roman" w:cs="Times New Roman"/>
          <w:sz w:val="24"/>
          <w:szCs w:val="24"/>
        </w:rPr>
        <w:t xml:space="preserve">o prodloužení termínu ukončení realizace projektu, doporučujeme </w:t>
      </w:r>
      <w:ins w:id="327" w:author="marali" w:date="2013-03-05T12:36:00Z">
        <w:r w:rsidR="00CB1F4E">
          <w:rPr>
            <w:rFonts w:ascii="Times New Roman" w:hAnsi="Times New Roman" w:cs="Times New Roman"/>
            <w:sz w:val="24"/>
            <w:szCs w:val="24"/>
          </w:rPr>
          <w:t xml:space="preserve">postup </w:t>
        </w:r>
      </w:ins>
      <w:r>
        <w:rPr>
          <w:rFonts w:ascii="Times New Roman" w:hAnsi="Times New Roman" w:cs="Times New Roman"/>
          <w:sz w:val="24"/>
          <w:szCs w:val="24"/>
        </w:rPr>
        <w:t>konzultovat s CRR ČR</w:t>
      </w:r>
      <w:del w:id="328" w:author="marali" w:date="2013-03-05T12:31:00Z">
        <w:r w:rsidDel="00CB1F4E">
          <w:rPr>
            <w:rFonts w:ascii="Times New Roman" w:hAnsi="Times New Roman" w:cs="Times New Roman"/>
            <w:sz w:val="24"/>
            <w:szCs w:val="24"/>
          </w:rPr>
          <w:delText xml:space="preserve"> a požádat zároveň o posunutí termínu finančního ukončení projektu</w:delText>
        </w:r>
        <w:r w:rsidR="002A5A3A" w:rsidDel="00CB1F4E">
          <w:rPr>
            <w:rFonts w:ascii="Times New Roman" w:hAnsi="Times New Roman" w:cs="Times New Roman"/>
            <w:sz w:val="24"/>
            <w:szCs w:val="24"/>
          </w:rPr>
          <w:delText>,</w:delText>
        </w:r>
        <w:r w:rsidDel="00CB1F4E">
          <w:rPr>
            <w:rFonts w:ascii="Times New Roman" w:hAnsi="Times New Roman" w:cs="Times New Roman"/>
            <w:sz w:val="24"/>
            <w:szCs w:val="24"/>
          </w:rPr>
          <w:delText xml:space="preserve"> termínu pro podání závěrečného vyhodnocení akce</w:delText>
        </w:r>
        <w:r w:rsidR="002A5A3A" w:rsidDel="00CB1F4E">
          <w:rPr>
            <w:rFonts w:ascii="Times New Roman" w:hAnsi="Times New Roman" w:cs="Times New Roman"/>
            <w:sz w:val="24"/>
            <w:szCs w:val="24"/>
          </w:rPr>
          <w:delText xml:space="preserve"> a data dosažení cílové hodnoty monitorovacích indikátorů</w:delText>
        </w:r>
        <w:r w:rsidDel="00CB1F4E">
          <w:rPr>
            <w:rFonts w:ascii="Times New Roman" w:hAnsi="Times New Roman" w:cs="Times New Roman"/>
            <w:sz w:val="24"/>
            <w:szCs w:val="24"/>
          </w:rPr>
          <w:delText>. Sníží se tím administrativní zátěž spojená s oznamováním a posuzováním dalších změn</w:delText>
        </w:r>
      </w:del>
      <w:ins w:id="329" w:author="marali" w:date="2013-03-05T12:31:00Z">
        <w:r w:rsidR="00CB1F4E">
          <w:rPr>
            <w:rFonts w:ascii="Times New Roman" w:hAnsi="Times New Roman" w:cs="Times New Roman"/>
            <w:sz w:val="24"/>
            <w:szCs w:val="24"/>
          </w:rPr>
          <w:t xml:space="preserve">. </w:t>
        </w:r>
      </w:ins>
      <w:ins w:id="330" w:author="marali" w:date="2013-03-05T12:32:00Z">
        <w:r w:rsidR="00CB1F4E" w:rsidRPr="00CB1F4E">
          <w:rPr>
            <w:rFonts w:ascii="Times New Roman" w:hAnsi="Times New Roman" w:cs="Times New Roman"/>
            <w:sz w:val="24"/>
            <w:szCs w:val="24"/>
          </w:rPr>
          <w:t>Spolu s posunem termínu ukonč</w:t>
        </w:r>
        <w:r w:rsidR="00CB1F4E">
          <w:rPr>
            <w:rFonts w:ascii="Times New Roman" w:hAnsi="Times New Roman" w:cs="Times New Roman"/>
            <w:sz w:val="24"/>
            <w:szCs w:val="24"/>
          </w:rPr>
          <w:t xml:space="preserve">ení realizace projektu dojde k </w:t>
        </w:r>
        <w:r w:rsidR="00CB1F4E" w:rsidRPr="00CB1F4E">
          <w:rPr>
            <w:rFonts w:ascii="Times New Roman" w:hAnsi="Times New Roman" w:cs="Times New Roman"/>
            <w:sz w:val="24"/>
            <w:szCs w:val="24"/>
          </w:rPr>
          <w:t>posunutí termínu finančního ukončení projektu, termínu pro podání závěrečného vyhodnocení akce a data dosažení cílové hodnoty monitorovacích indikátorů</w:t>
        </w:r>
      </w:ins>
      <w:r>
        <w:rPr>
          <w:rFonts w:ascii="Times New Roman" w:hAnsi="Times New Roman" w:cs="Times New Roman"/>
          <w:sz w:val="24"/>
          <w:szCs w:val="24"/>
        </w:rPr>
        <w:t>.</w:t>
      </w:r>
      <w:r w:rsidRPr="00595E8D">
        <w:rPr>
          <w:rFonts w:ascii="Times New Roman" w:hAnsi="Times New Roman" w:cs="Times New Roman"/>
          <w:sz w:val="24"/>
          <w:szCs w:val="24"/>
        </w:rPr>
        <w:t xml:space="preserve"> </w:t>
      </w:r>
    </w:p>
    <w:p w:rsidR="00487AD4" w:rsidRDefault="00487AD4">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BC5049">
        <w:rPr>
          <w:rFonts w:ascii="Times New Roman" w:hAnsi="Times New Roman" w:cs="Times New Roman"/>
          <w:sz w:val="24"/>
          <w:szCs w:val="24"/>
        </w:rPr>
        <w:t>V případě, 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347A46">
        <w:rPr>
          <w:rFonts w:ascii="Times New Roman" w:hAnsi="Times New Roman" w:cs="Times New Roman"/>
          <w:sz w:val="24"/>
          <w:szCs w:val="24"/>
        </w:rPr>
        <w:t xml:space="preserve">, </w:t>
      </w:r>
      <w:r w:rsidR="00347A46" w:rsidRPr="004107A9">
        <w:rPr>
          <w:rFonts w:ascii="Times New Roman" w:hAnsi="Times New Roman" w:cs="Times New Roman"/>
          <w:sz w:val="24"/>
          <w:szCs w:val="24"/>
        </w:rPr>
        <w:t>včetně rozdělení na investiční a nein</w:t>
      </w:r>
      <w:r w:rsidR="00347A46">
        <w:rPr>
          <w:rFonts w:ascii="Times New Roman" w:hAnsi="Times New Roman" w:cs="Times New Roman"/>
          <w:sz w:val="24"/>
          <w:szCs w:val="24"/>
        </w:rPr>
        <w:t>v</w:t>
      </w:r>
      <w:r w:rsidR="00347A46" w:rsidRPr="004107A9">
        <w:rPr>
          <w:rFonts w:ascii="Times New Roman" w:hAnsi="Times New Roman" w:cs="Times New Roman"/>
          <w:sz w:val="24"/>
          <w:szCs w:val="24"/>
        </w:rPr>
        <w:t>estiční způsobilé výdaje</w:t>
      </w:r>
      <w:r>
        <w:rPr>
          <w:rFonts w:ascii="Times New Roman" w:hAnsi="Times New Roman" w:cs="Times New Roman"/>
          <w:sz w:val="24"/>
          <w:szCs w:val="24"/>
        </w:rPr>
        <w:t>.</w:t>
      </w:r>
      <w:r w:rsidR="002A5A3A">
        <w:rPr>
          <w:rFonts w:ascii="Times New Roman" w:hAnsi="Times New Roman" w:cs="Times New Roman"/>
          <w:sz w:val="24"/>
          <w:szCs w:val="24"/>
        </w:rPr>
        <w:t xml:space="preserve"> Pokud se aktivity projektu, monitorovací indikátory a cíle projektu splní za nižší cenu, než předpokládá projektová žádost, nelze uspořené prostředky převádět do dalších etap nebo zařazovat do projektu další aktivity.</w:t>
      </w:r>
    </w:p>
    <w:p w:rsidR="00347A46" w:rsidRDefault="00347A46" w:rsidP="00347A46">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Rozdělení investic a neinvestic plánované v projektové žádosti</w:t>
      </w:r>
      <w:r w:rsidR="00D162E3">
        <w:rPr>
          <w:rFonts w:ascii="Times New Roman" w:hAnsi="Times New Roman" w:cs="Times New Roman"/>
          <w:sz w:val="24"/>
          <w:szCs w:val="24"/>
        </w:rPr>
        <w:t xml:space="preserve"> </w:t>
      </w:r>
      <w:r w:rsidR="00B31E59">
        <w:rPr>
          <w:rFonts w:ascii="Times New Roman" w:hAnsi="Times New Roman" w:cs="Times New Roman"/>
          <w:sz w:val="24"/>
          <w:szCs w:val="24"/>
        </w:rPr>
        <w:t>(</w:t>
      </w:r>
      <w:r w:rsidR="00D162E3">
        <w:rPr>
          <w:rFonts w:ascii="Times New Roman" w:hAnsi="Times New Roman" w:cs="Times New Roman"/>
          <w:sz w:val="24"/>
          <w:szCs w:val="24"/>
        </w:rPr>
        <w:t xml:space="preserve">týká </w:t>
      </w:r>
      <w:r w:rsidR="00B31E59">
        <w:rPr>
          <w:rFonts w:ascii="Times New Roman" w:hAnsi="Times New Roman" w:cs="Times New Roman"/>
          <w:sz w:val="24"/>
          <w:szCs w:val="24"/>
        </w:rPr>
        <w:t xml:space="preserve">se </w:t>
      </w:r>
      <w:r w:rsidR="00D162E3">
        <w:rPr>
          <w:rFonts w:ascii="Times New Roman" w:hAnsi="Times New Roman" w:cs="Times New Roman"/>
          <w:sz w:val="24"/>
          <w:szCs w:val="24"/>
        </w:rPr>
        <w:t>pouze aktivit a) a c-a) a</w:t>
      </w:r>
      <w:r w:rsidR="00B31E5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výše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ení o změnách 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 v tomto rozdělení bude následně zaslána dotace</w:t>
      </w:r>
      <w:r>
        <w:rPr>
          <w:rFonts w:ascii="Times New Roman" w:hAnsi="Times New Roman" w:cs="Times New Roman"/>
          <w:sz w:val="24"/>
          <w:szCs w:val="24"/>
        </w:rPr>
        <w:t>.</w:t>
      </w:r>
    </w:p>
    <w:p w:rsidR="002A5A3A" w:rsidRDefault="002A5A3A">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lastRenderedPageBreak/>
        <w:t>Pokud by změna znamenala porušení kritérií přijatelnosti nebo formálních náležitostí projektu, nemohou pracovníci CRR změnu schválit.</w:t>
      </w:r>
    </w:p>
    <w:p w:rsidR="00487AD4" w:rsidRPr="00762907" w:rsidRDefault="00487AD4" w:rsidP="00B01D6C">
      <w:pPr>
        <w:pStyle w:val="Pruky-Nadpis2"/>
        <w:rPr>
          <w:sz w:val="28"/>
          <w:szCs w:val="28"/>
        </w:rPr>
      </w:pPr>
      <w:bookmarkStart w:id="331" w:name="_Toc277320808"/>
      <w:bookmarkStart w:id="332" w:name="_Toc351543128"/>
      <w:r w:rsidRPr="00762907">
        <w:rPr>
          <w:sz w:val="28"/>
          <w:szCs w:val="28"/>
        </w:rPr>
        <w:t>Odstoupení od realizace projektu</w:t>
      </w:r>
      <w:bookmarkEnd w:id="331"/>
      <w:bookmarkEnd w:id="332"/>
    </w:p>
    <w:p w:rsidR="00487AD4" w:rsidRDefault="00487AD4">
      <w:pPr>
        <w:rPr>
          <w:rFonts w:ascii="Times New Roman" w:hAnsi="Times New Roman" w:cs="Times New Roman"/>
          <w:sz w:val="24"/>
          <w:szCs w:val="24"/>
        </w:rPr>
      </w:pPr>
      <w:r w:rsidRPr="00D945C7">
        <w:rPr>
          <w:rFonts w:ascii="Times New Roman" w:hAnsi="Times New Roman" w:cs="Times New Roman"/>
          <w:sz w:val="24"/>
          <w:szCs w:val="24"/>
        </w:rPr>
        <w:t>Příjemce může kdykoli v průběhu realizace</w:t>
      </w:r>
      <w:r>
        <w:rPr>
          <w:rFonts w:ascii="Times New Roman" w:hAnsi="Times New Roman" w:cs="Times New Roman"/>
          <w:sz w:val="24"/>
          <w:szCs w:val="24"/>
        </w:rPr>
        <w:t xml:space="preserve"> a udržitelnosti</w:t>
      </w:r>
      <w:r w:rsidRPr="00D945C7">
        <w:rPr>
          <w:rFonts w:ascii="Times New Roman" w:hAnsi="Times New Roman" w:cs="Times New Roman"/>
          <w:sz w:val="24"/>
          <w:szCs w:val="24"/>
        </w:rPr>
        <w:t xml:space="preserve"> 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w:t>
      </w:r>
    </w:p>
    <w:p w:rsidR="00487AD4" w:rsidRPr="00EB4D08" w:rsidRDefault="00487AD4">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ŘO IOP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finanční</w:t>
      </w:r>
      <w:r>
        <w:rPr>
          <w:rFonts w:ascii="Times New Roman" w:hAnsi="Times New Roman" w:cs="Times New Roman"/>
          <w:sz w:val="24"/>
          <w:szCs w:val="24"/>
        </w:rPr>
        <w:t>mu</w:t>
      </w:r>
      <w:r w:rsidRPr="00EB4D08">
        <w:rPr>
          <w:rFonts w:ascii="Times New Roman" w:hAnsi="Times New Roman" w:cs="Times New Roman"/>
          <w:sz w:val="24"/>
          <w:szCs w:val="24"/>
        </w:rPr>
        <w:t xml:space="preserve"> úřad</w:t>
      </w:r>
      <w:r>
        <w:rPr>
          <w:rFonts w:ascii="Times New Roman" w:hAnsi="Times New Roman" w:cs="Times New Roman"/>
          <w:sz w:val="24"/>
          <w:szCs w:val="24"/>
        </w:rPr>
        <w:t>u</w:t>
      </w:r>
      <w:r w:rsidRPr="00EB4D08">
        <w:rPr>
          <w:rFonts w:ascii="Times New Roman" w:hAnsi="Times New Roman" w:cs="Times New Roman"/>
          <w:sz w:val="24"/>
          <w:szCs w:val="24"/>
        </w:rPr>
        <w:t xml:space="preserve">, v opačném případě ŘO IOP </w:t>
      </w:r>
      <w:r w:rsidR="006924F3" w:rsidRPr="006924F3">
        <w:rPr>
          <w:rFonts w:ascii="Times New Roman" w:hAnsi="Times New Roman" w:cs="Times New Roman"/>
          <w:sz w:val="24"/>
          <w:szCs w:val="24"/>
        </w:rPr>
        <w:t>zahájí řízení o odnětí dotace dle § 15 zákona č. 218/2000 Sb.</w:t>
      </w:r>
      <w:r w:rsidR="006924F3">
        <w:rPr>
          <w:b/>
        </w:rPr>
        <w:t xml:space="preserve"> </w:t>
      </w:r>
    </w:p>
    <w:p w:rsidR="00487AD4" w:rsidRPr="00762907" w:rsidRDefault="00487AD4" w:rsidP="00B01D6C">
      <w:pPr>
        <w:pStyle w:val="Pruky-Nadpis2"/>
        <w:rPr>
          <w:sz w:val="28"/>
          <w:szCs w:val="28"/>
        </w:rPr>
      </w:pPr>
      <w:bookmarkStart w:id="333" w:name="_Toc277320809"/>
      <w:bookmarkStart w:id="334" w:name="_Toc351543129"/>
      <w:r w:rsidRPr="00762907">
        <w:rPr>
          <w:sz w:val="28"/>
          <w:szCs w:val="28"/>
        </w:rPr>
        <w:t xml:space="preserve">Nesrovnalosti, porušení rozpočtové kázně, </w:t>
      </w:r>
      <w:r w:rsidRPr="00762907">
        <w:rPr>
          <w:sz w:val="28"/>
          <w:szCs w:val="28"/>
        </w:rPr>
        <w:tab/>
        <w:t>porušení Rozhodnutí nebo Podmínek</w:t>
      </w:r>
      <w:bookmarkEnd w:id="333"/>
      <w:bookmarkEnd w:id="334"/>
    </w:p>
    <w:p w:rsidR="00487AD4" w:rsidRPr="00D945C7" w:rsidRDefault="00487AD4">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ES 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p>
    <w:p w:rsidR="00487AD4" w:rsidRDefault="00487AD4">
      <w:pPr>
        <w:rPr>
          <w:rFonts w:ascii="Times New Roman" w:hAnsi="Times New Roman" w:cs="Times New Roman"/>
          <w:sz w:val="24"/>
          <w:szCs w:val="24"/>
        </w:rPr>
      </w:pPr>
      <w:r w:rsidRPr="00D945C7">
        <w:rPr>
          <w:rFonts w:ascii="Times New Roman" w:hAnsi="Times New Roman" w:cs="Times New Roman"/>
          <w:sz w:val="24"/>
          <w:szCs w:val="24"/>
        </w:rPr>
        <w:t>Bude-li mít Ř</w:t>
      </w:r>
      <w:r>
        <w:rPr>
          <w:rFonts w:ascii="Times New Roman" w:hAnsi="Times New Roman" w:cs="Times New Roman"/>
          <w:sz w:val="24"/>
          <w:szCs w:val="24"/>
        </w:rPr>
        <w:t>O</w:t>
      </w:r>
      <w:r w:rsidRPr="00D945C7">
        <w:rPr>
          <w:rFonts w:ascii="Times New Roman" w:hAnsi="Times New Roman" w:cs="Times New Roman"/>
          <w:sz w:val="24"/>
          <w:szCs w:val="24"/>
        </w:rPr>
        <w:t xml:space="preserve"> IOP podezření na nesrovnalost vztahující se ke konkrétnímu projektu, přeruší do vyřešení věci administraci projektu. </w:t>
      </w:r>
      <w:r w:rsidRPr="006924F3">
        <w:rPr>
          <w:rFonts w:ascii="Times New Roman" w:hAnsi="Times New Roman" w:cs="Times New Roman"/>
          <w:sz w:val="24"/>
          <w:szCs w:val="24"/>
        </w:rPr>
        <w:t xml:space="preserve">O </w:t>
      </w:r>
      <w:r w:rsidR="006924F3" w:rsidRPr="006924F3">
        <w:rPr>
          <w:rFonts w:ascii="Times New Roman" w:hAnsi="Times New Roman"/>
          <w:sz w:val="24"/>
          <w:szCs w:val="24"/>
        </w:rPr>
        <w:t xml:space="preserve">evidenci nesrovnalosti </w:t>
      </w:r>
      <w:r w:rsidRPr="006924F3">
        <w:rPr>
          <w:rFonts w:ascii="Times New Roman" w:hAnsi="Times New Roman" w:cs="Times New Roman"/>
          <w:sz w:val="24"/>
          <w:szCs w:val="24"/>
        </w:rPr>
        <w:t>informuje</w:t>
      </w:r>
      <w:r>
        <w:rPr>
          <w:rFonts w:ascii="Times New Roman" w:hAnsi="Times New Roman" w:cs="Times New Roman"/>
          <w:sz w:val="24"/>
          <w:szCs w:val="24"/>
        </w:rPr>
        <w:t xml:space="preserve"> ŘO IOP příjemce. </w:t>
      </w:r>
    </w:p>
    <w:p w:rsidR="00487AD4" w:rsidRDefault="00487AD4">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pozdějších předpisů</w:t>
      </w:r>
      <w:r>
        <w:rPr>
          <w:rFonts w:ascii="Times New Roman" w:hAnsi="Times New Roman" w:cs="Times New Roman"/>
          <w:sz w:val="24"/>
          <w:szCs w:val="24"/>
        </w:rPr>
        <w:t xml:space="preserve">, </w:t>
      </w:r>
      <w:r w:rsidRPr="00D945C7">
        <w:rPr>
          <w:rFonts w:ascii="Times New Roman" w:hAnsi="Times New Roman" w:cs="Times New Roman"/>
          <w:sz w:val="24"/>
          <w:szCs w:val="24"/>
        </w:rPr>
        <w:t xml:space="preserve">bude </w:t>
      </w:r>
      <w:r>
        <w:rPr>
          <w:rFonts w:ascii="Times New Roman" w:hAnsi="Times New Roman" w:cs="Times New Roman"/>
          <w:sz w:val="24"/>
          <w:szCs w:val="24"/>
        </w:rPr>
        <w:t xml:space="preserve">případ předán příslušnému územnímu finančnímu orgánu </w:t>
      </w:r>
      <w:r w:rsidR="00347A46">
        <w:rPr>
          <w:rFonts w:ascii="Times New Roman" w:hAnsi="Times New Roman" w:cs="Times New Roman"/>
          <w:sz w:val="24"/>
          <w:szCs w:val="24"/>
        </w:rPr>
        <w:t>(ÚFO)</w:t>
      </w:r>
      <w:r w:rsidR="00347A46" w:rsidRPr="004E1E09">
        <w:rPr>
          <w:rFonts w:ascii="Times New Roman" w:hAnsi="Times New Roman" w:cs="Times New Roman"/>
          <w:sz w:val="24"/>
          <w:szCs w:val="24"/>
        </w:rPr>
        <w:t xml:space="preserve"> k prošetření. </w:t>
      </w:r>
      <w:r w:rsidR="00347A46">
        <w:rPr>
          <w:rFonts w:ascii="Times New Roman" w:hAnsi="Times New Roman" w:cs="Times New Roman"/>
          <w:noProof/>
          <w:sz w:val="24"/>
          <w:szCs w:val="24"/>
        </w:rPr>
        <w:t xml:space="preserve">Pokud příslušný ÚFO </w:t>
      </w:r>
      <w:r w:rsidR="00347A46" w:rsidRPr="004E1E09">
        <w:rPr>
          <w:rFonts w:ascii="Times New Roman" w:hAnsi="Times New Roman" w:cs="Times New Roman"/>
          <w:noProof/>
          <w:sz w:val="24"/>
          <w:szCs w:val="24"/>
        </w:rPr>
        <w:t>na základě vlastního šetření shledá, že se jedná o porušení rozpočtové kázně, vyměří příjemci dotace odvod, případně penále. Prostředky poskytnuté příjemci jsou na základě tohoto odvodu zasílány na bankovní účet finančního úřadu.</w:t>
      </w:r>
    </w:p>
    <w:p w:rsidR="00487AD4" w:rsidRDefault="00487AD4">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na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487AD4" w:rsidRPr="00D945C7" w:rsidRDefault="001410BD">
      <w:pPr>
        <w:rPr>
          <w:rFonts w:ascii="Times New Roman" w:hAnsi="Times New Roman" w:cs="Times New Roman"/>
          <w:sz w:val="24"/>
          <w:szCs w:val="24"/>
        </w:rPr>
      </w:pPr>
      <w:r>
        <w:rPr>
          <w:rFonts w:ascii="Times New Roman" w:hAnsi="Times New Roman" w:cs="Times New Roman"/>
          <w:sz w:val="24"/>
          <w:szCs w:val="24"/>
        </w:rPr>
        <w:t>ŘO IOP může zároveň v rámci šetření</w:t>
      </w:r>
      <w:r w:rsidR="00487AD4" w:rsidRPr="00610144">
        <w:rPr>
          <w:rFonts w:ascii="Times New Roman" w:hAnsi="Times New Roman" w:cs="Times New Roman"/>
          <w:sz w:val="24"/>
          <w:szCs w:val="24"/>
        </w:rPr>
        <w:t xml:space="preserve"> </w:t>
      </w:r>
      <w:r w:rsidR="00487AD4">
        <w:rPr>
          <w:rFonts w:ascii="Times New Roman" w:hAnsi="Times New Roman" w:cs="Times New Roman"/>
          <w:sz w:val="24"/>
          <w:szCs w:val="24"/>
        </w:rPr>
        <w:t>podezření na nesrovnalost</w:t>
      </w:r>
      <w:r w:rsidR="00487AD4" w:rsidRPr="00610144">
        <w:rPr>
          <w:rFonts w:ascii="Times New Roman" w:hAnsi="Times New Roman" w:cs="Times New Roman"/>
          <w:sz w:val="24"/>
          <w:szCs w:val="24"/>
        </w:rPr>
        <w:t xml:space="preserve">, které má charakter podezření na </w:t>
      </w:r>
      <w:r w:rsidR="00487AD4">
        <w:rPr>
          <w:rFonts w:ascii="Times New Roman" w:hAnsi="Times New Roman" w:cs="Times New Roman"/>
          <w:sz w:val="24"/>
          <w:szCs w:val="24"/>
        </w:rPr>
        <w:t>porušení zákona o veřejných zakázkách</w:t>
      </w:r>
      <w:r w:rsidR="00487AD4" w:rsidRPr="00610144">
        <w:rPr>
          <w:rFonts w:ascii="Times New Roman" w:hAnsi="Times New Roman" w:cs="Times New Roman"/>
          <w:sz w:val="24"/>
          <w:szCs w:val="24"/>
        </w:rPr>
        <w:t>,</w:t>
      </w:r>
      <w:r w:rsidR="00487AD4">
        <w:rPr>
          <w:rFonts w:ascii="Times New Roman" w:hAnsi="Times New Roman" w:cs="Times New Roman"/>
          <w:sz w:val="24"/>
          <w:szCs w:val="24"/>
        </w:rPr>
        <w:t xml:space="preserve"> přičemž toto porušení zákona ovlivnilo nebo mohlo ovlivnit výběr nejvýhodnější nabídky</w:t>
      </w:r>
      <w:r w:rsidR="006924F3">
        <w:rPr>
          <w:rFonts w:ascii="Times New Roman" w:hAnsi="Times New Roman" w:cs="Times New Roman"/>
          <w:sz w:val="24"/>
          <w:szCs w:val="24"/>
        </w:rPr>
        <w:t xml:space="preserve"> či okruh potenciálních uchazečů</w:t>
      </w:r>
      <w:r w:rsidR="00487AD4">
        <w:rPr>
          <w:rFonts w:ascii="Times New Roman" w:hAnsi="Times New Roman" w:cs="Times New Roman"/>
          <w:sz w:val="24"/>
          <w:szCs w:val="24"/>
        </w:rPr>
        <w:t>,</w:t>
      </w:r>
      <w:r w:rsidR="00487AD4" w:rsidRPr="00610144">
        <w:rPr>
          <w:rFonts w:ascii="Times New Roman" w:hAnsi="Times New Roman" w:cs="Times New Roman"/>
          <w:sz w:val="24"/>
          <w:szCs w:val="24"/>
        </w:rPr>
        <w:t xml:space="preserve"> </w:t>
      </w:r>
      <w:r w:rsidR="00347A46">
        <w:rPr>
          <w:rFonts w:ascii="Times New Roman" w:hAnsi="Times New Roman" w:cs="Times New Roman"/>
          <w:sz w:val="24"/>
          <w:szCs w:val="24"/>
        </w:rPr>
        <w:t xml:space="preserve">požádat o stanovisko Úřad pro ochranu hospodářské soutěže, který může provést vlastní šetření. V případě, že ŘO IOP zjistí skutečnosti nasvědčující spáchání správního deliktu zadavatele či dodavatele ve smyslu zákona č. 137/2006 Sb., o veřejných zakázkách, je povinen vždy předat </w:t>
      </w:r>
      <w:r w:rsidR="00487AD4">
        <w:rPr>
          <w:rFonts w:ascii="Times New Roman" w:hAnsi="Times New Roman" w:cs="Times New Roman"/>
          <w:sz w:val="24"/>
          <w:szCs w:val="24"/>
        </w:rPr>
        <w:t>případ k dalšímu šetření Úřadu pro ochranu hospodářské soutěže</w:t>
      </w:r>
      <w:r w:rsidR="00347A46">
        <w:rPr>
          <w:rFonts w:ascii="Times New Roman" w:hAnsi="Times New Roman" w:cs="Times New Roman"/>
          <w:sz w:val="24"/>
          <w:szCs w:val="24"/>
        </w:rPr>
        <w:t xml:space="preserve"> (ÚOHS), a to formou podnětu k zahájení správního řízení</w:t>
      </w:r>
      <w:r w:rsidR="00487AD4">
        <w:rPr>
          <w:rFonts w:ascii="Times New Roman" w:hAnsi="Times New Roman" w:cs="Times New Roman"/>
          <w:sz w:val="24"/>
          <w:szCs w:val="24"/>
        </w:rPr>
        <w:t>.</w:t>
      </w:r>
    </w:p>
    <w:p w:rsidR="00487AD4" w:rsidRDefault="00487AD4">
      <w:pPr>
        <w:rPr>
          <w:rFonts w:ascii="Times New Roman" w:hAnsi="Times New Roman" w:cs="Times New Roman"/>
          <w:sz w:val="24"/>
          <w:szCs w:val="24"/>
        </w:rPr>
      </w:pPr>
      <w:r>
        <w:rPr>
          <w:rFonts w:ascii="Times New Roman" w:hAnsi="Times New Roman" w:cs="Times New Roman"/>
          <w:sz w:val="24"/>
          <w:szCs w:val="24"/>
        </w:rPr>
        <w:t xml:space="preserve">Jestliže se prokáže, že k nesrovnalosti došlo, ale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ve stanovené lhůtě. V případě, že se nejedná o nesrovnalost, ale došlo k odchylce od předepsaných postupů, vyzve ŘO IOP příjemce k nápravě a dodržování stanovených postupů, případně učiní preventivní opatření, aby se podobné situace opakovaly v minimální možné míře.</w:t>
      </w:r>
      <w:r w:rsidRPr="00480567">
        <w:t xml:space="preserve"> </w:t>
      </w:r>
    </w:p>
    <w:p w:rsidR="00487AD4" w:rsidRDefault="00487AD4">
      <w:pPr>
        <w:rPr>
          <w:rFonts w:ascii="Times New Roman" w:hAnsi="Times New Roman" w:cs="Times New Roman"/>
          <w:sz w:val="24"/>
          <w:szCs w:val="24"/>
        </w:rPr>
      </w:pPr>
      <w:r w:rsidRPr="00D945C7">
        <w:rPr>
          <w:rFonts w:ascii="Times New Roman" w:hAnsi="Times New Roman" w:cs="Times New Roman"/>
          <w:b/>
          <w:sz w:val="24"/>
          <w:szCs w:val="24"/>
        </w:rPr>
        <w:lastRenderedPageBreak/>
        <w:t xml:space="preserve">Jestliže dojde k porušení </w:t>
      </w:r>
      <w:r>
        <w:rPr>
          <w:rFonts w:ascii="Times New Roman" w:hAnsi="Times New Roman" w:cs="Times New Roman"/>
          <w:b/>
          <w:sz w:val="24"/>
          <w:szCs w:val="24"/>
        </w:rPr>
        <w:t>Rozhodnutí</w:t>
      </w:r>
      <w:r w:rsidRPr="00D945C7">
        <w:rPr>
          <w:rFonts w:ascii="Times New Roman" w:hAnsi="Times New Roman" w:cs="Times New Roman"/>
          <w:b/>
          <w:sz w:val="24"/>
          <w:szCs w:val="24"/>
        </w:rPr>
        <w:t xml:space="preserve"> nebo Podmínek před vyplacením dotace</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5C5FC7" w:rsidRDefault="005C5FC7" w:rsidP="005C5FC7">
      <w:pPr>
        <w:rPr>
          <w:rFonts w:ascii="Times New Roman" w:hAnsi="Times New Roman" w:cs="Times New Roman"/>
          <w:sz w:val="24"/>
          <w:szCs w:val="24"/>
        </w:rPr>
      </w:pPr>
      <w:r>
        <w:rPr>
          <w:rFonts w:ascii="Times New Roman" w:hAnsi="Times New Roman" w:cs="Times New Roman"/>
          <w:sz w:val="24"/>
          <w:szCs w:val="24"/>
        </w:rPr>
        <w:t>V případě nesrovnalosti, která vyplývá z finální auditní zprávy AO, či z finální auditní zprávy EK nebo kontrolního protokolu PCO po vypořádání námitek, jedná se o potvrzenou nesrovnalost a zjištění včetně vyčíslení nezpůsobilých výdajů je finální.</w:t>
      </w:r>
    </w:p>
    <w:p w:rsidR="005C5FC7" w:rsidRDefault="005C5FC7" w:rsidP="005C5FC7">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a to i v případě, kdy podezření na nesrovnalost není potvrzeno ze strany ÚOHS, ÚFO či soudu. Pokud ÚFO podezření na porušení rozpočtové kázně nepotvrdí, stejně tak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tímto není vázán a může trvat na svých zjištěních, resp. zjištěních jiných příslušných kontrolních či auditních orgánů, a stanovisku, že k nesrovnalosti došlo.</w:t>
      </w:r>
    </w:p>
    <w:p w:rsidR="00487AD4" w:rsidRPr="00762907" w:rsidRDefault="00487AD4" w:rsidP="00B01D6C">
      <w:pPr>
        <w:pStyle w:val="Pruky-Nadpis2"/>
        <w:rPr>
          <w:sz w:val="28"/>
          <w:szCs w:val="28"/>
        </w:rPr>
      </w:pPr>
      <w:bookmarkStart w:id="335" w:name="_Toc277320810"/>
      <w:bookmarkStart w:id="336" w:name="_Toc351543130"/>
      <w:r w:rsidRPr="00762907">
        <w:rPr>
          <w:sz w:val="28"/>
          <w:szCs w:val="28"/>
        </w:rPr>
        <w:t>Čerpání dotace</w:t>
      </w:r>
      <w:bookmarkEnd w:id="335"/>
      <w:bookmarkEnd w:id="336"/>
    </w:p>
    <w:p w:rsidR="00487D34" w:rsidRDefault="00487AD4" w:rsidP="001262F8">
      <w:pPr>
        <w:pStyle w:val="Pruky-Nadpis3"/>
      </w:pPr>
      <w:bookmarkStart w:id="337" w:name="_Toc155769586"/>
      <w:bookmarkStart w:id="338" w:name="_Toc277320811"/>
      <w:bookmarkStart w:id="339" w:name="_Toc351543131"/>
      <w:r w:rsidRPr="004A1286">
        <w:t>Zřízení účtu pro projekt</w:t>
      </w:r>
      <w:bookmarkEnd w:id="337"/>
      <w:bookmarkEnd w:id="338"/>
      <w:bookmarkEnd w:id="339"/>
    </w:p>
    <w:p w:rsidR="00487AD4" w:rsidRPr="006D3B2A" w:rsidRDefault="00487AD4">
      <w:pPr>
        <w:spacing w:after="120"/>
        <w:rPr>
          <w:rFonts w:ascii="Times New Roman" w:hAnsi="Times New Roman" w:cs="Times New Roman"/>
          <w:sz w:val="24"/>
          <w:szCs w:val="24"/>
        </w:rPr>
      </w:pPr>
      <w:r w:rsidRPr="006D3B2A">
        <w:rPr>
          <w:rFonts w:ascii="Times New Roman" w:hAnsi="Times New Roman" w:cs="Times New Roman"/>
          <w:b/>
          <w:sz w:val="24"/>
          <w:szCs w:val="24"/>
        </w:rPr>
        <w:t xml:space="preserve">Příjemce musí </w:t>
      </w:r>
      <w:r>
        <w:rPr>
          <w:rFonts w:ascii="Times New Roman" w:hAnsi="Times New Roman" w:cs="Times New Roman"/>
          <w:b/>
          <w:sz w:val="24"/>
          <w:szCs w:val="24"/>
        </w:rPr>
        <w:t xml:space="preserve">před schválením Rozhodnutí, </w:t>
      </w:r>
      <w:r>
        <w:rPr>
          <w:rFonts w:ascii="Times New Roman" w:hAnsi="Times New Roman" w:cs="Times New Roman"/>
          <w:sz w:val="24"/>
          <w:szCs w:val="24"/>
        </w:rPr>
        <w:t>nejpozději však v rámci vyjádření k Registraci akce a návrhu Podmínek,</w:t>
      </w:r>
      <w:r>
        <w:rPr>
          <w:rFonts w:ascii="Times New Roman" w:hAnsi="Times New Roman" w:cs="Times New Roman"/>
          <w:b/>
          <w:sz w:val="24"/>
          <w:szCs w:val="24"/>
        </w:rPr>
        <w:t xml:space="preserve"> </w:t>
      </w:r>
      <w:r w:rsidRPr="006D3B2A">
        <w:rPr>
          <w:rFonts w:ascii="Times New Roman" w:hAnsi="Times New Roman" w:cs="Times New Roman"/>
          <w:b/>
          <w:sz w:val="24"/>
          <w:szCs w:val="24"/>
        </w:rPr>
        <w:t>informovat CRR</w:t>
      </w:r>
      <w:r>
        <w:rPr>
          <w:rFonts w:ascii="Times New Roman" w:hAnsi="Times New Roman" w:cs="Times New Roman"/>
          <w:b/>
          <w:sz w:val="24"/>
          <w:szCs w:val="24"/>
        </w:rPr>
        <w:t xml:space="preserve"> ČR</w:t>
      </w:r>
      <w:r w:rsidRPr="006D3B2A">
        <w:rPr>
          <w:rFonts w:ascii="Times New Roman" w:hAnsi="Times New Roman" w:cs="Times New Roman"/>
          <w:b/>
          <w:sz w:val="24"/>
          <w:szCs w:val="24"/>
        </w:rPr>
        <w:t xml:space="preserve"> o adrese banky a čísle účtu nebo podúčtu, na který bude zasílána dotace.</w:t>
      </w:r>
      <w:r w:rsidRPr="006D3B2A">
        <w:rPr>
          <w:rFonts w:ascii="Times New Roman" w:hAnsi="Times New Roman" w:cs="Times New Roman"/>
          <w:sz w:val="24"/>
          <w:szCs w:val="24"/>
        </w:rPr>
        <w:t xml:space="preserve"> Účet/podúčet může </w:t>
      </w:r>
      <w:r>
        <w:rPr>
          <w:rFonts w:ascii="Times New Roman" w:hAnsi="Times New Roman" w:cs="Times New Roman"/>
          <w:sz w:val="24"/>
          <w:szCs w:val="24"/>
        </w:rPr>
        <w:t xml:space="preserve">mít otevřený </w:t>
      </w:r>
      <w:r w:rsidRPr="006D3B2A">
        <w:rPr>
          <w:rFonts w:ascii="Times New Roman" w:hAnsi="Times New Roman" w:cs="Times New Roman"/>
          <w:sz w:val="24"/>
          <w:szCs w:val="24"/>
        </w:rPr>
        <w:t>u kterékoli komerční banky se sídlem v ČR a musí být veden v</w:t>
      </w:r>
      <w:r>
        <w:rPr>
          <w:rFonts w:ascii="Times New Roman" w:hAnsi="Times New Roman" w:cs="Times New Roman"/>
          <w:sz w:val="24"/>
          <w:szCs w:val="24"/>
        </w:rPr>
        <w:t xml:space="preserve"> českých </w:t>
      </w:r>
      <w:r w:rsidRPr="006D3B2A">
        <w:rPr>
          <w:rFonts w:ascii="Times New Roman" w:hAnsi="Times New Roman" w:cs="Times New Roman"/>
          <w:sz w:val="24"/>
          <w:szCs w:val="24"/>
        </w:rPr>
        <w:t xml:space="preserve">korunách. </w:t>
      </w:r>
    </w:p>
    <w:p w:rsidR="00487AD4" w:rsidRDefault="00487AD4">
      <w:pPr>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487AD4" w:rsidRDefault="00487AD4">
      <w:pPr>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p>
    <w:p w:rsidR="001262F8" w:rsidRDefault="001262F8" w:rsidP="001262F8">
      <w:pPr>
        <w:spacing w:before="0"/>
        <w:rPr>
          <w:rFonts w:ascii="Times New Roman" w:hAnsi="Times New Roman" w:cs="Times New Roman"/>
          <w:sz w:val="24"/>
          <w:szCs w:val="24"/>
        </w:rPr>
      </w:pPr>
    </w:p>
    <w:p w:rsidR="00487D34" w:rsidRDefault="00487AD4" w:rsidP="001262F8">
      <w:pPr>
        <w:pStyle w:val="Pruky-Nadpis3"/>
      </w:pPr>
      <w:bookmarkStart w:id="340" w:name="_Toc277320812"/>
      <w:bookmarkStart w:id="341" w:name="_Toc351543132"/>
      <w:r w:rsidRPr="004A1286">
        <w:t>Účelové znaky</w:t>
      </w:r>
      <w:bookmarkEnd w:id="340"/>
      <w:bookmarkEnd w:id="341"/>
    </w:p>
    <w:p w:rsidR="00487AD4" w:rsidRPr="00F86B36" w:rsidRDefault="00487AD4">
      <w:pPr>
        <w:spacing w:after="120"/>
        <w:rPr>
          <w:rFonts w:ascii="Times New Roman" w:hAnsi="Times New Roman" w:cs="Times New Roman"/>
          <w:sz w:val="24"/>
          <w:szCs w:val="24"/>
        </w:rPr>
      </w:pPr>
      <w:r w:rsidRPr="006D3B2A">
        <w:rPr>
          <w:rFonts w:ascii="Times New Roman" w:hAnsi="Times New Roman" w:cs="Times New Roman"/>
          <w:sz w:val="24"/>
          <w:szCs w:val="24"/>
        </w:rPr>
        <w:t xml:space="preserve">Úhrada nákladů projektu se neúčtuje s účelovými </w:t>
      </w:r>
      <w:r w:rsidRPr="00F86B36">
        <w:rPr>
          <w:rFonts w:ascii="Times New Roman" w:hAnsi="Times New Roman" w:cs="Times New Roman"/>
          <w:sz w:val="24"/>
          <w:szCs w:val="24"/>
        </w:rPr>
        <w:t>znaky – příjemce proplácí náklady z vlastních prostředků.</w:t>
      </w:r>
    </w:p>
    <w:p w:rsidR="00487AD4" w:rsidRPr="002B149E" w:rsidRDefault="00487AD4">
      <w:pPr>
        <w:spacing w:after="120"/>
        <w:rPr>
          <w:rFonts w:ascii="Times New Roman" w:hAnsi="Times New Roman" w:cs="Times New Roman"/>
          <w:sz w:val="24"/>
          <w:szCs w:val="24"/>
        </w:rPr>
      </w:pPr>
      <w:r>
        <w:rPr>
          <w:rFonts w:ascii="Times New Roman" w:hAnsi="Times New Roman" w:cs="Times New Roman"/>
          <w:sz w:val="24"/>
          <w:szCs w:val="24"/>
        </w:rPr>
        <w:t>Celá dotace, tj. p</w:t>
      </w:r>
      <w:r w:rsidRPr="002B149E">
        <w:rPr>
          <w:rFonts w:ascii="Times New Roman" w:hAnsi="Times New Roman" w:cs="Times New Roman"/>
          <w:sz w:val="24"/>
          <w:szCs w:val="24"/>
        </w:rPr>
        <w:t>odíl SR a SF</w:t>
      </w:r>
      <w:r>
        <w:rPr>
          <w:rFonts w:ascii="Times New Roman" w:hAnsi="Times New Roman" w:cs="Times New Roman"/>
          <w:sz w:val="24"/>
          <w:szCs w:val="24"/>
        </w:rPr>
        <w:t>,</w:t>
      </w:r>
      <w:r w:rsidRPr="002B149E">
        <w:rPr>
          <w:rFonts w:ascii="Times New Roman" w:hAnsi="Times New Roman" w:cs="Times New Roman"/>
          <w:sz w:val="24"/>
          <w:szCs w:val="24"/>
        </w:rPr>
        <w:t xml:space="preserve"> bude příjemci vyplacen</w:t>
      </w:r>
      <w:r>
        <w:rPr>
          <w:rFonts w:ascii="Times New Roman" w:hAnsi="Times New Roman" w:cs="Times New Roman"/>
          <w:sz w:val="24"/>
          <w:szCs w:val="24"/>
        </w:rPr>
        <w:t>a</w:t>
      </w:r>
      <w:r w:rsidRPr="002B149E">
        <w:rPr>
          <w:rFonts w:ascii="Times New Roman" w:hAnsi="Times New Roman" w:cs="Times New Roman"/>
          <w:sz w:val="24"/>
          <w:szCs w:val="24"/>
        </w:rPr>
        <w:t xml:space="preserve"> z rozpočtové kapitoly Ministerstva pro místní rozvoj. Příjem dotace na účet</w:t>
      </w:r>
      <w:r>
        <w:rPr>
          <w:rFonts w:ascii="Times New Roman" w:hAnsi="Times New Roman" w:cs="Times New Roman"/>
          <w:sz w:val="24"/>
          <w:szCs w:val="24"/>
        </w:rPr>
        <w:t xml:space="preserve"> </w:t>
      </w:r>
      <w:r w:rsidRPr="002B149E">
        <w:rPr>
          <w:rFonts w:ascii="Times New Roman" w:hAnsi="Times New Roman" w:cs="Times New Roman"/>
          <w:sz w:val="24"/>
          <w:szCs w:val="24"/>
        </w:rPr>
        <w:t xml:space="preserve">se proto zaúčtuje s účelovými znaky pro dotace ze státního rozpočtu. V případě </w:t>
      </w:r>
      <w:r>
        <w:rPr>
          <w:rFonts w:ascii="Times New Roman" w:hAnsi="Times New Roman" w:cs="Times New Roman"/>
          <w:sz w:val="24"/>
          <w:szCs w:val="24"/>
        </w:rPr>
        <w:t>prostředků obcí</w:t>
      </w:r>
      <w:r w:rsidRPr="002B149E">
        <w:rPr>
          <w:rFonts w:ascii="Times New Roman" w:hAnsi="Times New Roman" w:cs="Times New Roman"/>
          <w:sz w:val="24"/>
          <w:szCs w:val="24"/>
        </w:rPr>
        <w:t>, které se podílejí na veřejném financování, se účelové znaky neuvád</w:t>
      </w:r>
      <w:r>
        <w:rPr>
          <w:rFonts w:ascii="Times New Roman" w:hAnsi="Times New Roman" w:cs="Times New Roman"/>
          <w:sz w:val="24"/>
          <w:szCs w:val="24"/>
        </w:rPr>
        <w:t>ěj</w:t>
      </w:r>
      <w:r w:rsidRPr="002B149E">
        <w:rPr>
          <w:rFonts w:ascii="Times New Roman" w:hAnsi="Times New Roman" w:cs="Times New Roman"/>
          <w:sz w:val="24"/>
          <w:szCs w:val="24"/>
        </w:rPr>
        <w:t>í.</w:t>
      </w:r>
    </w:p>
    <w:p w:rsidR="00487AD4" w:rsidRDefault="00487AD4">
      <w:pPr>
        <w:spacing w:after="120"/>
        <w:rPr>
          <w:rFonts w:ascii="Times New Roman" w:hAnsi="Times New Roman" w:cs="Times New Roman"/>
          <w:sz w:val="24"/>
          <w:szCs w:val="24"/>
        </w:rPr>
      </w:pPr>
      <w:r w:rsidRPr="006D3B2A">
        <w:rPr>
          <w:rFonts w:ascii="Times New Roman" w:hAnsi="Times New Roman" w:cs="Times New Roman"/>
          <w:sz w:val="24"/>
          <w:szCs w:val="24"/>
        </w:rPr>
        <w:t xml:space="preserve">Po vyúčtování dotace a kontrolách </w:t>
      </w:r>
      <w:r>
        <w:rPr>
          <w:rFonts w:ascii="Times New Roman" w:hAnsi="Times New Roman" w:cs="Times New Roman"/>
          <w:sz w:val="24"/>
          <w:szCs w:val="24"/>
        </w:rPr>
        <w:t>ž</w:t>
      </w:r>
      <w:r w:rsidRPr="006D3B2A">
        <w:rPr>
          <w:rFonts w:ascii="Times New Roman" w:hAnsi="Times New Roman" w:cs="Times New Roman"/>
          <w:sz w:val="24"/>
          <w:szCs w:val="24"/>
        </w:rPr>
        <w:t>ádosti o platbu a povinných příloh je přesně známá výše způsobilých výdajů a výše d</w:t>
      </w:r>
      <w:r>
        <w:rPr>
          <w:rFonts w:ascii="Times New Roman" w:hAnsi="Times New Roman" w:cs="Times New Roman"/>
          <w:sz w:val="24"/>
          <w:szCs w:val="24"/>
        </w:rPr>
        <w:t xml:space="preserve">otace ze strukturálních fondů a </w:t>
      </w:r>
      <w:r w:rsidRPr="006D3B2A">
        <w:rPr>
          <w:rFonts w:ascii="Times New Roman" w:hAnsi="Times New Roman" w:cs="Times New Roman"/>
          <w:sz w:val="24"/>
          <w:szCs w:val="24"/>
        </w:rPr>
        <w:t>státního rozpočtu</w:t>
      </w:r>
      <w:r>
        <w:rPr>
          <w:rFonts w:ascii="Times New Roman" w:hAnsi="Times New Roman" w:cs="Times New Roman"/>
          <w:sz w:val="24"/>
          <w:szCs w:val="24"/>
        </w:rPr>
        <w:t xml:space="preserve">. </w:t>
      </w:r>
      <w:r w:rsidRPr="006D3B2A">
        <w:rPr>
          <w:rFonts w:ascii="Times New Roman" w:hAnsi="Times New Roman" w:cs="Times New Roman"/>
          <w:sz w:val="24"/>
          <w:szCs w:val="24"/>
        </w:rPr>
        <w:t>Příjemce</w:t>
      </w:r>
      <w:r>
        <w:rPr>
          <w:rFonts w:ascii="Times New Roman" w:hAnsi="Times New Roman" w:cs="Times New Roman"/>
          <w:sz w:val="24"/>
          <w:szCs w:val="24"/>
        </w:rPr>
        <w:t>, v oblasti intervence 5.2 pouze obec,</w:t>
      </w:r>
      <w:r w:rsidRPr="006D3B2A">
        <w:rPr>
          <w:rFonts w:ascii="Times New Roman" w:hAnsi="Times New Roman" w:cs="Times New Roman"/>
          <w:sz w:val="24"/>
          <w:szCs w:val="24"/>
        </w:rPr>
        <w:t xml:space="preserve"> je povinen vyznačit na jednotlivých fakturách nebo jejich krycích</w:t>
      </w:r>
      <w:r>
        <w:rPr>
          <w:rFonts w:ascii="Times New Roman" w:hAnsi="Times New Roman" w:cs="Times New Roman"/>
          <w:sz w:val="24"/>
          <w:szCs w:val="24"/>
        </w:rPr>
        <w:t xml:space="preserve"> listech příslušný účelový znak:</w:t>
      </w:r>
    </w:p>
    <w:p w:rsidR="00487AD4" w:rsidRDefault="00487AD4">
      <w:pPr>
        <w:tabs>
          <w:tab w:val="left" w:pos="880"/>
          <w:tab w:val="left" w:pos="1540"/>
          <w:tab w:val="left" w:pos="3190"/>
        </w:tabs>
        <w:jc w:val="left"/>
        <w:rPr>
          <w:rFonts w:ascii="Times New Roman" w:hAnsi="Times New Roman" w:cs="Times New Roman"/>
          <w:sz w:val="24"/>
          <w:szCs w:val="24"/>
        </w:rPr>
      </w:pPr>
      <w:r>
        <w:rPr>
          <w:rFonts w:ascii="Times New Roman" w:hAnsi="Times New Roman" w:cs="Times New Roman"/>
          <w:sz w:val="24"/>
          <w:szCs w:val="24"/>
        </w:rPr>
        <w:t>Pro 5.2a) a část aktivity 5.2c) spojené s revitalizací veřejných prostranství:</w:t>
      </w:r>
    </w:p>
    <w:p w:rsidR="00487AD4" w:rsidRPr="00E814B1" w:rsidRDefault="00487AD4">
      <w:pPr>
        <w:tabs>
          <w:tab w:val="left" w:pos="880"/>
          <w:tab w:val="left" w:pos="1540"/>
          <w:tab w:val="left" w:pos="3190"/>
          <w:tab w:val="left" w:pos="5830"/>
          <w:tab w:val="left" w:pos="6820"/>
        </w:tabs>
        <w:jc w:val="left"/>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dotace z EU (85 % způsobilých výdajů) - </w:t>
      </w:r>
      <w:r>
        <w:rPr>
          <w:rFonts w:ascii="Times New Roman" w:hAnsi="Times New Roman" w:cs="Times New Roman"/>
          <w:sz w:val="24"/>
          <w:szCs w:val="24"/>
        </w:rPr>
        <w:tab/>
      </w:r>
      <w:r w:rsidRPr="00E814B1">
        <w:rPr>
          <w:rFonts w:ascii="Times New Roman" w:hAnsi="Times New Roman" w:cs="Times New Roman"/>
          <w:b/>
          <w:sz w:val="24"/>
          <w:szCs w:val="24"/>
        </w:rPr>
        <w:t>17003 </w:t>
      </w:r>
      <w:r>
        <w:rPr>
          <w:rFonts w:ascii="Times New Roman" w:hAnsi="Times New Roman" w:cs="Times New Roman"/>
          <w:b/>
          <w:sz w:val="24"/>
          <w:szCs w:val="24"/>
        </w:rPr>
        <w:t xml:space="preserve"> </w:t>
      </w:r>
      <w:r w:rsidRPr="00E814B1">
        <w:rPr>
          <w:rFonts w:ascii="Times New Roman" w:hAnsi="Times New Roman" w:cs="Times New Roman"/>
          <w:b/>
          <w:sz w:val="24"/>
          <w:szCs w:val="24"/>
        </w:rPr>
        <w:t>EU - NIV</w:t>
      </w:r>
    </w:p>
    <w:p w:rsidR="00487AD4" w:rsidRDefault="00487AD4">
      <w:pPr>
        <w:tabs>
          <w:tab w:val="left" w:pos="3190"/>
          <w:tab w:val="left" w:pos="5830"/>
          <w:tab w:val="left" w:pos="6820"/>
        </w:tabs>
        <w:spacing w:before="0"/>
        <w:jc w:val="lef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E814B1">
        <w:rPr>
          <w:rFonts w:ascii="Times New Roman" w:hAnsi="Times New Roman" w:cs="Times New Roman"/>
          <w:b/>
          <w:sz w:val="24"/>
          <w:szCs w:val="24"/>
        </w:rPr>
        <w:t>17871</w:t>
      </w:r>
      <w:r>
        <w:rPr>
          <w:rFonts w:ascii="Times New Roman" w:hAnsi="Times New Roman" w:cs="Times New Roman"/>
          <w:b/>
          <w:sz w:val="24"/>
          <w:szCs w:val="24"/>
        </w:rPr>
        <w:t xml:space="preserve">  </w:t>
      </w:r>
      <w:r w:rsidRPr="00E814B1">
        <w:rPr>
          <w:rFonts w:ascii="Times New Roman" w:hAnsi="Times New Roman" w:cs="Times New Roman"/>
          <w:b/>
          <w:sz w:val="24"/>
          <w:szCs w:val="24"/>
        </w:rPr>
        <w:t xml:space="preserve">EU </w:t>
      </w:r>
      <w:r>
        <w:rPr>
          <w:rFonts w:ascii="Times New Roman" w:hAnsi="Times New Roman" w:cs="Times New Roman"/>
          <w:b/>
          <w:sz w:val="24"/>
          <w:szCs w:val="24"/>
        </w:rPr>
        <w:t>–</w:t>
      </w:r>
      <w:r w:rsidRPr="00E814B1">
        <w:rPr>
          <w:rFonts w:ascii="Times New Roman" w:hAnsi="Times New Roman" w:cs="Times New Roman"/>
          <w:b/>
          <w:sz w:val="24"/>
          <w:szCs w:val="24"/>
        </w:rPr>
        <w:t xml:space="preserve"> IV</w:t>
      </w:r>
    </w:p>
    <w:p w:rsidR="00487AD4" w:rsidRDefault="00487AD4">
      <w:pPr>
        <w:tabs>
          <w:tab w:val="left" w:pos="880"/>
          <w:tab w:val="left" w:pos="1540"/>
          <w:tab w:val="left" w:pos="3190"/>
          <w:tab w:val="left" w:pos="5170"/>
        </w:tabs>
        <w:jc w:val="left"/>
        <w:rPr>
          <w:rFonts w:ascii="Times New Roman" w:hAnsi="Times New Roman" w:cs="Times New Roman"/>
          <w:sz w:val="24"/>
          <w:szCs w:val="24"/>
        </w:rPr>
      </w:pPr>
      <w:r>
        <w:rPr>
          <w:rFonts w:ascii="Times New Roman" w:hAnsi="Times New Roman" w:cs="Times New Roman"/>
          <w:sz w:val="24"/>
          <w:szCs w:val="24"/>
        </w:rPr>
        <w:t>Pro 5.2b) a část aktivity 5.2c) spojené s regenerací bytových domů:</w:t>
      </w:r>
    </w:p>
    <w:p w:rsidR="00487AD4" w:rsidRDefault="00487AD4" w:rsidP="00F50CB3">
      <w:pPr>
        <w:tabs>
          <w:tab w:val="left" w:pos="880"/>
          <w:tab w:val="left" w:pos="1540"/>
          <w:tab w:val="left" w:pos="3190"/>
          <w:tab w:val="left" w:pos="6710"/>
        </w:tabs>
        <w:jc w:val="lef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dotace z EU (85 % ze 40 %</w:t>
      </w:r>
      <w:r w:rsidR="004B043E">
        <w:rPr>
          <w:rFonts w:ascii="Times New Roman" w:hAnsi="Times New Roman" w:cs="Times New Roman"/>
          <w:sz w:val="24"/>
          <w:szCs w:val="24"/>
        </w:rPr>
        <w:t>*</w:t>
      </w:r>
      <w:r>
        <w:rPr>
          <w:rFonts w:ascii="Times New Roman" w:hAnsi="Times New Roman" w:cs="Times New Roman"/>
          <w:sz w:val="24"/>
          <w:szCs w:val="24"/>
        </w:rPr>
        <w:t xml:space="preserve"> způsobilých výdajů) -  </w:t>
      </w:r>
      <w:r w:rsidRPr="00E814B1">
        <w:rPr>
          <w:rFonts w:ascii="Times New Roman" w:hAnsi="Times New Roman" w:cs="Times New Roman"/>
          <w:b/>
          <w:sz w:val="24"/>
          <w:szCs w:val="24"/>
        </w:rPr>
        <w:t>17871</w:t>
      </w:r>
      <w:r>
        <w:rPr>
          <w:rFonts w:ascii="Times New Roman" w:hAnsi="Times New Roman" w:cs="Times New Roman"/>
          <w:b/>
          <w:sz w:val="24"/>
          <w:szCs w:val="24"/>
        </w:rPr>
        <w:t xml:space="preserve">  </w:t>
      </w:r>
      <w:r w:rsidRPr="00E814B1">
        <w:rPr>
          <w:rFonts w:ascii="Times New Roman" w:hAnsi="Times New Roman" w:cs="Times New Roman"/>
          <w:b/>
          <w:sz w:val="24"/>
          <w:szCs w:val="24"/>
        </w:rPr>
        <w:t xml:space="preserve">EU </w:t>
      </w:r>
      <w:r>
        <w:rPr>
          <w:rFonts w:ascii="Times New Roman" w:hAnsi="Times New Roman" w:cs="Times New Roman"/>
          <w:b/>
          <w:sz w:val="24"/>
          <w:szCs w:val="24"/>
        </w:rPr>
        <w:t>–</w:t>
      </w:r>
      <w:r w:rsidRPr="00E814B1">
        <w:rPr>
          <w:rFonts w:ascii="Times New Roman" w:hAnsi="Times New Roman" w:cs="Times New Roman"/>
          <w:b/>
          <w:sz w:val="24"/>
          <w:szCs w:val="24"/>
        </w:rPr>
        <w:t xml:space="preserve"> IV</w:t>
      </w:r>
    </w:p>
    <w:p w:rsidR="00487AD4" w:rsidRDefault="00487AD4" w:rsidP="009D4863">
      <w:pPr>
        <w:tabs>
          <w:tab w:val="left" w:pos="1540"/>
          <w:tab w:val="left" w:pos="5170"/>
          <w:tab w:val="left" w:pos="6710"/>
        </w:tabs>
        <w:jc w:val="left"/>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dotace ze SR (15 % ze 40 %</w:t>
      </w:r>
      <w:r w:rsidR="004B043E">
        <w:rPr>
          <w:rFonts w:ascii="Times New Roman" w:hAnsi="Times New Roman" w:cs="Times New Roman"/>
          <w:sz w:val="24"/>
          <w:szCs w:val="24"/>
        </w:rPr>
        <w:t>*</w:t>
      </w:r>
      <w:r>
        <w:rPr>
          <w:rFonts w:ascii="Times New Roman" w:hAnsi="Times New Roman" w:cs="Times New Roman"/>
          <w:sz w:val="24"/>
          <w:szCs w:val="24"/>
        </w:rPr>
        <w:t xml:space="preserve"> způsobilých výdajů) -  </w:t>
      </w:r>
      <w:r w:rsidRPr="00E814B1">
        <w:rPr>
          <w:rFonts w:ascii="Times New Roman" w:hAnsi="Times New Roman" w:cs="Times New Roman"/>
          <w:b/>
          <w:sz w:val="24"/>
          <w:szCs w:val="24"/>
        </w:rPr>
        <w:t xml:space="preserve">17870  SR </w:t>
      </w:r>
      <w:r w:rsidR="009D4863">
        <w:rPr>
          <w:rFonts w:ascii="Times New Roman" w:hAnsi="Times New Roman" w:cs="Times New Roman"/>
          <w:b/>
          <w:sz w:val="24"/>
          <w:szCs w:val="24"/>
        </w:rPr>
        <w:t>–</w:t>
      </w:r>
      <w:r w:rsidRPr="00E814B1">
        <w:rPr>
          <w:rFonts w:ascii="Times New Roman" w:hAnsi="Times New Roman" w:cs="Times New Roman"/>
          <w:b/>
          <w:sz w:val="24"/>
          <w:szCs w:val="24"/>
        </w:rPr>
        <w:t xml:space="preserve"> IV</w:t>
      </w:r>
      <w:r>
        <w:rPr>
          <w:rFonts w:ascii="Times New Roman" w:hAnsi="Times New Roman" w:cs="Times New Roman"/>
          <w:sz w:val="24"/>
          <w:szCs w:val="24"/>
        </w:rPr>
        <w:t> </w:t>
      </w:r>
    </w:p>
    <w:p w:rsidR="004B043E" w:rsidRPr="000D2D78" w:rsidRDefault="001927A8" w:rsidP="004B043E">
      <w:pPr>
        <w:tabs>
          <w:tab w:val="left" w:pos="1540"/>
          <w:tab w:val="left" w:pos="5170"/>
          <w:tab w:val="left" w:pos="6710"/>
        </w:tabs>
        <w:rPr>
          <w:rFonts w:ascii="Times New Roman" w:hAnsi="Times New Roman" w:cs="Times New Roman"/>
          <w:i/>
          <w:sz w:val="24"/>
          <w:szCs w:val="24"/>
        </w:rPr>
      </w:pPr>
      <w:r>
        <w:rPr>
          <w:rFonts w:ascii="Times New Roman" w:hAnsi="Times New Roman" w:cs="Times New Roman"/>
          <w:i/>
          <w:sz w:val="24"/>
          <w:szCs w:val="24"/>
        </w:rPr>
        <w:t>* neplatí pro regio</w:t>
      </w:r>
      <w:r w:rsidR="004B043E" w:rsidRPr="000D2D78">
        <w:rPr>
          <w:rFonts w:ascii="Times New Roman" w:hAnsi="Times New Roman" w:cs="Times New Roman"/>
          <w:i/>
          <w:sz w:val="24"/>
          <w:szCs w:val="24"/>
        </w:rPr>
        <w:t>n Jihozápad – pro region Jihozápad je od 1.</w:t>
      </w:r>
      <w:r w:rsidR="000D2D78">
        <w:rPr>
          <w:rFonts w:ascii="Times New Roman" w:hAnsi="Times New Roman" w:cs="Times New Roman"/>
          <w:i/>
          <w:sz w:val="24"/>
          <w:szCs w:val="24"/>
        </w:rPr>
        <w:t xml:space="preserve"> </w:t>
      </w:r>
      <w:r w:rsidR="004B043E" w:rsidRPr="000D2D78">
        <w:rPr>
          <w:rFonts w:ascii="Times New Roman" w:hAnsi="Times New Roman" w:cs="Times New Roman"/>
          <w:i/>
          <w:sz w:val="24"/>
          <w:szCs w:val="24"/>
        </w:rPr>
        <w:t>1.</w:t>
      </w:r>
      <w:r w:rsidR="000D2D78">
        <w:rPr>
          <w:rFonts w:ascii="Times New Roman" w:hAnsi="Times New Roman" w:cs="Times New Roman"/>
          <w:i/>
          <w:sz w:val="24"/>
          <w:szCs w:val="24"/>
        </w:rPr>
        <w:t xml:space="preserve"> </w:t>
      </w:r>
      <w:r w:rsidR="004B043E" w:rsidRPr="000D2D78">
        <w:rPr>
          <w:rFonts w:ascii="Times New Roman" w:hAnsi="Times New Roman" w:cs="Times New Roman"/>
          <w:i/>
          <w:sz w:val="24"/>
          <w:szCs w:val="24"/>
        </w:rPr>
        <w:t>2011 intenzita veřejné podpory 30 % celkových způsobilých výdajů.</w:t>
      </w:r>
    </w:p>
    <w:p w:rsidR="00487AD4" w:rsidRPr="006D3B2A" w:rsidRDefault="00487AD4">
      <w:pPr>
        <w:tabs>
          <w:tab w:val="left" w:pos="3960"/>
        </w:tabs>
        <w:spacing w:after="120"/>
        <w:rPr>
          <w:rFonts w:ascii="Times New Roman" w:hAnsi="Times New Roman" w:cs="Times New Roman"/>
          <w:b/>
          <w:sz w:val="24"/>
          <w:szCs w:val="24"/>
        </w:rPr>
      </w:pPr>
      <w:r>
        <w:rPr>
          <w:rFonts w:ascii="Times New Roman" w:hAnsi="Times New Roman" w:cs="Times New Roman"/>
          <w:b/>
          <w:sz w:val="24"/>
          <w:szCs w:val="24"/>
        </w:rPr>
        <w:t>A</w:t>
      </w:r>
      <w:r w:rsidRPr="006D3B2A">
        <w:rPr>
          <w:rFonts w:ascii="Times New Roman" w:hAnsi="Times New Roman" w:cs="Times New Roman"/>
          <w:b/>
          <w:sz w:val="24"/>
          <w:szCs w:val="24"/>
        </w:rPr>
        <w:t xml:space="preserve">ktuální účelové znaky </w:t>
      </w:r>
      <w:r>
        <w:rPr>
          <w:rFonts w:ascii="Times New Roman" w:hAnsi="Times New Roman" w:cs="Times New Roman"/>
          <w:b/>
          <w:sz w:val="24"/>
          <w:szCs w:val="24"/>
        </w:rPr>
        <w:t xml:space="preserve">jsou zveřejňovány </w:t>
      </w:r>
      <w:r w:rsidRPr="006D3B2A">
        <w:rPr>
          <w:rFonts w:ascii="Times New Roman" w:hAnsi="Times New Roman" w:cs="Times New Roman"/>
          <w:b/>
          <w:sz w:val="24"/>
          <w:szCs w:val="24"/>
        </w:rPr>
        <w:t xml:space="preserve">na stránkách Ministerstva financí ČR </w:t>
      </w:r>
      <w:r w:rsidRPr="00506D3F">
        <w:rPr>
          <w:rFonts w:ascii="Times New Roman" w:hAnsi="Times New Roman" w:cs="Times New Roman"/>
          <w:sz w:val="24"/>
          <w:szCs w:val="24"/>
        </w:rPr>
        <w:t>(</w:t>
      </w:r>
      <w:hyperlink r:id="rId26" w:history="1">
        <w:r w:rsidRPr="00506D3F">
          <w:rPr>
            <w:rStyle w:val="Hypertextovodkaz"/>
            <w:rFonts w:ascii="Times New Roman" w:hAnsi="Times New Roman" w:cs="Times New Roman"/>
            <w:sz w:val="24"/>
            <w:szCs w:val="24"/>
          </w:rPr>
          <w:t>www.mfcr.cz</w:t>
        </w:r>
      </w:hyperlink>
      <w:r w:rsidRPr="006D3B2A">
        <w:rPr>
          <w:rFonts w:ascii="Times New Roman" w:hAnsi="Times New Roman" w:cs="Times New Roman"/>
          <w:sz w:val="24"/>
          <w:szCs w:val="24"/>
        </w:rPr>
        <w:t>)</w:t>
      </w:r>
      <w:r w:rsidRPr="006D3B2A">
        <w:rPr>
          <w:rFonts w:ascii="Times New Roman" w:hAnsi="Times New Roman" w:cs="Times New Roman"/>
          <w:b/>
          <w:sz w:val="24"/>
          <w:szCs w:val="24"/>
        </w:rPr>
        <w:t>.</w:t>
      </w:r>
    </w:p>
    <w:p w:rsidR="00487AD4" w:rsidRDefault="00487AD4">
      <w:pPr>
        <w:tabs>
          <w:tab w:val="left" w:pos="3960"/>
        </w:tabs>
        <w:rPr>
          <w:rFonts w:ascii="Times New Roman" w:hAnsi="Times New Roman" w:cs="Times New Roman"/>
          <w:sz w:val="24"/>
          <w:szCs w:val="24"/>
        </w:rPr>
      </w:pPr>
      <w:r w:rsidRPr="006D3B2A">
        <w:rPr>
          <w:rFonts w:ascii="Times New Roman" w:hAnsi="Times New Roman" w:cs="Times New Roman"/>
          <w:sz w:val="24"/>
          <w:szCs w:val="24"/>
        </w:rPr>
        <w:t xml:space="preserve">Kontaktní osoba </w:t>
      </w:r>
      <w:r>
        <w:rPr>
          <w:rFonts w:ascii="Times New Roman" w:hAnsi="Times New Roman" w:cs="Times New Roman"/>
          <w:sz w:val="24"/>
          <w:szCs w:val="24"/>
        </w:rPr>
        <w:t xml:space="preserve">na Ministerstvu financí ČR </w:t>
      </w:r>
      <w:r w:rsidRPr="006D3B2A">
        <w:rPr>
          <w:rFonts w:ascii="Times New Roman" w:hAnsi="Times New Roman" w:cs="Times New Roman"/>
          <w:sz w:val="24"/>
          <w:szCs w:val="24"/>
        </w:rPr>
        <w:t xml:space="preserve">pro konzultace k účelovým znakům: Ing. Rudolf Kotrba, tel. 257 042 495, e-mail: </w:t>
      </w:r>
      <w:hyperlink r:id="rId27" w:history="1">
        <w:r w:rsidRPr="006D3B2A">
          <w:rPr>
            <w:rStyle w:val="Hypertextovodkaz"/>
            <w:rFonts w:ascii="Times New Roman" w:hAnsi="Times New Roman" w:cs="Times New Roman"/>
            <w:sz w:val="24"/>
            <w:szCs w:val="24"/>
          </w:rPr>
          <w:t>rudolf.kotrba@mfcr.cz</w:t>
        </w:r>
      </w:hyperlink>
      <w:r w:rsidRPr="006D3B2A">
        <w:rPr>
          <w:rFonts w:ascii="Times New Roman" w:hAnsi="Times New Roman" w:cs="Times New Roman"/>
          <w:sz w:val="24"/>
          <w:szCs w:val="24"/>
        </w:rPr>
        <w:t>.</w:t>
      </w:r>
    </w:p>
    <w:p w:rsidR="001262F8" w:rsidRDefault="001262F8">
      <w:pPr>
        <w:tabs>
          <w:tab w:val="left" w:pos="3960"/>
        </w:tabs>
        <w:rPr>
          <w:rFonts w:ascii="Times New Roman" w:hAnsi="Times New Roman" w:cs="Times New Roman"/>
          <w:sz w:val="24"/>
          <w:szCs w:val="24"/>
        </w:rPr>
      </w:pPr>
    </w:p>
    <w:p w:rsidR="00487D34" w:rsidRDefault="00487AD4" w:rsidP="001262F8">
      <w:pPr>
        <w:pStyle w:val="Pruky-Nadpis3"/>
      </w:pPr>
      <w:bookmarkStart w:id="342" w:name="_Toc277320813"/>
      <w:bookmarkStart w:id="343" w:name="_Toc351543133"/>
      <w:r w:rsidRPr="0095770A">
        <w:t xml:space="preserve">Způsob </w:t>
      </w:r>
      <w:r>
        <w:t>financování</w:t>
      </w:r>
      <w:bookmarkEnd w:id="342"/>
      <w:bookmarkEnd w:id="343"/>
    </w:p>
    <w:p w:rsidR="00487AD4" w:rsidRDefault="00487AD4">
      <w:pPr>
        <w:keepLine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V průběhu realizace projektu hradí příjemce veškeré výdaje ze svých zdrojů.</w:t>
      </w:r>
    </w:p>
    <w:p w:rsidR="00487AD4" w:rsidRPr="00F72955" w:rsidRDefault="00487AD4">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do 20 pracovních dn</w:t>
      </w:r>
      <w:r w:rsidR="00B803EF">
        <w:rPr>
          <w:rFonts w:ascii="Times New Roman" w:hAnsi="Times New Roman" w:cs="Times New Roman"/>
          <w:b/>
          <w:color w:val="000000"/>
          <w:sz w:val="24"/>
          <w:szCs w:val="24"/>
        </w:rPr>
        <w:t>í</w:t>
      </w:r>
      <w:r w:rsidRPr="006B2E79">
        <w:rPr>
          <w:rFonts w:ascii="Times New Roman" w:hAnsi="Times New Roman" w:cs="Times New Roman"/>
          <w:b/>
          <w:color w:val="000000"/>
          <w:sz w:val="24"/>
          <w:szCs w:val="24"/>
        </w:rPr>
        <w:t xml:space="preserve"> na </w:t>
      </w:r>
      <w:r>
        <w:rPr>
          <w:rFonts w:ascii="Times New Roman" w:hAnsi="Times New Roman" w:cs="Times New Roman"/>
          <w:b/>
          <w:color w:val="000000"/>
          <w:sz w:val="24"/>
          <w:szCs w:val="24"/>
        </w:rPr>
        <w:t xml:space="preserve">příslušnou pobočku </w:t>
      </w:r>
      <w:r w:rsidRPr="006B2E79">
        <w:rPr>
          <w:rFonts w:ascii="Times New Roman" w:hAnsi="Times New Roman" w:cs="Times New Roman"/>
          <w:b/>
          <w:color w:val="000000"/>
          <w:sz w:val="24"/>
          <w:szCs w:val="24"/>
        </w:rPr>
        <w:t>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487AD4" w:rsidRPr="00A21D06" w:rsidRDefault="00487AD4">
      <w:pPr>
        <w:numPr>
          <w:ilvl w:val="0"/>
          <w:numId w:val="27"/>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vystavenou v BENEFIT7</w:t>
      </w:r>
      <w:r w:rsidRPr="00A21D06">
        <w:rPr>
          <w:rFonts w:ascii="Times New Roman" w:hAnsi="Times New Roman" w:cs="Times New Roman"/>
          <w:b/>
          <w:color w:val="000000"/>
          <w:sz w:val="24"/>
          <w:szCs w:val="24"/>
        </w:rPr>
        <w:t xml:space="preserve"> </w:t>
      </w:r>
      <w:r w:rsidRPr="00803F3F">
        <w:rPr>
          <w:rFonts w:ascii="Times New Roman" w:hAnsi="Times New Roman" w:cs="Times New Roman"/>
          <w:color w:val="000000"/>
          <w:sz w:val="24"/>
          <w:szCs w:val="24"/>
        </w:rPr>
        <w:t>(dále „ZŽoP“</w:t>
      </w:r>
      <w:r>
        <w:rPr>
          <w:rFonts w:ascii="Times New Roman" w:hAnsi="Times New Roman" w:cs="Times New Roman"/>
          <w:color w:val="000000"/>
          <w:sz w:val="24"/>
          <w:szCs w:val="24"/>
        </w:rPr>
        <w:t>, viz příloha č. 16</w:t>
      </w:r>
      <w:r w:rsidRPr="00803F3F">
        <w:rPr>
          <w:rFonts w:ascii="Times New Roman" w:hAnsi="Times New Roman" w:cs="Times New Roman"/>
          <w:color w:val="000000"/>
          <w:sz w:val="24"/>
          <w:szCs w:val="24"/>
        </w:rPr>
        <w:t xml:space="preserve"> Příručky)</w:t>
      </w:r>
      <w:r w:rsidRPr="00A21D06">
        <w:rPr>
          <w:rFonts w:ascii="Times New Roman" w:hAnsi="Times New Roman" w:cs="Times New Roman"/>
          <w:b/>
          <w:color w:val="000000"/>
          <w:sz w:val="24"/>
          <w:szCs w:val="24"/>
        </w:rPr>
        <w:t xml:space="preserve">, </w:t>
      </w:r>
    </w:p>
    <w:p w:rsidR="00487AD4" w:rsidRPr="00A21D06" w:rsidRDefault="00487AD4">
      <w:pPr>
        <w:numPr>
          <w:ilvl w:val="0"/>
          <w:numId w:val="27"/>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487AD4" w:rsidRDefault="00487AD4">
      <w:pPr>
        <w:numPr>
          <w:ilvl w:val="0"/>
          <w:numId w:val="27"/>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příloha č. 12 Příručky)</w:t>
      </w:r>
      <w:r w:rsidRPr="00F86B36">
        <w:rPr>
          <w:rFonts w:ascii="Times New Roman" w:hAnsi="Times New Roman" w:cs="Times New Roman"/>
          <w:sz w:val="24"/>
          <w:szCs w:val="24"/>
        </w:rPr>
        <w:t xml:space="preserve">. </w:t>
      </w:r>
    </w:p>
    <w:p w:rsidR="00487AD4" w:rsidRDefault="00487AD4">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487AD4" w:rsidRDefault="00487AD4">
      <w:pPr>
        <w:autoSpaceDE w:val="0"/>
        <w:autoSpaceDN w:val="0"/>
        <w:adjustRightInd w:val="0"/>
        <w:rPr>
          <w:rFonts w:ascii="Times New Roman" w:hAnsi="Times New Roman" w:cs="Times New Roman"/>
          <w:color w:val="000000"/>
          <w:sz w:val="24"/>
          <w:szCs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sidR="00B803EF">
        <w:rPr>
          <w:rFonts w:ascii="Times New Roman" w:hAnsi="Times New Roman" w:cs="Times New Roman"/>
          <w:sz w:val="24"/>
          <w:szCs w:val="24"/>
        </w:rPr>
        <w:t xml:space="preserve">prvního </w:t>
      </w:r>
      <w:r w:rsidRPr="00242F12">
        <w:rPr>
          <w:rFonts w:ascii="Times New Roman" w:hAnsi="Times New Roman" w:cs="Times New Roman"/>
          <w:sz w:val="24"/>
          <w:szCs w:val="24"/>
        </w:rPr>
        <w:t xml:space="preserve">Rozhodnutí,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AE0539">
        <w:rPr>
          <w:rFonts w:ascii="Times New Roman" w:hAnsi="Times New Roman" w:cs="Times New Roman"/>
          <w:color w:val="000000"/>
          <w:sz w:val="24"/>
          <w:szCs w:val="24"/>
        </w:rPr>
        <w:t xml:space="preserve">prvního </w:t>
      </w:r>
      <w:r w:rsidRPr="00242F12">
        <w:rPr>
          <w:rFonts w:ascii="Times New Roman" w:hAnsi="Times New Roman" w:cs="Times New Roman"/>
          <w:sz w:val="24"/>
          <w:szCs w:val="24"/>
        </w:rPr>
        <w:t>Rozhodnutí</w:t>
      </w:r>
      <w:r w:rsidRPr="0096349A">
        <w:rPr>
          <w:rFonts w:ascii="Times New Roman" w:hAnsi="Times New Roman" w:cs="Times New Roman"/>
          <w:color w:val="000000"/>
          <w:sz w:val="24"/>
          <w:szCs w:val="24"/>
        </w:rPr>
        <w:t>.</w:t>
      </w:r>
    </w:p>
    <w:p w:rsidR="00487AD4" w:rsidRPr="001A0C7B" w:rsidRDefault="00487AD4">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n+1 a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487AD4" w:rsidRDefault="00487AD4">
      <w:pPr>
        <w:autoSpaceDE w:val="0"/>
        <w:autoSpaceDN w:val="0"/>
        <w:adjustRightInd w:val="0"/>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 xml:space="preserve">uvedeným v dokumentu </w:t>
      </w:r>
      <w:r w:rsidR="00B803EF">
        <w:rPr>
          <w:rFonts w:ascii="Times New Roman" w:hAnsi="Times New Roman" w:cs="Times New Roman"/>
          <w:sz w:val="24"/>
          <w:szCs w:val="24"/>
        </w:rPr>
        <w:t>Náležitosti d</w:t>
      </w:r>
      <w:r>
        <w:rPr>
          <w:rFonts w:ascii="Times New Roman" w:hAnsi="Times New Roman" w:cs="Times New Roman"/>
          <w:sz w:val="24"/>
          <w:szCs w:val="24"/>
        </w:rPr>
        <w:t>okladování způsobilých výdajů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Pr="000E7ABE">
        <w:rPr>
          <w:rFonts w:ascii="Times New Roman" w:hAnsi="Times New Roman" w:cs="Times New Roman"/>
          <w:sz w:val="24"/>
          <w:szCs w:val="24"/>
        </w:rPr>
        <w:t xml:space="preserve"> </w:t>
      </w:r>
      <w:hyperlink r:id="rId28" w:history="1">
        <w:r w:rsidR="005C5FC7" w:rsidRPr="00C802BA">
          <w:rPr>
            <w:rStyle w:val="Hypertextovodkaz"/>
            <w:rFonts w:ascii="Times New Roman" w:hAnsi="Times New Roman" w:cs="Times New Roman"/>
            <w:sz w:val="24"/>
            <w:szCs w:val="24"/>
          </w:rPr>
          <w:t>http://www.crr.cz/cs/programy-eu/iop/dokumenty/</w:t>
        </w:r>
      </w:hyperlink>
      <w:r>
        <w:rPr>
          <w:rFonts w:ascii="Times New Roman" w:hAnsi="Times New Roman" w:cs="Times New Roman"/>
          <w:sz w:val="24"/>
          <w:szCs w:val="24"/>
        </w:rPr>
        <w:t>.</w:t>
      </w:r>
      <w:r>
        <w:rPr>
          <w:rFonts w:ascii="Times New Roman" w:hAnsi="Times New Roman" w:cs="Times New Roman"/>
          <w:color w:val="000000"/>
          <w:sz w:val="24"/>
          <w:szCs w:val="24"/>
        </w:rPr>
        <w:t xml:space="preserve"> </w:t>
      </w:r>
      <w:r w:rsidRPr="00986D01">
        <w:rPr>
          <w:rFonts w:ascii="Times New Roman" w:hAnsi="Times New Roman" w:cs="Times New Roman"/>
          <w:b/>
          <w:color w:val="000000"/>
          <w:sz w:val="24"/>
          <w:szCs w:val="24"/>
        </w:rPr>
        <w:t xml:space="preserve"> </w:t>
      </w:r>
    </w:p>
    <w:p w:rsidR="00487AD4" w:rsidRDefault="00487AD4">
      <w:pPr>
        <w:rPr>
          <w:rFonts w:ascii="Times New Roman" w:hAnsi="Times New Roman" w:cs="Times New Roman"/>
          <w:sz w:val="24"/>
          <w:szCs w:val="24"/>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celkovou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 xml:space="preserve">. </w:t>
      </w:r>
    </w:p>
    <w:p w:rsidR="00487AD4" w:rsidRPr="001A0C7B" w:rsidRDefault="00487AD4">
      <w:pPr>
        <w:overflowPunct w:val="0"/>
        <w:autoSpaceDE w:val="0"/>
        <w:autoSpaceDN w:val="0"/>
        <w:adjustRightInd w:val="0"/>
        <w:textAlignment w:val="baseline"/>
        <w:rPr>
          <w:rFonts w:ascii="Times New Roman" w:hAnsi="Times New Roman" w:cs="Times New Roman"/>
          <w:sz w:val="24"/>
          <w:szCs w:val="24"/>
        </w:rPr>
      </w:pPr>
      <w:r w:rsidRPr="001A0C7B">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Pr="001A0C7B">
        <w:rPr>
          <w:rFonts w:ascii="Times New Roman" w:hAnsi="Times New Roman" w:cs="Times New Roman"/>
          <w:sz w:val="24"/>
          <w:szCs w:val="24"/>
        </w:rPr>
        <w:t>výdaje vynaložené nebo uhrazené způsobem, který neodpovídá pravidlům programu nebo Rozhodnutí a Podmínkám, označí</w:t>
      </w:r>
      <w:r>
        <w:rPr>
          <w:rFonts w:ascii="Times New Roman" w:hAnsi="Times New Roman" w:cs="Times New Roman"/>
          <w:sz w:val="24"/>
          <w:szCs w:val="24"/>
        </w:rPr>
        <w:t xml:space="preserve"> se</w:t>
      </w:r>
      <w:r w:rsidRPr="001A0C7B">
        <w:rPr>
          <w:rFonts w:ascii="Times New Roman" w:hAnsi="Times New Roman" w:cs="Times New Roman"/>
          <w:sz w:val="24"/>
          <w:szCs w:val="24"/>
        </w:rPr>
        <w:t xml:space="preserve"> výdaj jako nezpůsobilý a o jeho částku budou sníženy celkové způsobilé výdaje projektu, resp. etapy. </w:t>
      </w:r>
    </w:p>
    <w:p w:rsidR="00487AD4" w:rsidRPr="003719EB" w:rsidRDefault="00487AD4">
      <w:pPr>
        <w:rPr>
          <w:rFonts w:ascii="Times New Roman" w:hAnsi="Times New Roman" w:cs="Times New Roman"/>
          <w:b/>
          <w:sz w:val="24"/>
          <w:szCs w:val="24"/>
        </w:rPr>
      </w:pPr>
      <w:r w:rsidRPr="003719EB">
        <w:rPr>
          <w:rFonts w:ascii="Times New Roman" w:hAnsi="Times New Roman" w:cs="Times New Roman"/>
          <w:b/>
          <w:sz w:val="24"/>
          <w:szCs w:val="24"/>
        </w:rPr>
        <w:t>V případě, že v průběhu realizace projektu dojde ke snížení způsobilých výdajů</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 na celkových způsobilých výdajích.</w:t>
      </w:r>
      <w:r>
        <w:rPr>
          <w:rFonts w:ascii="Times New Roman" w:hAnsi="Times New Roman" w:cs="Times New Roman"/>
          <w:b/>
          <w:sz w:val="24"/>
          <w:szCs w:val="24"/>
        </w:rPr>
        <w:t xml:space="preserve"> </w:t>
      </w:r>
      <w:r w:rsidRPr="009E1289">
        <w:rPr>
          <w:rFonts w:ascii="Times New Roman" w:hAnsi="Times New Roman" w:cs="Times New Roman"/>
          <w:b/>
          <w:snapToGrid w:val="0"/>
          <w:sz w:val="24"/>
          <w:szCs w:val="24"/>
        </w:rPr>
        <w:t>Nezpůsobilé výdaje projektu hradí p</w:t>
      </w:r>
      <w:r w:rsidRPr="009E1289">
        <w:rPr>
          <w:rFonts w:ascii="Times New Roman" w:hAnsi="Times New Roman" w:cs="Times New Roman"/>
          <w:b/>
          <w:sz w:val="24"/>
          <w:szCs w:val="24"/>
        </w:rPr>
        <w:t>říjemce z</w:t>
      </w:r>
      <w:r>
        <w:rPr>
          <w:rFonts w:ascii="Times New Roman" w:hAnsi="Times New Roman" w:cs="Times New Roman"/>
          <w:b/>
          <w:sz w:val="24"/>
          <w:szCs w:val="24"/>
        </w:rPr>
        <w:t>e</w:t>
      </w:r>
      <w:r w:rsidRPr="009E1289">
        <w:rPr>
          <w:rFonts w:ascii="Times New Roman" w:hAnsi="Times New Roman" w:cs="Times New Roman"/>
          <w:b/>
          <w:sz w:val="24"/>
          <w:szCs w:val="24"/>
        </w:rPr>
        <w:t> </w:t>
      </w:r>
      <w:r>
        <w:rPr>
          <w:rFonts w:ascii="Times New Roman" w:hAnsi="Times New Roman" w:cs="Times New Roman"/>
          <w:b/>
          <w:sz w:val="24"/>
          <w:szCs w:val="24"/>
        </w:rPr>
        <w:t>svý</w:t>
      </w:r>
      <w:r w:rsidRPr="009E1289">
        <w:rPr>
          <w:rFonts w:ascii="Times New Roman" w:hAnsi="Times New Roman" w:cs="Times New Roman"/>
          <w:b/>
          <w:sz w:val="24"/>
          <w:szCs w:val="24"/>
        </w:rPr>
        <w:t>ch zdrojů.</w:t>
      </w:r>
    </w:p>
    <w:p w:rsidR="00487AD4" w:rsidRDefault="00487AD4">
      <w:pPr>
        <w:rPr>
          <w:rFonts w:ascii="Times New Roman" w:hAnsi="Times New Roman" w:cs="Times New Roman"/>
          <w:sz w:val="24"/>
          <w:szCs w:val="24"/>
        </w:rPr>
      </w:pPr>
      <w:r>
        <w:rPr>
          <w:rFonts w:ascii="Times New Roman" w:hAnsi="Times New Roman" w:cs="Times New Roman"/>
          <w:sz w:val="24"/>
          <w:szCs w:val="24"/>
        </w:rPr>
        <w:lastRenderedPageBreak/>
        <w:t>Po ukončení kontroly zjednodušené žádosti o platbu a monitorovací zprávy vyhotoví CRR ČR formulář F</w:t>
      </w:r>
      <w:r w:rsidR="00EA5190">
        <w:rPr>
          <w:rFonts w:ascii="Times New Roman" w:hAnsi="Times New Roman" w:cs="Times New Roman"/>
          <w:sz w:val="24"/>
          <w:szCs w:val="24"/>
        </w:rPr>
        <w:t>0</w:t>
      </w:r>
      <w:r>
        <w:rPr>
          <w:rFonts w:ascii="Times New Roman" w:hAnsi="Times New Roman" w:cs="Times New Roman"/>
          <w:sz w:val="24"/>
          <w:szCs w:val="24"/>
        </w:rPr>
        <w:t xml:space="preserve">1 – Žádost o platbu. Na základě tohoto formuláře vydá ŘO IOP Příkaz k převodu prostředků na účet příjemce dotace. Originál formuláře zašle ŘO IOP pověřené bance, která na jeho základě převede schválenou výši dotace na účet příjemce. Kopii Příkazu k převodu zašle příjemci. </w:t>
      </w:r>
    </w:p>
    <w:p w:rsidR="00B31E59" w:rsidRPr="001A0C7B" w:rsidRDefault="00B31E59" w:rsidP="00B31E59">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Pr="001A0C7B">
        <w:rPr>
          <w:rFonts w:ascii="Times New Roman" w:hAnsi="Times New Roman" w:cs="Times New Roman"/>
          <w:sz w:val="24"/>
          <w:szCs w:val="24"/>
        </w:rPr>
        <w:t xml:space="preserve">zjistí porušení Podmínek, oznámí tuto skutečnost </w:t>
      </w:r>
      <w:del w:id="344" w:author="Hana Horejsková" w:date="2013-02-11T10:57:00Z">
        <w:r w:rsidRPr="001A0C7B" w:rsidDel="0034070D">
          <w:rPr>
            <w:rFonts w:ascii="Times New Roman" w:hAnsi="Times New Roman" w:cs="Times New Roman"/>
            <w:sz w:val="24"/>
            <w:szCs w:val="24"/>
          </w:rPr>
          <w:delText>průvodním dopisem s přílohou (Žádost o platbu – F</w:delText>
        </w:r>
        <w:r w:rsidDel="0034070D">
          <w:rPr>
            <w:rFonts w:ascii="Times New Roman" w:hAnsi="Times New Roman" w:cs="Times New Roman"/>
            <w:sz w:val="24"/>
            <w:szCs w:val="24"/>
          </w:rPr>
          <w:delText>0</w:delText>
        </w:r>
        <w:r w:rsidRPr="001A0C7B" w:rsidDel="0034070D">
          <w:rPr>
            <w:rFonts w:ascii="Times New Roman" w:hAnsi="Times New Roman" w:cs="Times New Roman"/>
            <w:sz w:val="24"/>
            <w:szCs w:val="24"/>
          </w:rPr>
          <w:delText xml:space="preserve">1, viz příloha č. </w:delText>
        </w:r>
        <w:r w:rsidDel="0034070D">
          <w:rPr>
            <w:rFonts w:ascii="Times New Roman" w:hAnsi="Times New Roman" w:cs="Times New Roman"/>
            <w:sz w:val="24"/>
            <w:szCs w:val="24"/>
          </w:rPr>
          <w:delText>16</w:delText>
        </w:r>
        <w:r w:rsidRPr="001A0C7B" w:rsidDel="0034070D">
          <w:rPr>
            <w:rFonts w:ascii="Times New Roman" w:hAnsi="Times New Roman" w:cs="Times New Roman"/>
            <w:sz w:val="24"/>
            <w:szCs w:val="24"/>
          </w:rPr>
          <w:delText xml:space="preserve"> Příručky) </w:delText>
        </w:r>
      </w:del>
      <w:r w:rsidRPr="001A0C7B">
        <w:rPr>
          <w:rFonts w:ascii="Times New Roman" w:hAnsi="Times New Roman" w:cs="Times New Roman"/>
          <w:sz w:val="24"/>
          <w:szCs w:val="24"/>
        </w:rPr>
        <w:t>na ŘO</w:t>
      </w:r>
      <w:r>
        <w:rPr>
          <w:rFonts w:ascii="Times New Roman" w:hAnsi="Times New Roman" w:cs="Times New Roman"/>
          <w:sz w:val="24"/>
          <w:szCs w:val="24"/>
        </w:rPr>
        <w:t xml:space="preserve"> IOP</w:t>
      </w:r>
      <w:del w:id="345" w:author="Hana Horejsková" w:date="2013-02-11T11:02:00Z">
        <w:r w:rsidRPr="001A0C7B" w:rsidDel="0095795E">
          <w:rPr>
            <w:rFonts w:ascii="Times New Roman" w:hAnsi="Times New Roman" w:cs="Times New Roman"/>
            <w:sz w:val="24"/>
            <w:szCs w:val="24"/>
          </w:rPr>
          <w:delText>.</w:delText>
        </w:r>
      </w:del>
      <w:ins w:id="346" w:author="Hana Horejsková" w:date="2013-02-11T11:01:00Z">
        <w:r w:rsidR="0095795E">
          <w:rPr>
            <w:rFonts w:ascii="Times New Roman" w:hAnsi="Times New Roman" w:cs="Times New Roman"/>
            <w:sz w:val="24"/>
            <w:szCs w:val="24"/>
          </w:rPr>
          <w:t>,</w:t>
        </w:r>
      </w:ins>
      <w:ins w:id="347" w:author="Hana Horejsková" w:date="2013-02-11T11:04:00Z">
        <w:r w:rsidR="00FD6D41">
          <w:rPr>
            <w:rFonts w:ascii="Times New Roman" w:hAnsi="Times New Roman" w:cs="Times New Roman"/>
            <w:sz w:val="24"/>
            <w:szCs w:val="24"/>
          </w:rPr>
          <w:t xml:space="preserve"> </w:t>
        </w:r>
      </w:ins>
      <w:ins w:id="348" w:author="Hana Horejsková" w:date="2013-02-11T11:01:00Z">
        <w:r w:rsidR="0095795E">
          <w:rPr>
            <w:rFonts w:ascii="Times New Roman" w:hAnsi="Times New Roman" w:cs="Times New Roman"/>
            <w:sz w:val="24"/>
            <w:szCs w:val="24"/>
          </w:rPr>
          <w:t xml:space="preserve">který </w:t>
        </w:r>
      </w:ins>
      <w:del w:id="349" w:author="Hana Horejsková" w:date="2013-02-11T11:01:00Z">
        <w:r w:rsidRPr="001A0C7B" w:rsidDel="0095795E">
          <w:rPr>
            <w:rFonts w:ascii="Times New Roman" w:hAnsi="Times New Roman" w:cs="Times New Roman"/>
            <w:sz w:val="24"/>
            <w:szCs w:val="24"/>
          </w:rPr>
          <w:delText xml:space="preserve"> ŘO</w:delText>
        </w:r>
        <w:r w:rsidDel="0095795E">
          <w:rPr>
            <w:rFonts w:ascii="Times New Roman" w:hAnsi="Times New Roman" w:cs="Times New Roman"/>
            <w:sz w:val="24"/>
            <w:szCs w:val="24"/>
          </w:rPr>
          <w:delText xml:space="preserve"> IOP</w:delText>
        </w:r>
        <w:r w:rsidRPr="001A0C7B" w:rsidDel="0095795E">
          <w:rPr>
            <w:rFonts w:ascii="Times New Roman" w:hAnsi="Times New Roman" w:cs="Times New Roman"/>
            <w:sz w:val="24"/>
            <w:szCs w:val="24"/>
          </w:rPr>
          <w:delText xml:space="preserve"> </w:delText>
        </w:r>
      </w:del>
      <w:r w:rsidRPr="001A0C7B">
        <w:rPr>
          <w:rFonts w:ascii="Times New Roman" w:hAnsi="Times New Roman" w:cs="Times New Roman"/>
          <w:sz w:val="24"/>
          <w:szCs w:val="24"/>
        </w:rPr>
        <w:t>rozhodne o případném krácení částky určené k</w:t>
      </w:r>
      <w:r>
        <w:rPr>
          <w:rFonts w:ascii="Times New Roman" w:hAnsi="Times New Roman" w:cs="Times New Roman"/>
          <w:sz w:val="24"/>
          <w:szCs w:val="24"/>
        </w:rPr>
        <w:t> proplacení, tj.</w:t>
      </w:r>
      <w:r w:rsidRPr="001A0C7B">
        <w:rPr>
          <w:rFonts w:ascii="Times New Roman" w:hAnsi="Times New Roman" w:cs="Times New Roman"/>
          <w:sz w:val="24"/>
          <w:szCs w:val="24"/>
        </w:rPr>
        <w:t xml:space="preserve"> před </w:t>
      </w:r>
      <w:r>
        <w:rPr>
          <w:rFonts w:ascii="Times New Roman" w:hAnsi="Times New Roman" w:cs="Times New Roman"/>
          <w:sz w:val="24"/>
          <w:szCs w:val="24"/>
        </w:rPr>
        <w:t xml:space="preserve">vystavením příkazu </w:t>
      </w:r>
      <w:ins w:id="350" w:author="marali" w:date="2013-02-21T12:09:00Z">
        <w:r w:rsidR="009C6EB2">
          <w:rPr>
            <w:rFonts w:ascii="Times New Roman" w:hAnsi="Times New Roman" w:cs="Times New Roman"/>
            <w:sz w:val="24"/>
            <w:szCs w:val="24"/>
          </w:rPr>
          <w:br/>
        </w:r>
      </w:ins>
      <w:r>
        <w:rPr>
          <w:rFonts w:ascii="Times New Roman" w:hAnsi="Times New Roman" w:cs="Times New Roman"/>
          <w:sz w:val="24"/>
          <w:szCs w:val="24"/>
        </w:rPr>
        <w:t>k převodu</w:t>
      </w:r>
      <w:r w:rsidRPr="001A0C7B">
        <w:rPr>
          <w:rFonts w:ascii="Times New Roman" w:hAnsi="Times New Roman" w:cs="Times New Roman"/>
          <w:sz w:val="24"/>
          <w:szCs w:val="24"/>
        </w:rPr>
        <w:t xml:space="preserve"> a oznámí krácení příjemci</w:t>
      </w:r>
      <w:del w:id="351" w:author="marali" w:date="2013-03-08T10:37:00Z">
        <w:r w:rsidRPr="001A0C7B" w:rsidDel="00E108E9">
          <w:rPr>
            <w:rFonts w:ascii="Times New Roman" w:hAnsi="Times New Roman" w:cs="Times New Roman"/>
            <w:sz w:val="24"/>
            <w:szCs w:val="24"/>
          </w:rPr>
          <w:delText xml:space="preserve"> dopisem ředitelky ŘO</w:delText>
        </w:r>
        <w:r w:rsidDel="00E108E9">
          <w:rPr>
            <w:rFonts w:ascii="Times New Roman" w:hAnsi="Times New Roman" w:cs="Times New Roman"/>
            <w:sz w:val="24"/>
            <w:szCs w:val="24"/>
          </w:rPr>
          <w:delText xml:space="preserve"> IOP</w:delText>
        </w:r>
      </w:del>
      <w:r w:rsidRPr="001A0C7B">
        <w:rPr>
          <w:rFonts w:ascii="Times New Roman" w:hAnsi="Times New Roman" w:cs="Times New Roman"/>
          <w:sz w:val="24"/>
          <w:szCs w:val="24"/>
        </w:rPr>
        <w:t>.</w:t>
      </w:r>
    </w:p>
    <w:p w:rsidR="0032721B" w:rsidRDefault="0032721B" w:rsidP="0032721B">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pobočce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a č. 15</w:t>
      </w:r>
      <w:r w:rsidRPr="00F86B36">
        <w:rPr>
          <w:rFonts w:ascii="Times New Roman" w:hAnsi="Times New Roman" w:cs="Times New Roman"/>
          <w:sz w:val="24"/>
          <w:szCs w:val="24"/>
        </w:rPr>
        <w:t xml:space="preserve"> Příručky</w:t>
      </w:r>
      <w:r>
        <w:rPr>
          <w:rFonts w:ascii="Times New Roman" w:hAnsi="Times New Roman" w:cs="Times New Roman"/>
          <w:sz w:val="24"/>
          <w:szCs w:val="24"/>
        </w:rPr>
        <w:t>.</w:t>
      </w:r>
      <w:r w:rsidRPr="00A4551F">
        <w:rPr>
          <w:rFonts w:ascii="Times New Roman" w:hAnsi="Times New Roman" w:cs="Times New Roman"/>
          <w:sz w:val="24"/>
          <w:szCs w:val="24"/>
        </w:rPr>
        <w:t xml:space="preserve"> V případě,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32721B" w:rsidRPr="004F3FBB" w:rsidRDefault="0032721B" w:rsidP="0032721B">
      <w:pPr>
        <w:numPr>
          <w:ilvl w:val="0"/>
          <w:numId w:val="192"/>
        </w:numPr>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32721B" w:rsidRPr="004F3FBB" w:rsidRDefault="0032721B" w:rsidP="0032721B">
      <w:pPr>
        <w:ind w:left="360"/>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32721B" w:rsidRPr="004F3FBB" w:rsidRDefault="0032721B" w:rsidP="0032721B">
      <w:pPr>
        <w:numPr>
          <w:ilvl w:val="0"/>
          <w:numId w:val="192"/>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w:t>
      </w:r>
      <w:r w:rsidR="00F30BB0">
        <w:rPr>
          <w:rFonts w:ascii="Times New Roman" w:hAnsi="Times New Roman" w:cs="Times New Roman"/>
          <w:sz w:val="24"/>
          <w:szCs w:val="24"/>
        </w:rPr>
        <w:t>tanovena v rozdělení na SR a SF,</w:t>
      </w:r>
      <w:r w:rsidRPr="004F3FBB">
        <w:rPr>
          <w:rFonts w:ascii="Times New Roman" w:hAnsi="Times New Roman" w:cs="Times New Roman"/>
          <w:sz w:val="24"/>
          <w:szCs w:val="24"/>
        </w:rPr>
        <w:t xml:space="preserve"> případně další zdroje kofinacování.</w:t>
      </w:r>
    </w:p>
    <w:p w:rsidR="005D2F40" w:rsidRDefault="0032721B" w:rsidP="0032721B">
      <w:pPr>
        <w:rPr>
          <w:rFonts w:ascii="Times New Roman" w:hAnsi="Times New Roman" w:cs="Times New Roman"/>
          <w:sz w:val="24"/>
          <w:szCs w:val="24"/>
        </w:rPr>
      </w:pPr>
      <w:r>
        <w:rPr>
          <w:rFonts w:ascii="Times New Roman" w:hAnsi="Times New Roman" w:cs="Times New Roman"/>
          <w:sz w:val="24"/>
          <w:szCs w:val="24"/>
        </w:rPr>
        <w:t>Pokud dojde k oznámení o přijetí smluvní pokuty před schválením žádosti 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1262F8" w:rsidRDefault="001262F8" w:rsidP="0032721B">
      <w:pPr>
        <w:rPr>
          <w:rFonts w:ascii="Times New Roman" w:hAnsi="Times New Roman" w:cs="Times New Roman"/>
          <w:sz w:val="24"/>
          <w:szCs w:val="24"/>
        </w:rPr>
      </w:pPr>
    </w:p>
    <w:p w:rsidR="00487D34" w:rsidRDefault="00487AD4" w:rsidP="001262F8">
      <w:pPr>
        <w:pStyle w:val="Pruky-Nadpis3"/>
      </w:pPr>
      <w:bookmarkStart w:id="352" w:name="_Toc202596979"/>
      <w:bookmarkStart w:id="353" w:name="_Toc217200910"/>
      <w:bookmarkStart w:id="354" w:name="_Toc217202479"/>
      <w:bookmarkStart w:id="355" w:name="_Toc223507257"/>
      <w:bookmarkStart w:id="356" w:name="_Toc277320814"/>
      <w:bookmarkStart w:id="357" w:name="_Toc351543134"/>
      <w:bookmarkStart w:id="358" w:name="_Toc193873411"/>
      <w:bookmarkStart w:id="359" w:name="_Toc195523407"/>
      <w:r w:rsidRPr="005A259A">
        <w:t xml:space="preserve">Způsob vyplnění </w:t>
      </w:r>
      <w:r>
        <w:t>zjednodušené ž</w:t>
      </w:r>
      <w:r w:rsidRPr="005A259A">
        <w:t xml:space="preserve">ádosti o </w:t>
      </w:r>
      <w:r>
        <w:t>platbu</w:t>
      </w:r>
      <w:bookmarkEnd w:id="352"/>
      <w:bookmarkEnd w:id="353"/>
      <w:bookmarkEnd w:id="354"/>
      <w:bookmarkEnd w:id="355"/>
      <w:bookmarkEnd w:id="356"/>
      <w:bookmarkEnd w:id="357"/>
    </w:p>
    <w:p w:rsidR="00487AD4" w:rsidRDefault="00487AD4">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BENEFIT7 (viz příloha č. 17 Příručky). </w:t>
      </w:r>
    </w:p>
    <w:p w:rsidR="00487AD4" w:rsidRDefault="00487AD4">
      <w:pPr>
        <w:spacing w:after="120"/>
        <w:rPr>
          <w:rFonts w:ascii="Times New Roman" w:hAnsi="Times New Roman" w:cs="Times New Roman"/>
          <w:sz w:val="24"/>
          <w:szCs w:val="24"/>
        </w:rPr>
      </w:pPr>
      <w:r>
        <w:rPr>
          <w:rFonts w:ascii="Times New Roman" w:hAnsi="Times New Roman" w:cs="Times New Roman"/>
          <w:sz w:val="24"/>
          <w:szCs w:val="24"/>
        </w:rPr>
        <w:t xml:space="preserve">Orientační harmonogram uvádí jednotlivé kroky čerpání dotace. V případě, že je příjemce vyzván k doplnění dokladů nebo opravě žádosti, běh lhůt se přerušuje. Uvedené lhůty jsou maximální a předpokládá se, že </w:t>
      </w:r>
      <w:r w:rsidR="00304672">
        <w:rPr>
          <w:rFonts w:ascii="Times New Roman" w:hAnsi="Times New Roman" w:cs="Times New Roman"/>
          <w:sz w:val="24"/>
          <w:szCs w:val="24"/>
        </w:rPr>
        <w:t xml:space="preserve">lhůty </w:t>
      </w:r>
      <w:r>
        <w:rPr>
          <w:rFonts w:ascii="Times New Roman" w:hAnsi="Times New Roman" w:cs="Times New Roman"/>
          <w:sz w:val="24"/>
          <w:szCs w:val="24"/>
        </w:rPr>
        <w:t>budou efektivně kráceny.</w:t>
      </w:r>
    </w:p>
    <w:p w:rsidR="001262F8" w:rsidRDefault="001262F8">
      <w:pPr>
        <w:spacing w:after="120"/>
        <w:rPr>
          <w:rFonts w:ascii="Times New Roman" w:hAnsi="Times New Roman" w:cs="Times New Roman"/>
          <w:sz w:val="24"/>
          <w:szCs w:val="24"/>
        </w:rPr>
      </w:pPr>
    </w:p>
    <w:p w:rsidR="00487AD4" w:rsidRPr="000B7141" w:rsidRDefault="00487AD4">
      <w:pPr>
        <w:pStyle w:val="Titulek"/>
        <w:rPr>
          <w:rFonts w:ascii="Times New Roman" w:hAnsi="Times New Roman" w:cs="Times New Roman"/>
          <w:sz w:val="24"/>
          <w:szCs w:val="24"/>
        </w:rPr>
      </w:pPr>
      <w:bookmarkStart w:id="360" w:name="_Toc228086766"/>
      <w:bookmarkStart w:id="361" w:name="_Toc331155922"/>
      <w:r w:rsidRPr="000B7141">
        <w:rPr>
          <w:rFonts w:ascii="Times New Roman" w:hAnsi="Times New Roman" w:cs="Times New Roman"/>
        </w:rPr>
        <w:t xml:space="preserve">Tabulka </w:t>
      </w:r>
      <w:r w:rsidR="00B31E59">
        <w:rPr>
          <w:rFonts w:ascii="Times New Roman" w:hAnsi="Times New Roman" w:cs="Times New Roman"/>
        </w:rPr>
        <w:t>7</w:t>
      </w:r>
      <w:r w:rsidR="00B31E59" w:rsidRPr="000B7141">
        <w:rPr>
          <w:rFonts w:ascii="Times New Roman" w:hAnsi="Times New Roman" w:cs="Times New Roman"/>
        </w:rPr>
        <w:t xml:space="preserve"> </w:t>
      </w:r>
      <w:r w:rsidRPr="000B7141">
        <w:rPr>
          <w:rFonts w:ascii="Times New Roman" w:hAnsi="Times New Roman" w:cs="Times New Roman"/>
        </w:rPr>
        <w:t xml:space="preserve">Orientační harmonogram </w:t>
      </w:r>
      <w:r>
        <w:rPr>
          <w:rFonts w:ascii="Times New Roman" w:hAnsi="Times New Roman" w:cs="Times New Roman"/>
        </w:rPr>
        <w:t>administrace</w:t>
      </w:r>
      <w:r w:rsidRPr="000B7141">
        <w:rPr>
          <w:rFonts w:ascii="Times New Roman" w:hAnsi="Times New Roman" w:cs="Times New Roman"/>
        </w:rPr>
        <w:t xml:space="preserve"> žádosti o platbu</w:t>
      </w:r>
      <w:bookmarkEnd w:id="360"/>
      <w:bookmarkEnd w:id="361"/>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487AD4" w:rsidRPr="00232241" w:rsidTr="00232241">
        <w:trPr>
          <w:trHeight w:val="904"/>
          <w:jc w:val="center"/>
        </w:trPr>
        <w:tc>
          <w:tcPr>
            <w:tcW w:w="4643" w:type="dxa"/>
          </w:tcPr>
          <w:p w:rsidR="00487AD4" w:rsidRPr="00C54D00" w:rsidRDefault="00487AD4"/>
        </w:tc>
        <w:tc>
          <w:tcPr>
            <w:tcW w:w="2395" w:type="dxa"/>
            <w:vAlign w:val="center"/>
          </w:tcPr>
          <w:p w:rsidR="00487AD4" w:rsidRPr="00232241" w:rsidRDefault="00487AD4" w:rsidP="00232241">
            <w:pPr>
              <w:spacing w:after="120"/>
              <w:jc w:val="center"/>
              <w:rPr>
                <w:b/>
              </w:rPr>
            </w:pPr>
            <w:r w:rsidRPr="00232241">
              <w:rPr>
                <w:b/>
              </w:rPr>
              <w:t>Max. počet pracovních dnů od ukončení předchozí činnosti</w:t>
            </w:r>
          </w:p>
        </w:tc>
        <w:tc>
          <w:tcPr>
            <w:tcW w:w="2142" w:type="dxa"/>
            <w:vAlign w:val="center"/>
          </w:tcPr>
          <w:p w:rsidR="00487AD4" w:rsidRPr="00232241" w:rsidRDefault="00487AD4" w:rsidP="00232241">
            <w:pPr>
              <w:spacing w:after="120"/>
              <w:jc w:val="center"/>
              <w:rPr>
                <w:b/>
              </w:rPr>
            </w:pPr>
            <w:r w:rsidRPr="00232241">
              <w:rPr>
                <w:b/>
              </w:rPr>
              <w:t>Počet pracovních dnů od předložení ZŽoP na CRR ČR</w:t>
            </w:r>
          </w:p>
        </w:tc>
      </w:tr>
      <w:tr w:rsidR="00487AD4" w:rsidRPr="00232241" w:rsidTr="00232241">
        <w:trPr>
          <w:trHeight w:val="705"/>
          <w:jc w:val="center"/>
        </w:trPr>
        <w:tc>
          <w:tcPr>
            <w:tcW w:w="4643" w:type="dxa"/>
            <w:vAlign w:val="center"/>
          </w:tcPr>
          <w:p w:rsidR="00487AD4" w:rsidRPr="00232241" w:rsidRDefault="00487AD4" w:rsidP="00232241">
            <w:pPr>
              <w:spacing w:after="120"/>
              <w:jc w:val="left"/>
              <w:rPr>
                <w:b/>
              </w:rPr>
            </w:pPr>
            <w:r w:rsidRPr="00232241">
              <w:rPr>
                <w:b/>
              </w:rPr>
              <w:t>Předložení zjednodušené žádosti o platbu příjemcem na CRR ČR od ukončení etapy/ projektu</w:t>
            </w:r>
          </w:p>
        </w:tc>
        <w:tc>
          <w:tcPr>
            <w:tcW w:w="2395" w:type="dxa"/>
            <w:vAlign w:val="center"/>
          </w:tcPr>
          <w:p w:rsidR="00487AD4" w:rsidRPr="00C54D00" w:rsidRDefault="00487AD4" w:rsidP="00232241">
            <w:pPr>
              <w:spacing w:after="120"/>
              <w:jc w:val="center"/>
            </w:pPr>
            <w:r w:rsidRPr="00C54D00">
              <w:t>20</w:t>
            </w:r>
          </w:p>
        </w:tc>
        <w:tc>
          <w:tcPr>
            <w:tcW w:w="2142" w:type="dxa"/>
            <w:vAlign w:val="center"/>
          </w:tcPr>
          <w:p w:rsidR="00487AD4" w:rsidRPr="00C54D00" w:rsidRDefault="00487AD4" w:rsidP="00232241">
            <w:pPr>
              <w:spacing w:after="120"/>
              <w:jc w:val="center"/>
            </w:pPr>
            <w:r>
              <w:t>0</w:t>
            </w:r>
          </w:p>
        </w:tc>
      </w:tr>
      <w:tr w:rsidR="00487AD4" w:rsidRPr="00232241" w:rsidTr="00232241">
        <w:trPr>
          <w:trHeight w:val="705"/>
          <w:jc w:val="center"/>
        </w:trPr>
        <w:tc>
          <w:tcPr>
            <w:tcW w:w="4643" w:type="dxa"/>
            <w:vAlign w:val="center"/>
          </w:tcPr>
          <w:p w:rsidR="00487AD4" w:rsidRPr="00232241" w:rsidRDefault="00487AD4" w:rsidP="00232241">
            <w:pPr>
              <w:spacing w:after="120"/>
              <w:jc w:val="left"/>
              <w:rPr>
                <w:b/>
              </w:rPr>
            </w:pPr>
            <w:r w:rsidRPr="00232241">
              <w:rPr>
                <w:b/>
              </w:rPr>
              <w:lastRenderedPageBreak/>
              <w:t>Kontrola ZŽoP a vystavení F</w:t>
            </w:r>
            <w:r w:rsidR="00EA5190">
              <w:rPr>
                <w:b/>
              </w:rPr>
              <w:t>0</w:t>
            </w:r>
            <w:r w:rsidRPr="00232241">
              <w:rPr>
                <w:b/>
              </w:rPr>
              <w:t>1 - Žádost o platbu</w:t>
            </w:r>
          </w:p>
        </w:tc>
        <w:tc>
          <w:tcPr>
            <w:tcW w:w="2395" w:type="dxa"/>
            <w:vAlign w:val="center"/>
          </w:tcPr>
          <w:p w:rsidR="00487AD4" w:rsidRPr="00C54D00" w:rsidRDefault="00487AD4" w:rsidP="00232241">
            <w:pPr>
              <w:spacing w:after="120"/>
              <w:jc w:val="center"/>
            </w:pPr>
            <w:r w:rsidRPr="00C54D00">
              <w:t>20</w:t>
            </w:r>
          </w:p>
        </w:tc>
        <w:tc>
          <w:tcPr>
            <w:tcW w:w="2142" w:type="dxa"/>
            <w:vAlign w:val="center"/>
          </w:tcPr>
          <w:p w:rsidR="00487AD4" w:rsidRPr="00C54D00" w:rsidRDefault="00487AD4" w:rsidP="00232241">
            <w:pPr>
              <w:spacing w:after="120"/>
              <w:jc w:val="center"/>
            </w:pPr>
            <w:r>
              <w:t>20</w:t>
            </w:r>
          </w:p>
        </w:tc>
      </w:tr>
      <w:tr w:rsidR="00487AD4" w:rsidRPr="00232241" w:rsidTr="00232241">
        <w:trPr>
          <w:trHeight w:val="705"/>
          <w:jc w:val="center"/>
        </w:trPr>
        <w:tc>
          <w:tcPr>
            <w:tcW w:w="4643" w:type="dxa"/>
            <w:vAlign w:val="center"/>
          </w:tcPr>
          <w:p w:rsidR="00487AD4" w:rsidRPr="00232241" w:rsidRDefault="00487AD4" w:rsidP="00232241">
            <w:pPr>
              <w:spacing w:after="120"/>
              <w:jc w:val="left"/>
              <w:rPr>
                <w:b/>
              </w:rPr>
            </w:pPr>
            <w:r w:rsidRPr="00232241">
              <w:rPr>
                <w:b/>
              </w:rPr>
              <w:t>Schválení F</w:t>
            </w:r>
            <w:r w:rsidR="00EA5190">
              <w:rPr>
                <w:b/>
              </w:rPr>
              <w:t>0</w:t>
            </w:r>
            <w:r w:rsidRPr="00232241">
              <w:rPr>
                <w:b/>
              </w:rPr>
              <w:t>1 - Žádosti o platbu a vystavení Příkazu k převodu</w:t>
            </w:r>
          </w:p>
        </w:tc>
        <w:tc>
          <w:tcPr>
            <w:tcW w:w="2395" w:type="dxa"/>
            <w:vAlign w:val="center"/>
          </w:tcPr>
          <w:p w:rsidR="00487AD4" w:rsidRPr="00C54D00" w:rsidRDefault="00487AD4" w:rsidP="00232241">
            <w:pPr>
              <w:spacing w:after="120"/>
              <w:jc w:val="center"/>
            </w:pPr>
            <w:r w:rsidRPr="00C54D00">
              <w:t>20</w:t>
            </w:r>
          </w:p>
        </w:tc>
        <w:tc>
          <w:tcPr>
            <w:tcW w:w="2142" w:type="dxa"/>
            <w:vAlign w:val="center"/>
          </w:tcPr>
          <w:p w:rsidR="00487AD4" w:rsidRPr="00C54D00" w:rsidRDefault="00487AD4" w:rsidP="00232241">
            <w:pPr>
              <w:spacing w:after="120"/>
              <w:jc w:val="center"/>
            </w:pPr>
            <w:r>
              <w:t>40</w:t>
            </w:r>
          </w:p>
        </w:tc>
      </w:tr>
      <w:tr w:rsidR="00487AD4" w:rsidRPr="00232241" w:rsidTr="00232241">
        <w:trPr>
          <w:trHeight w:val="705"/>
          <w:jc w:val="center"/>
        </w:trPr>
        <w:tc>
          <w:tcPr>
            <w:tcW w:w="4643" w:type="dxa"/>
            <w:vAlign w:val="center"/>
          </w:tcPr>
          <w:p w:rsidR="00487AD4" w:rsidRPr="00232241" w:rsidRDefault="00487AD4" w:rsidP="00232241">
            <w:pPr>
              <w:spacing w:after="120"/>
              <w:jc w:val="left"/>
              <w:rPr>
                <w:b/>
              </w:rPr>
            </w:pPr>
            <w:r w:rsidRPr="00232241">
              <w:rPr>
                <w:b/>
              </w:rPr>
              <w:t>Zaslání Příkazu pověřené bance</w:t>
            </w:r>
          </w:p>
        </w:tc>
        <w:tc>
          <w:tcPr>
            <w:tcW w:w="2395" w:type="dxa"/>
            <w:vAlign w:val="center"/>
          </w:tcPr>
          <w:p w:rsidR="00487AD4" w:rsidRPr="00C54D00" w:rsidRDefault="00487AD4" w:rsidP="00232241">
            <w:pPr>
              <w:spacing w:after="120"/>
              <w:jc w:val="center"/>
            </w:pPr>
            <w:r w:rsidRPr="00C54D00">
              <w:t>bezprostředně</w:t>
            </w:r>
          </w:p>
        </w:tc>
        <w:tc>
          <w:tcPr>
            <w:tcW w:w="2142" w:type="dxa"/>
            <w:vAlign w:val="center"/>
          </w:tcPr>
          <w:p w:rsidR="00487AD4" w:rsidRPr="00C54D00" w:rsidRDefault="00487AD4" w:rsidP="00232241">
            <w:pPr>
              <w:spacing w:after="120"/>
              <w:jc w:val="center"/>
            </w:pPr>
            <w:r w:rsidRPr="00C54D00">
              <w:t>---</w:t>
            </w:r>
          </w:p>
        </w:tc>
      </w:tr>
      <w:tr w:rsidR="00487AD4" w:rsidRPr="00232241" w:rsidTr="00232241">
        <w:trPr>
          <w:trHeight w:val="705"/>
          <w:jc w:val="center"/>
        </w:trPr>
        <w:tc>
          <w:tcPr>
            <w:tcW w:w="4643" w:type="dxa"/>
            <w:vAlign w:val="center"/>
          </w:tcPr>
          <w:p w:rsidR="00487AD4" w:rsidRPr="00232241" w:rsidRDefault="00487AD4" w:rsidP="00232241">
            <w:pPr>
              <w:spacing w:after="120"/>
              <w:jc w:val="left"/>
              <w:rPr>
                <w:b/>
              </w:rPr>
            </w:pPr>
            <w:r w:rsidRPr="00232241">
              <w:rPr>
                <w:b/>
              </w:rPr>
              <w:t>Proplacení na účet příjemce</w:t>
            </w:r>
          </w:p>
        </w:tc>
        <w:tc>
          <w:tcPr>
            <w:tcW w:w="2395" w:type="dxa"/>
            <w:vAlign w:val="center"/>
          </w:tcPr>
          <w:p w:rsidR="00487AD4" w:rsidRPr="00C54D00" w:rsidRDefault="00487AD4" w:rsidP="00232241">
            <w:pPr>
              <w:spacing w:after="120"/>
              <w:jc w:val="center"/>
            </w:pPr>
            <w:r>
              <w:t>m</w:t>
            </w:r>
            <w:r w:rsidRPr="00C54D00">
              <w:t xml:space="preserve">ax. 15 pracovních dnů od obdržení </w:t>
            </w:r>
            <w:r>
              <w:t>P</w:t>
            </w:r>
            <w:r w:rsidRPr="00C54D00">
              <w:t>říkazu</w:t>
            </w:r>
          </w:p>
        </w:tc>
        <w:tc>
          <w:tcPr>
            <w:tcW w:w="2142" w:type="dxa"/>
            <w:vAlign w:val="center"/>
          </w:tcPr>
          <w:p w:rsidR="00487AD4" w:rsidRPr="00C54D00" w:rsidRDefault="00487AD4" w:rsidP="00232241">
            <w:pPr>
              <w:spacing w:after="120"/>
              <w:jc w:val="center"/>
            </w:pPr>
            <w:r>
              <w:t>m</w:t>
            </w:r>
            <w:r w:rsidRPr="00C54D00">
              <w:t xml:space="preserve">ax. </w:t>
            </w:r>
            <w:r>
              <w:t>5</w:t>
            </w:r>
            <w:r w:rsidRPr="00C54D00">
              <w:t>5</w:t>
            </w:r>
          </w:p>
        </w:tc>
      </w:tr>
    </w:tbl>
    <w:p w:rsidR="00487AD4" w:rsidRDefault="00487AD4">
      <w:pPr>
        <w:pBdr>
          <w:top w:val="single" w:sz="4" w:space="1" w:color="auto"/>
          <w:left w:val="single" w:sz="4" w:space="0" w:color="auto"/>
          <w:bottom w:val="single" w:sz="4" w:space="1" w:color="auto"/>
          <w:right w:val="single" w:sz="4" w:space="0" w:color="auto"/>
        </w:pBdr>
        <w:shd w:val="clear" w:color="auto" w:fill="E6E6E6"/>
        <w:spacing w:before="240"/>
        <w:rPr>
          <w:rFonts w:ascii="Times New Roman" w:hAnsi="Times New Roman" w:cs="Times New Roman"/>
          <w:sz w:val="24"/>
          <w:szCs w:val="24"/>
        </w:rPr>
      </w:pPr>
      <w:r>
        <w:rPr>
          <w:rFonts w:ascii="Times New Roman" w:hAnsi="Times New Roman" w:cs="Times New Roman"/>
          <w:b/>
          <w:sz w:val="24"/>
          <w:szCs w:val="24"/>
        </w:rPr>
        <w:t>Upozornění</w:t>
      </w:r>
      <w:r w:rsidRPr="00562816">
        <w:rPr>
          <w:rFonts w:ascii="Times New Roman" w:hAnsi="Times New Roman" w:cs="Times New Roman"/>
          <w:b/>
          <w:sz w:val="24"/>
          <w:szCs w:val="24"/>
        </w:rPr>
        <w:t>:</w:t>
      </w:r>
      <w:r>
        <w:rPr>
          <w:rFonts w:ascii="Times New Roman" w:hAnsi="Times New Roman" w:cs="Times New Roman"/>
          <w:sz w:val="24"/>
          <w:szCs w:val="24"/>
        </w:rPr>
        <w:t xml:space="preserve"> Plánuje-li příjemce proplacení dotace ze státního rozpočtu a ERDF v daném roce, projekt/etapa musí skončit do konce </w:t>
      </w:r>
      <w:r w:rsidR="00304672">
        <w:rPr>
          <w:rFonts w:ascii="Times New Roman" w:hAnsi="Times New Roman" w:cs="Times New Roman"/>
          <w:sz w:val="24"/>
          <w:szCs w:val="24"/>
        </w:rPr>
        <w:t>srpna</w:t>
      </w:r>
      <w:r>
        <w:rPr>
          <w:rFonts w:ascii="Times New Roman" w:hAnsi="Times New Roman" w:cs="Times New Roman"/>
          <w:sz w:val="24"/>
          <w:szCs w:val="24"/>
        </w:rPr>
        <w:t xml:space="preserve">. </w:t>
      </w:r>
      <w:r w:rsidR="00304672">
        <w:rPr>
          <w:rFonts w:ascii="Times New Roman" w:hAnsi="Times New Roman" w:cs="Times New Roman"/>
          <w:sz w:val="24"/>
          <w:szCs w:val="24"/>
        </w:rPr>
        <w:t xml:space="preserve">V případě ukončení projektu/etapy v měsíci září, bude dotace s největší pravděpodobností proplacena rovněž v daném roce. </w:t>
      </w:r>
      <w:r>
        <w:rPr>
          <w:rFonts w:ascii="Times New Roman" w:hAnsi="Times New Roman" w:cs="Times New Roman"/>
          <w:sz w:val="24"/>
          <w:szCs w:val="24"/>
        </w:rPr>
        <w:t xml:space="preserve">Pokud však etapa/projekt skončí později než v září, počítejte s proplacením dotace až v následujícím roce. </w:t>
      </w:r>
    </w:p>
    <w:p w:rsidR="00487AD4" w:rsidRDefault="00487AD4">
      <w:pPr>
        <w:rPr>
          <w:rFonts w:ascii="Times New Roman" w:hAnsi="Times New Roman" w:cs="Times New Roman"/>
          <w:sz w:val="24"/>
          <w:szCs w:val="24"/>
        </w:rPr>
      </w:pPr>
    </w:p>
    <w:p w:rsidR="00487D34" w:rsidRDefault="005C5FC7" w:rsidP="001262F8">
      <w:pPr>
        <w:pStyle w:val="Pruky-Nadpis3"/>
      </w:pPr>
      <w:bookmarkStart w:id="362" w:name="_Toc328732138"/>
      <w:bookmarkStart w:id="363" w:name="_Toc351543135"/>
      <w:bookmarkEnd w:id="358"/>
      <w:bookmarkEnd w:id="359"/>
      <w:r w:rsidRPr="00D16EB7">
        <w:t>Přenesená daňová povinnost a vykazování DPH</w:t>
      </w:r>
      <w:bookmarkEnd w:id="362"/>
      <w:bookmarkEnd w:id="363"/>
      <w:r w:rsidRPr="00D16EB7">
        <w:t xml:space="preserve"> </w:t>
      </w:r>
    </w:p>
    <w:p w:rsidR="005C5FC7" w:rsidRPr="00C3662B" w:rsidRDefault="005C5FC7" w:rsidP="005C5FC7">
      <w:pPr>
        <w:rPr>
          <w:rFonts w:ascii="Times New Roman" w:hAnsi="Times New Roman" w:cs="Times New Roman"/>
          <w:sz w:val="24"/>
          <w:szCs w:val="24"/>
        </w:rPr>
      </w:pPr>
      <w:r w:rsidRPr="00C3662B">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5C5FC7" w:rsidRPr="00C3662B" w:rsidRDefault="005C5FC7" w:rsidP="005C5FC7">
      <w:pPr>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5C5FC7" w:rsidRPr="00C3662B" w:rsidRDefault="005C5FC7" w:rsidP="005C5FC7">
      <w:pPr>
        <w:rPr>
          <w:rFonts w:ascii="Times New Roman" w:hAnsi="Times New Roman" w:cs="Times New Roman"/>
          <w:sz w:val="24"/>
          <w:szCs w:val="24"/>
        </w:rPr>
      </w:pPr>
      <w:r w:rsidRPr="00C3662B">
        <w:rPr>
          <w:rFonts w:ascii="Times New Roman" w:hAnsi="Times New Roman" w:cs="Times New Roman"/>
          <w:sz w:val="24"/>
          <w:szCs w:val="24"/>
        </w:rPr>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současně bude uplatňovat DPH v rámci způsobilých výdajů, bude při dokladování DPH postupovat následujícím způsobem: </w:t>
      </w:r>
    </w:p>
    <w:p w:rsidR="005C5FC7" w:rsidRPr="00E83C23" w:rsidRDefault="005C5FC7" w:rsidP="005C5FC7">
      <w:pPr>
        <w:numPr>
          <w:ilvl w:val="0"/>
          <w:numId w:val="27"/>
        </w:numPr>
        <w:autoSpaceDE w:val="0"/>
        <w:autoSpaceDN w:val="0"/>
        <w:adjustRightInd w:val="0"/>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 xml:space="preserve">faktura vystavená dodavatelem nebude oproti běžnému dokladu obsahovat výši daně, ale pouze sazbu daně a sdělení, že je postupováno v režimu přenesené daňové povinnosti, </w:t>
      </w:r>
      <w:r w:rsidR="004B6565" w:rsidRPr="00E83C23">
        <w:rPr>
          <w:rFonts w:ascii="Times New Roman" w:hAnsi="Times New Roman" w:cs="Times New Roman"/>
          <w:color w:val="000000"/>
          <w:sz w:val="24"/>
          <w:szCs w:val="24"/>
        </w:rPr>
        <w:t>příjemce dotace</w:t>
      </w:r>
      <w:r w:rsidR="004B6565" w:rsidRPr="004B6565">
        <w:rPr>
          <w:rFonts w:ascii="Times New Roman" w:hAnsi="Times New Roman" w:cs="Times New Roman"/>
          <w:color w:val="000000"/>
          <w:sz w:val="24"/>
          <w:szCs w:val="24"/>
        </w:rPr>
        <w:t xml:space="preserve"> </w:t>
      </w:r>
      <w:r w:rsidRPr="00E83C23">
        <w:rPr>
          <w:rFonts w:ascii="Times New Roman" w:hAnsi="Times New Roman" w:cs="Times New Roman"/>
          <w:color w:val="000000"/>
          <w:sz w:val="24"/>
          <w:szCs w:val="24"/>
        </w:rPr>
        <w:t>(</w:t>
      </w:r>
      <w:r w:rsidR="004B6565" w:rsidRPr="00E83C23">
        <w:rPr>
          <w:rFonts w:ascii="Times New Roman" w:hAnsi="Times New Roman" w:cs="Times New Roman"/>
          <w:color w:val="000000"/>
          <w:sz w:val="24"/>
          <w:szCs w:val="24"/>
        </w:rPr>
        <w:t>odběratel</w:t>
      </w:r>
      <w:r w:rsidRPr="00E83C23">
        <w:rPr>
          <w:rFonts w:ascii="Times New Roman" w:hAnsi="Times New Roman" w:cs="Times New Roman"/>
          <w:color w:val="000000"/>
          <w:sz w:val="24"/>
          <w:szCs w:val="24"/>
        </w:rPr>
        <w:t>) dopočte daň, kterou eviduje ve své daňové evidenci;</w:t>
      </w:r>
    </w:p>
    <w:p w:rsidR="005C5FC7" w:rsidRPr="00E83C23" w:rsidRDefault="005C5FC7" w:rsidP="005C5FC7">
      <w:pPr>
        <w:numPr>
          <w:ilvl w:val="0"/>
          <w:numId w:val="27"/>
        </w:numPr>
        <w:autoSpaceDE w:val="0"/>
        <w:autoSpaceDN w:val="0"/>
        <w:adjustRightInd w:val="0"/>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příjemce v přiznání k DPH za dané zdaňovací období (měsíční, čtvrtletní) vypořádá svou daňovou povinnost s finančním úřadem;</w:t>
      </w:r>
    </w:p>
    <w:p w:rsidR="005C5FC7" w:rsidRPr="00E83C23" w:rsidRDefault="005C5FC7" w:rsidP="005C5FC7">
      <w:pPr>
        <w:numPr>
          <w:ilvl w:val="0"/>
          <w:numId w:val="27"/>
        </w:numPr>
        <w:autoSpaceDE w:val="0"/>
        <w:autoSpaceDN w:val="0"/>
        <w:adjustRightInd w:val="0"/>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 xml:space="preserve">příjemce předloží se žádostí o platbu: </w:t>
      </w:r>
    </w:p>
    <w:p w:rsidR="005C5FC7" w:rsidRPr="00C3662B" w:rsidRDefault="005C5FC7" w:rsidP="004A1286">
      <w:pPr>
        <w:pStyle w:val="Default"/>
        <w:numPr>
          <w:ilvl w:val="0"/>
          <w:numId w:val="254"/>
        </w:numPr>
        <w:spacing w:before="120"/>
        <w:ind w:left="1418" w:hanging="425"/>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w:t>
      </w:r>
      <w:r w:rsidR="009C6EB2">
        <w:rPr>
          <w:rFonts w:ascii="Times New Roman" w:hAnsi="Times New Roman" w:cs="Times New Roman"/>
        </w:rPr>
        <w:br/>
      </w:r>
      <w:r w:rsidRPr="00C3662B">
        <w:rPr>
          <w:rFonts w:ascii="Times New Roman" w:hAnsi="Times New Roman" w:cs="Times New Roman"/>
        </w:rPr>
        <w:t>o DPH (s náležitostmi dle § 92a)</w:t>
      </w:r>
      <w:r>
        <w:rPr>
          <w:rFonts w:ascii="Times New Roman" w:hAnsi="Times New Roman" w:cs="Times New Roman"/>
        </w:rPr>
        <w:t>,</w:t>
      </w:r>
      <w:r w:rsidRPr="00C3662B">
        <w:rPr>
          <w:rFonts w:ascii="Times New Roman" w:hAnsi="Times New Roman" w:cs="Times New Roman"/>
        </w:rPr>
        <w:t xml:space="preserve"> </w:t>
      </w:r>
    </w:p>
    <w:p w:rsidR="005C5FC7" w:rsidRPr="00C3662B" w:rsidRDefault="005C5FC7" w:rsidP="004A1286">
      <w:pPr>
        <w:pStyle w:val="Default"/>
        <w:numPr>
          <w:ilvl w:val="0"/>
          <w:numId w:val="254"/>
        </w:numPr>
        <w:spacing w:before="120"/>
        <w:ind w:left="1418" w:hanging="425"/>
        <w:jc w:val="both"/>
        <w:rPr>
          <w:rFonts w:ascii="Times New Roman" w:hAnsi="Times New Roman" w:cs="Times New Roman"/>
        </w:rPr>
      </w:pPr>
      <w:r w:rsidRPr="00C3662B">
        <w:rPr>
          <w:rFonts w:ascii="Times New Roman" w:hAnsi="Times New Roman" w:cs="Times New Roman"/>
        </w:rPr>
        <w:t>kopii výpisu z bankovního účtu jako doklad o úhradě daňové povinnosti finančnímu úřadu.</w:t>
      </w:r>
    </w:p>
    <w:p w:rsidR="005C5FC7" w:rsidRPr="00C3662B" w:rsidRDefault="005C5FC7" w:rsidP="005C5FC7">
      <w:pPr>
        <w:pStyle w:val="Default"/>
        <w:spacing w:before="120"/>
        <w:rPr>
          <w:rFonts w:ascii="Times New Roman" w:hAnsi="Times New Roman" w:cs="Times New Roman"/>
        </w:rPr>
      </w:pPr>
      <w:r w:rsidRPr="00C3662B">
        <w:rPr>
          <w:rFonts w:ascii="Times New Roman" w:hAnsi="Times New Roman" w:cs="Times New Roman"/>
        </w:rPr>
        <w:t>Způsob uplatňování DPH v přenesené daňové povinnosti</w:t>
      </w:r>
      <w:r>
        <w:rPr>
          <w:rFonts w:ascii="Times New Roman" w:hAnsi="Times New Roman" w:cs="Times New Roman"/>
        </w:rPr>
        <w:t>:</w:t>
      </w:r>
    </w:p>
    <w:p w:rsidR="005C5FC7" w:rsidRDefault="005C5FC7" w:rsidP="005C5FC7">
      <w:pPr>
        <w:numPr>
          <w:ilvl w:val="0"/>
          <w:numId w:val="207"/>
        </w:numPr>
        <w:spacing w:line="276" w:lineRule="auto"/>
        <w:ind w:left="567"/>
        <w:rPr>
          <w:rFonts w:ascii="Times New Roman" w:hAnsi="Times New Roman" w:cs="Times New Roman"/>
          <w:color w:val="000000"/>
          <w:sz w:val="24"/>
          <w:szCs w:val="24"/>
        </w:rPr>
      </w:pPr>
      <w:r w:rsidRPr="00C3662B">
        <w:rPr>
          <w:rFonts w:ascii="Times New Roman" w:hAnsi="Times New Roman" w:cs="Times New Roman"/>
          <w:b/>
          <w:color w:val="000000"/>
          <w:sz w:val="24"/>
          <w:szCs w:val="24"/>
        </w:rPr>
        <w:lastRenderedPageBreak/>
        <w:t>Příjemce hradí DPH odděleně od základu daně</w:t>
      </w:r>
      <w:r w:rsidRPr="00C3662B">
        <w:rPr>
          <w:rFonts w:ascii="Times New Roman" w:hAnsi="Times New Roman" w:cs="Times New Roman"/>
          <w:color w:val="000000"/>
          <w:sz w:val="24"/>
          <w:szCs w:val="24"/>
        </w:rPr>
        <w:t>. Pokud bude v režimu přenesené daňové povinnosti hrazena DPH odděleně od základu daně, tj. v jiném čase, je nutné prostředky na úhradu DPH alokovat do období, kdy dojde k úhradě na FÚ, tzn.:</w:t>
      </w:r>
    </w:p>
    <w:p w:rsidR="005C5FC7" w:rsidRDefault="005C5FC7" w:rsidP="004A1286">
      <w:pPr>
        <w:numPr>
          <w:ilvl w:val="0"/>
          <w:numId w:val="253"/>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prodloužit realizaci projektu, pokud se jedná o závěrečnou etapu, ve které bude hrazen odděleně základ (dodavateli) a odděleně DPH (na FÚ), anebo</w:t>
      </w:r>
    </w:p>
    <w:p w:rsidR="005C5FC7" w:rsidRDefault="005C5FC7" w:rsidP="004A1286">
      <w:pPr>
        <w:numPr>
          <w:ilvl w:val="0"/>
          <w:numId w:val="253"/>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přesunout prostředky z etapy, ve které bude hrazen dodavateli pouze základ, do jiného období, kdy dojde k úhradě DPH na FÚ.</w:t>
      </w:r>
    </w:p>
    <w:p w:rsidR="005C5FC7" w:rsidRPr="00E83C23" w:rsidRDefault="005C5FC7" w:rsidP="005C5FC7">
      <w:pPr>
        <w:numPr>
          <w:ilvl w:val="0"/>
          <w:numId w:val="207"/>
        </w:numPr>
        <w:spacing w:line="276" w:lineRule="auto"/>
        <w:ind w:left="567"/>
        <w:rPr>
          <w:rFonts w:ascii="Times New Roman" w:hAnsi="Times New Roman" w:cs="Times New Roman"/>
          <w:b/>
          <w:color w:val="000000"/>
          <w:sz w:val="24"/>
          <w:szCs w:val="24"/>
        </w:rPr>
      </w:pPr>
      <w:r w:rsidRPr="00E83C23">
        <w:rPr>
          <w:rFonts w:ascii="Times New Roman" w:hAnsi="Times New Roman" w:cs="Times New Roman"/>
          <w:b/>
          <w:color w:val="000000"/>
          <w:sz w:val="24"/>
          <w:szCs w:val="24"/>
        </w:rPr>
        <w:t xml:space="preserve">Plnění výhradně pro ekonomickou činnost. </w:t>
      </w:r>
      <w:r w:rsidRPr="00E83C23">
        <w:rPr>
          <w:rFonts w:ascii="Times New Roman" w:hAnsi="Times New Roman" w:cs="Times New Roman"/>
          <w:color w:val="000000"/>
          <w:sz w:val="24"/>
          <w:szCs w:val="24"/>
        </w:rPr>
        <w:t>DPH je nezpůsobilá v celé výši.</w:t>
      </w:r>
      <w:r w:rsidRPr="00E83C23">
        <w:rPr>
          <w:rFonts w:ascii="Times New Roman" w:hAnsi="Times New Roman" w:cs="Times New Roman"/>
          <w:b/>
          <w:color w:val="000000"/>
          <w:sz w:val="24"/>
          <w:szCs w:val="24"/>
        </w:rPr>
        <w:t xml:space="preserve">  </w:t>
      </w:r>
    </w:p>
    <w:p w:rsidR="005C5FC7" w:rsidRPr="00E83C23" w:rsidRDefault="005C5FC7" w:rsidP="005C5FC7">
      <w:pPr>
        <w:numPr>
          <w:ilvl w:val="0"/>
          <w:numId w:val="207"/>
        </w:numPr>
        <w:spacing w:line="276" w:lineRule="auto"/>
        <w:ind w:left="567"/>
        <w:rPr>
          <w:rFonts w:ascii="Times New Roman" w:hAnsi="Times New Roman" w:cs="Times New Roman"/>
          <w:b/>
          <w:color w:val="000000"/>
          <w:sz w:val="24"/>
          <w:szCs w:val="24"/>
        </w:rPr>
      </w:pPr>
      <w:r w:rsidRPr="00E83C23">
        <w:rPr>
          <w:rFonts w:ascii="Times New Roman" w:hAnsi="Times New Roman" w:cs="Times New Roman"/>
          <w:b/>
          <w:color w:val="000000"/>
          <w:sz w:val="24"/>
          <w:szCs w:val="24"/>
        </w:rPr>
        <w:t xml:space="preserve">Smíšená plnění. </w:t>
      </w:r>
      <w:r w:rsidRPr="00E83C23">
        <w:rPr>
          <w:rFonts w:ascii="Times New Roman" w:hAnsi="Times New Roman" w:cs="Times New Roman"/>
          <w:color w:val="000000"/>
          <w:sz w:val="24"/>
          <w:szCs w:val="24"/>
        </w:rPr>
        <w:t xml:space="preserve">Vždy je uplatněn režim přenesené daňové povinnosti, DPH je vypořádána konečným vypořádacím koeficientem po uzavření konkrétního roku, teprve poté uplatněna v projektu. DPH se v projektu uplatňuje v podílu neekonomické činnosti konečným vypořádacím koeficientem potvrzeným FÚ. DPH poskytovatel dotace nemůže proplácet na základě odhadu koeficientu v průběhu roku. </w:t>
      </w:r>
    </w:p>
    <w:p w:rsidR="005C5FC7" w:rsidRDefault="005C5FC7" w:rsidP="005C5FC7">
      <w:pPr>
        <w:spacing w:after="120"/>
        <w:rPr>
          <w:rFonts w:ascii="Times New Roman" w:hAnsi="Times New Roman" w:cs="Times New Roman"/>
          <w:sz w:val="24"/>
          <w:szCs w:val="24"/>
        </w:rPr>
      </w:pPr>
      <w:r w:rsidRPr="00D16EB7">
        <w:rPr>
          <w:rFonts w:ascii="Times New Roman" w:hAnsi="Times New Roman" w:cs="Times New Roman"/>
          <w:sz w:val="24"/>
          <w:szCs w:val="24"/>
        </w:rPr>
        <w:t>Ve všech případech je příjemce povinen doložit splnění daňové povinnosti prostřednictvím dokladů uvedených výše (tzn. kopií evidence pro daňové účely a kopií výpisu z bankovního účtu).</w:t>
      </w:r>
    </w:p>
    <w:p w:rsidR="00487AD4" w:rsidRPr="00273D60" w:rsidRDefault="00487AD4">
      <w:pPr>
        <w:pStyle w:val="Pruka-Nadpis1"/>
        <w:keepLines/>
        <w:numPr>
          <w:ilvl w:val="0"/>
          <w:numId w:val="16"/>
        </w:numPr>
      </w:pPr>
      <w:r>
        <w:br w:type="page"/>
      </w:r>
      <w:bookmarkStart w:id="364" w:name="_Toc277320815"/>
      <w:bookmarkStart w:id="365" w:name="_Toc351543136"/>
      <w:r w:rsidRPr="00273D60">
        <w:lastRenderedPageBreak/>
        <w:t>Stížnosti a odvolání</w:t>
      </w:r>
      <w:bookmarkEnd w:id="364"/>
      <w:bookmarkEnd w:id="365"/>
    </w:p>
    <w:p w:rsidR="00487AD4" w:rsidRDefault="00487AD4">
      <w:pPr>
        <w:pStyle w:val="Seznamsodrkami"/>
      </w:pPr>
      <w:r w:rsidRPr="002132A3">
        <w:t>Každý podnět na ověření správného, objektivního, transparentního a nediskriminačního postupu bude vždy prošetřen.</w:t>
      </w:r>
    </w:p>
    <w:p w:rsidR="00487AD4" w:rsidRDefault="00487AD4">
      <w:pPr>
        <w:pStyle w:val="Seznamsodrkami"/>
      </w:pPr>
      <w:r w:rsidRPr="002132A3">
        <w:t>Bude-li podnět naplňovat znaky stížnosti, postupuje se podle zákona č. 500/2004 Sb., správní řád.</w:t>
      </w:r>
    </w:p>
    <w:p w:rsidR="00487AD4" w:rsidRDefault="00487AD4">
      <w:pPr>
        <w:pStyle w:val="Seznamsodrkami"/>
      </w:pPr>
      <w:r>
        <w:t>Zákonná úprava stížností je obsažena v § 175 zákona č. 500/2004 Sb., správní řád, v platném znění (dále jen SŘ).</w:t>
      </w:r>
    </w:p>
    <w:p w:rsidR="00487AD4" w:rsidRDefault="00487AD4">
      <w:pPr>
        <w:pStyle w:val="Seznamsodrkami"/>
      </w:pPr>
      <w:r>
        <w:t xml:space="preserve">Kdokoli může podat stížnost poukazující na nevhodné chování úředních osob nebo nesprávný postup CRR ČR/ŘO IOP, jestliže se ho toto jednání přímo dotýká. </w:t>
      </w:r>
    </w:p>
    <w:p w:rsidR="00487AD4" w:rsidRDefault="00487AD4">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Podá-li stížnost osoba, která nebyla předmětem stížnosti sama dotčena</w:t>
      </w:r>
      <w:r>
        <w:rPr>
          <w:rFonts w:ascii="TimesNewRomanPSMT" w:hAnsi="TimesNewRomanPSMT" w:cs="TimesNewRomanPSMT"/>
          <w:sz w:val="24"/>
          <w:szCs w:val="24"/>
        </w:rPr>
        <w:t>, bude podání CRR ČR/ŘO IOP brát pouze jako podnět k výkonu dohledu či kontroly nebo jako podnět ke zlepšení činnosti a k odstranění nedostatků. Obdobným způsobem bude postupovat i v případě přijetí anonymního podání, tj. pokud stěžovatel zašle podání bez podpisu či s podpisem, ale bez uvedení adresy pro doručování.</w:t>
      </w:r>
    </w:p>
    <w:p w:rsidR="00487AD4" w:rsidRDefault="00487AD4">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Stížnost lze podat</w:t>
      </w:r>
      <w:r>
        <w:rPr>
          <w:rFonts w:ascii="TimesNewRomanPSMT" w:hAnsi="TimesNewRomanPSMT" w:cs="TimesNewRomanPSMT"/>
          <w:sz w:val="24"/>
          <w:szCs w:val="24"/>
        </w:rPr>
        <w:t xml:space="preserve"> písemně, ústně, prostřednictvím technických prostředků nebo elektronicky. Pokud nelze ústní stížnost vyřídit ihned, sepíše o ní CRR ČR, příp. ŘO IOP, písemný záznam.</w:t>
      </w:r>
    </w:p>
    <w:p w:rsidR="00487AD4" w:rsidRDefault="00487AD4">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Ze stížnosti musí být patrné</w:t>
      </w:r>
      <w:r>
        <w:rPr>
          <w:rFonts w:ascii="TimesNewRomanPSMT" w:hAnsi="TimesNewRomanPSMT" w:cs="TimesNewRomanPSMT"/>
          <w:sz w:val="24"/>
          <w:szCs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87AD4" w:rsidRDefault="00487AD4">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Stížnost se podává</w:t>
      </w:r>
      <w:r>
        <w:rPr>
          <w:rFonts w:ascii="TimesNewRomanPS-BoldMT" w:hAnsi="TimesNewRomanPS-BoldMT" w:cs="TimesNewRomanPS-BoldMT"/>
          <w:bCs/>
          <w:sz w:val="24"/>
          <w:szCs w:val="24"/>
        </w:rPr>
        <w:t xml:space="preserve"> u orgánu, proti jehož činnosti je zaměřena. </w:t>
      </w:r>
    </w:p>
    <w:p w:rsidR="00487AD4" w:rsidRDefault="00487AD4">
      <w:pPr>
        <w:pStyle w:val="Seznamsodrkami"/>
      </w:pPr>
      <w:r>
        <w:rPr>
          <w:rFonts w:ascii="TimesNewRomanPSMT" w:hAnsi="TimesNewRomanPSMT" w:cs="TimesNewRomanPSMT"/>
          <w:b/>
        </w:rPr>
        <w:t>CRR ČR, příp. ŘO IOP,</w:t>
      </w:r>
      <w:r>
        <w:rPr>
          <w:rFonts w:ascii="TimesNewRomanPSMT" w:hAnsi="TimesNewRomanPSMT" w:cs="TimesNewRomanPSMT"/>
        </w:rPr>
        <w:t xml:space="preserve"> řádně prošetří všechny skutečnosti uvedené ve stížnosti a </w:t>
      </w:r>
      <w:r>
        <w:rPr>
          <w:rFonts w:ascii="TimesNewRomanPSMT" w:hAnsi="TimesNewRomanPSMT" w:cs="TimesNewRomanPSMT"/>
          <w:b/>
        </w:rPr>
        <w:t>s</w:t>
      </w:r>
      <w:r>
        <w:rPr>
          <w:b/>
        </w:rPr>
        <w:t>tížnost vyřídí do 60 dnů ode dne, kdy mu byla doručena</w:t>
      </w:r>
      <w:r>
        <w:t>. Stanovenou lhůtu lze překročit jen tehdy, nelze-li v jejím průběhu zajistit podklady potřebné pro vyřízení stížnosti.</w:t>
      </w:r>
    </w:p>
    <w:p w:rsidR="00487AD4" w:rsidRDefault="00487AD4">
      <w:pPr>
        <w:pStyle w:val="Seznamsodrkami"/>
      </w:pPr>
      <w:r>
        <w:t xml:space="preserve">V této lhůtě také písemně vyrozumí stěžovatele o vyřízení stížnosti. Stížnost se považuje za vyřízenou dnem, kdy je vyrozumění o vyřízení stížnosti vypraveno či předáno k poštovní přepravě. </w:t>
      </w:r>
    </w:p>
    <w:p w:rsidR="00487AD4" w:rsidRDefault="00487AD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Jestliže stěžovatel nesouhlasí se způsobem vyřízení stížnosti, může požádat o přešetření věci.</w:t>
      </w:r>
    </w:p>
    <w:p w:rsidR="00487AD4" w:rsidRDefault="00487AD4">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Žádost o přešetření může stěžovatel podat:</w:t>
      </w:r>
    </w:p>
    <w:p w:rsidR="00487AD4" w:rsidRDefault="00487AD4">
      <w:pPr>
        <w:numPr>
          <w:ilvl w:val="0"/>
          <w:numId w:val="25"/>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orgánu, který vyřizoval stížnost</w:t>
      </w:r>
      <w:r>
        <w:rPr>
          <w:rFonts w:ascii="TimesNewRomanPSMT" w:hAnsi="TimesNewRomanPSMT" w:cs="TimesNewRomanPSMT"/>
          <w:sz w:val="24"/>
          <w:szCs w:val="24"/>
        </w:rPr>
        <w:t xml:space="preserve"> – ten pak posoudí obsah a shledá-li důvod ke změně svých předchozích závěrů, vyrozumí o tom stěžovatele. V opačném případě oznámí stěžovateli, že neshledal důvody ke změně již učiněných závěrů a předá stížnost k přešetření nadřízenému správnímu orgánu. V případě CRR ČR je pro tyto účely nadřízeným orgánem ŘO IOP. V případě ŘO IOP může stěžovatel podat žádost o prošetření odboru kontroly MMR. </w:t>
      </w:r>
    </w:p>
    <w:p w:rsidR="00487AD4" w:rsidRDefault="00487AD4">
      <w:pPr>
        <w:numPr>
          <w:ilvl w:val="0"/>
          <w:numId w:val="25"/>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 xml:space="preserve">nadřízenému orgánu – </w:t>
      </w:r>
      <w:r>
        <w:rPr>
          <w:rFonts w:ascii="TimesNewRomanPSMT" w:hAnsi="TimesNewRomanPSMT" w:cs="TimesNewRomanPSMT"/>
          <w:sz w:val="24"/>
          <w:szCs w:val="24"/>
        </w:rPr>
        <w:t xml:space="preserve">ten je povinen řádně prošetřit bez zbytečného odkladu všechny skutečnosti uvedené ve stížnosti. Způsob vyřízení stížnosti závisí na obsahu stížnosti. </w:t>
      </w:r>
    </w:p>
    <w:p w:rsidR="00487AD4" w:rsidRDefault="00487AD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 xml:space="preserve">V případě, že stěžovatel poté, co nadřízený orgán stížnost prošetřil a potvrdil výsledky předchozího šetření, podá znovu stížnost shodného obsahu a nebudou shledány důvody ke změně výsledků předchozího vyřízení, bude stížnost založena bez dalšího šetření. Stěžovatel bude o tomto postupu informován. </w:t>
      </w:r>
    </w:p>
    <w:p w:rsidR="00487AD4" w:rsidRPr="00881EDE" w:rsidRDefault="00487AD4">
      <w:pPr>
        <w:autoSpaceDE w:val="0"/>
        <w:autoSpaceDN w:val="0"/>
        <w:adjustRightInd w:val="0"/>
        <w:rPr>
          <w:rFonts w:ascii="TimesNewRomanPSMT" w:hAnsi="TimesNewRomanPSMT" w:cs="TimesNewRomanPSMT"/>
          <w:sz w:val="24"/>
          <w:szCs w:val="24"/>
        </w:rPr>
      </w:pPr>
      <w:r w:rsidRPr="00881EDE">
        <w:rPr>
          <w:rFonts w:ascii="TimesNewRomanPSMT" w:hAnsi="TimesNewRomanPSMT" w:cs="TimesNewRomanPSMT"/>
          <w:sz w:val="24"/>
          <w:szCs w:val="24"/>
        </w:rPr>
        <w:t>Na dotaci podle § 14 zákona č. 218/2000</w:t>
      </w:r>
      <w:r w:rsidR="00304672">
        <w:rPr>
          <w:rFonts w:ascii="TimesNewRomanPSMT" w:hAnsi="TimesNewRomanPSMT" w:cs="TimesNewRomanPSMT"/>
          <w:sz w:val="24"/>
          <w:szCs w:val="24"/>
        </w:rPr>
        <w:t xml:space="preserve"> </w:t>
      </w:r>
      <w:r w:rsidRPr="00881EDE">
        <w:rPr>
          <w:rFonts w:ascii="TimesNewRomanPSMT" w:hAnsi="TimesNewRomanPSMT" w:cs="TimesNewRomanPSMT"/>
          <w:sz w:val="24"/>
          <w:szCs w:val="24"/>
        </w:rPr>
        <w:t>Sb., o rozpočtových pravidlech, ve znění pozdějších předpis</w:t>
      </w:r>
      <w:r>
        <w:rPr>
          <w:rFonts w:ascii="TimesNewRomanPSMT" w:hAnsi="TimesNewRomanPSMT" w:cs="TimesNewRomanPSMT"/>
          <w:sz w:val="24"/>
          <w:szCs w:val="24"/>
        </w:rPr>
        <w:t>ů, není právní nárok</w:t>
      </w:r>
      <w:r w:rsidR="00FC36E5">
        <w:rPr>
          <w:rFonts w:ascii="TimesNewRomanPSMT" w:hAnsi="TimesNewRomanPSMT" w:cs="TimesNewRomanPSMT"/>
          <w:sz w:val="24"/>
          <w:szCs w:val="24"/>
        </w:rPr>
        <w:t xml:space="preserve">. Nelze </w:t>
      </w:r>
      <w:r>
        <w:rPr>
          <w:rFonts w:ascii="TimesNewRomanPSMT" w:hAnsi="TimesNewRomanPSMT" w:cs="TimesNewRomanPSMT"/>
          <w:sz w:val="24"/>
          <w:szCs w:val="24"/>
        </w:rPr>
        <w:t xml:space="preserve">tudíž </w:t>
      </w:r>
      <w:r w:rsidR="00FC36E5">
        <w:rPr>
          <w:rFonts w:ascii="TimesNewRomanPSMT" w:hAnsi="TimesNewRomanPSMT" w:cs="TimesNewRomanPSMT"/>
          <w:sz w:val="24"/>
          <w:szCs w:val="24"/>
        </w:rPr>
        <w:t>aplikovat</w:t>
      </w:r>
      <w:r w:rsidRPr="00881EDE">
        <w:rPr>
          <w:rFonts w:ascii="TimesNewRomanPSMT" w:hAnsi="TimesNewRomanPSMT" w:cs="TimesNewRomanPSMT"/>
          <w:sz w:val="24"/>
          <w:szCs w:val="24"/>
        </w:rPr>
        <w:t xml:space="preserve"> obecné předpisy o správním řízení a je vyloučeno jeho soudní přezkoumání. Žadatel však může požádat o přešetření </w:t>
      </w:r>
      <w:r>
        <w:rPr>
          <w:rFonts w:ascii="TimesNewRomanPSMT" w:hAnsi="TimesNewRomanPSMT" w:cs="TimesNewRomanPSMT"/>
          <w:sz w:val="24"/>
          <w:szCs w:val="24"/>
        </w:rPr>
        <w:t>po</w:t>
      </w:r>
      <w:r w:rsidRPr="00881EDE">
        <w:rPr>
          <w:rFonts w:ascii="TimesNewRomanPSMT" w:hAnsi="TimesNewRomanPSMT" w:cs="TimesNewRomanPSMT"/>
          <w:sz w:val="24"/>
          <w:szCs w:val="24"/>
        </w:rPr>
        <w:t>dle výše uvedeného postupu.</w:t>
      </w:r>
    </w:p>
    <w:p w:rsidR="00487AD4" w:rsidRDefault="00487AD4">
      <w:pPr>
        <w:autoSpaceDE w:val="0"/>
        <w:autoSpaceDN w:val="0"/>
        <w:adjustRightInd w:val="0"/>
        <w:rPr>
          <w:rFonts w:ascii="TimesNewRomanPSMT" w:hAnsi="TimesNewRomanPSMT" w:cs="TimesNewRomanPSMT"/>
          <w:sz w:val="24"/>
          <w:szCs w:val="24"/>
        </w:rPr>
      </w:pPr>
    </w:p>
    <w:p w:rsidR="00B01D6C" w:rsidRDefault="00B01D6C">
      <w:pPr>
        <w:autoSpaceDE w:val="0"/>
        <w:autoSpaceDN w:val="0"/>
        <w:adjustRightInd w:val="0"/>
        <w:rPr>
          <w:rFonts w:ascii="TimesNewRomanPSMT" w:hAnsi="TimesNewRomanPSMT" w:cs="TimesNewRomanPSMT"/>
          <w:sz w:val="24"/>
          <w:szCs w:val="24"/>
        </w:rPr>
      </w:pPr>
    </w:p>
    <w:p w:rsidR="00B01D6C" w:rsidRDefault="00B01D6C">
      <w:pPr>
        <w:autoSpaceDE w:val="0"/>
        <w:autoSpaceDN w:val="0"/>
        <w:adjustRightInd w:val="0"/>
        <w:rPr>
          <w:rFonts w:ascii="TimesNewRomanPSMT" w:hAnsi="TimesNewRomanPSMT" w:cs="TimesNewRomanPSMT"/>
          <w:sz w:val="24"/>
          <w:szCs w:val="24"/>
        </w:rPr>
      </w:pPr>
    </w:p>
    <w:p w:rsidR="00B01D6C" w:rsidRDefault="00B01D6C">
      <w:pPr>
        <w:autoSpaceDE w:val="0"/>
        <w:autoSpaceDN w:val="0"/>
        <w:adjustRightInd w:val="0"/>
        <w:rPr>
          <w:rFonts w:ascii="TimesNewRomanPSMT" w:hAnsi="TimesNewRomanPSMT" w:cs="TimesNewRomanPSMT"/>
          <w:sz w:val="24"/>
          <w:szCs w:val="24"/>
        </w:rPr>
      </w:pPr>
    </w:p>
    <w:p w:rsidR="00B01D6C" w:rsidRDefault="00B01D6C">
      <w:pPr>
        <w:autoSpaceDE w:val="0"/>
        <w:autoSpaceDN w:val="0"/>
        <w:adjustRightInd w:val="0"/>
        <w:rPr>
          <w:rFonts w:ascii="TimesNewRomanPSMT" w:hAnsi="TimesNewRomanPSMT" w:cs="TimesNewRomanPSMT"/>
          <w:sz w:val="24"/>
          <w:szCs w:val="24"/>
        </w:rPr>
      </w:pPr>
    </w:p>
    <w:p w:rsidR="00B01D6C" w:rsidRDefault="00B01D6C">
      <w:pPr>
        <w:autoSpaceDE w:val="0"/>
        <w:autoSpaceDN w:val="0"/>
        <w:adjustRightInd w:val="0"/>
        <w:rPr>
          <w:rFonts w:ascii="TimesNewRomanPSMT" w:hAnsi="TimesNewRomanPSMT" w:cs="TimesNewRomanPSMT"/>
          <w:sz w:val="24"/>
          <w:szCs w:val="24"/>
        </w:rPr>
      </w:pPr>
    </w:p>
    <w:p w:rsidR="00B01D6C" w:rsidRDefault="00B01D6C">
      <w:pPr>
        <w:autoSpaceDE w:val="0"/>
        <w:autoSpaceDN w:val="0"/>
        <w:adjustRightInd w:val="0"/>
        <w:rPr>
          <w:rFonts w:ascii="TimesNewRomanPSMT" w:hAnsi="TimesNewRomanPSMT" w:cs="TimesNewRomanPSMT"/>
          <w:sz w:val="24"/>
          <w:szCs w:val="24"/>
        </w:rPr>
      </w:pPr>
    </w:p>
    <w:p w:rsidR="00B01D6C" w:rsidRDefault="00B01D6C">
      <w:pPr>
        <w:autoSpaceDE w:val="0"/>
        <w:autoSpaceDN w:val="0"/>
        <w:adjustRightInd w:val="0"/>
        <w:rPr>
          <w:rFonts w:ascii="TimesNewRomanPSMT" w:hAnsi="TimesNewRomanPSMT" w:cs="TimesNewRomanPSMT"/>
          <w:sz w:val="24"/>
          <w:szCs w:val="24"/>
        </w:rPr>
      </w:pPr>
    </w:p>
    <w:p w:rsidR="00B01D6C" w:rsidRDefault="00B01D6C">
      <w:pPr>
        <w:autoSpaceDE w:val="0"/>
        <w:autoSpaceDN w:val="0"/>
        <w:adjustRightInd w:val="0"/>
        <w:rPr>
          <w:rFonts w:ascii="TimesNewRomanPSMT" w:hAnsi="TimesNewRomanPSMT" w:cs="TimesNewRomanPSMT"/>
          <w:sz w:val="24"/>
          <w:szCs w:val="24"/>
        </w:rPr>
      </w:pPr>
    </w:p>
    <w:p w:rsidR="00B01D6C" w:rsidRDefault="00B01D6C">
      <w:pPr>
        <w:autoSpaceDE w:val="0"/>
        <w:autoSpaceDN w:val="0"/>
        <w:adjustRightInd w:val="0"/>
        <w:rPr>
          <w:rFonts w:ascii="TimesNewRomanPSMT" w:hAnsi="TimesNewRomanPSMT" w:cs="TimesNewRomanPSMT"/>
          <w:sz w:val="24"/>
          <w:szCs w:val="24"/>
        </w:rPr>
      </w:pPr>
    </w:p>
    <w:p w:rsidR="00B01D6C" w:rsidRDefault="00B01D6C">
      <w:pPr>
        <w:autoSpaceDE w:val="0"/>
        <w:autoSpaceDN w:val="0"/>
        <w:adjustRightInd w:val="0"/>
        <w:rPr>
          <w:rFonts w:ascii="TimesNewRomanPSMT" w:hAnsi="TimesNewRomanPSMT" w:cs="TimesNewRomanPSMT"/>
          <w:sz w:val="24"/>
          <w:szCs w:val="24"/>
        </w:rPr>
      </w:pPr>
    </w:p>
    <w:p w:rsidR="00B01D6C" w:rsidRDefault="00B01D6C">
      <w:pPr>
        <w:autoSpaceDE w:val="0"/>
        <w:autoSpaceDN w:val="0"/>
        <w:adjustRightInd w:val="0"/>
        <w:rPr>
          <w:rFonts w:ascii="TimesNewRomanPSMT" w:hAnsi="TimesNewRomanPSMT" w:cs="TimesNewRomanPSMT"/>
          <w:sz w:val="24"/>
          <w:szCs w:val="24"/>
        </w:rPr>
      </w:pPr>
    </w:p>
    <w:p w:rsidR="00B01D6C" w:rsidRDefault="00B01D6C">
      <w:pPr>
        <w:autoSpaceDE w:val="0"/>
        <w:autoSpaceDN w:val="0"/>
        <w:adjustRightInd w:val="0"/>
        <w:rPr>
          <w:rFonts w:ascii="TimesNewRomanPSMT" w:hAnsi="TimesNewRomanPSMT" w:cs="TimesNewRomanPSMT"/>
          <w:sz w:val="24"/>
          <w:szCs w:val="24"/>
        </w:rPr>
      </w:pPr>
    </w:p>
    <w:p w:rsidR="00B01D6C" w:rsidRDefault="00B01D6C">
      <w:pPr>
        <w:autoSpaceDE w:val="0"/>
        <w:autoSpaceDN w:val="0"/>
        <w:adjustRightInd w:val="0"/>
        <w:rPr>
          <w:rFonts w:ascii="TimesNewRomanPSMT" w:hAnsi="TimesNewRomanPSMT" w:cs="TimesNewRomanPSMT"/>
          <w:sz w:val="24"/>
          <w:szCs w:val="24"/>
        </w:rPr>
      </w:pPr>
    </w:p>
    <w:p w:rsidR="00B01D6C" w:rsidRDefault="00B01D6C">
      <w:pPr>
        <w:autoSpaceDE w:val="0"/>
        <w:autoSpaceDN w:val="0"/>
        <w:adjustRightInd w:val="0"/>
        <w:rPr>
          <w:rFonts w:ascii="TimesNewRomanPSMT" w:hAnsi="TimesNewRomanPSMT" w:cs="TimesNewRomanPSMT"/>
          <w:sz w:val="24"/>
          <w:szCs w:val="24"/>
        </w:rPr>
      </w:pPr>
    </w:p>
    <w:p w:rsidR="00B01D6C" w:rsidRDefault="00B01D6C">
      <w:pPr>
        <w:autoSpaceDE w:val="0"/>
        <w:autoSpaceDN w:val="0"/>
        <w:adjustRightInd w:val="0"/>
        <w:rPr>
          <w:rFonts w:ascii="TimesNewRomanPSMT" w:hAnsi="TimesNewRomanPSMT" w:cs="TimesNewRomanPSMT"/>
          <w:sz w:val="24"/>
          <w:szCs w:val="24"/>
        </w:rPr>
      </w:pPr>
    </w:p>
    <w:p w:rsidR="00B01D6C" w:rsidRDefault="00B01D6C">
      <w:pPr>
        <w:autoSpaceDE w:val="0"/>
        <w:autoSpaceDN w:val="0"/>
        <w:adjustRightInd w:val="0"/>
        <w:rPr>
          <w:rFonts w:ascii="TimesNewRomanPSMT" w:hAnsi="TimesNewRomanPSMT" w:cs="TimesNewRomanPSMT"/>
          <w:sz w:val="24"/>
          <w:szCs w:val="24"/>
        </w:rPr>
      </w:pPr>
    </w:p>
    <w:p w:rsidR="00B01D6C" w:rsidRDefault="00B01D6C">
      <w:pPr>
        <w:autoSpaceDE w:val="0"/>
        <w:autoSpaceDN w:val="0"/>
        <w:adjustRightInd w:val="0"/>
        <w:rPr>
          <w:rFonts w:ascii="TimesNewRomanPSMT" w:hAnsi="TimesNewRomanPSMT" w:cs="TimesNewRomanPSMT"/>
          <w:sz w:val="24"/>
          <w:szCs w:val="24"/>
        </w:rPr>
      </w:pPr>
    </w:p>
    <w:p w:rsidR="00B01D6C" w:rsidRDefault="00B01D6C">
      <w:pPr>
        <w:autoSpaceDE w:val="0"/>
        <w:autoSpaceDN w:val="0"/>
        <w:adjustRightInd w:val="0"/>
        <w:rPr>
          <w:rFonts w:ascii="TimesNewRomanPSMT" w:hAnsi="TimesNewRomanPSMT" w:cs="TimesNewRomanPSMT"/>
          <w:sz w:val="24"/>
          <w:szCs w:val="24"/>
        </w:rPr>
      </w:pPr>
    </w:p>
    <w:p w:rsidR="001262F8" w:rsidRDefault="001262F8">
      <w:pPr>
        <w:spacing w:before="0"/>
        <w:jc w:val="left"/>
        <w:rPr>
          <w:rFonts w:ascii="Tahoma" w:hAnsi="Tahoma" w:cs="Times New Roman"/>
          <w:b/>
          <w:kern w:val="32"/>
          <w:sz w:val="40"/>
        </w:rPr>
      </w:pPr>
      <w:bookmarkStart w:id="366" w:name="_Toc277320816"/>
      <w:r>
        <w:br w:type="page"/>
      </w:r>
    </w:p>
    <w:p w:rsidR="00487AD4" w:rsidRDefault="00487AD4">
      <w:pPr>
        <w:pStyle w:val="Pruka-Nadpis1"/>
        <w:keepLines/>
        <w:numPr>
          <w:ilvl w:val="0"/>
          <w:numId w:val="16"/>
        </w:numPr>
      </w:pPr>
      <w:bookmarkStart w:id="367" w:name="_Toc351543137"/>
      <w:r>
        <w:lastRenderedPageBreak/>
        <w:t>Kontroly projektu</w:t>
      </w:r>
      <w:bookmarkEnd w:id="366"/>
      <w:bookmarkEnd w:id="367"/>
    </w:p>
    <w:p w:rsidR="00487AD4" w:rsidRPr="001262F8" w:rsidRDefault="00487AD4" w:rsidP="001262F8">
      <w:pPr>
        <w:pStyle w:val="Pruky-Nadpis2"/>
        <w:rPr>
          <w:sz w:val="28"/>
          <w:szCs w:val="28"/>
        </w:rPr>
      </w:pPr>
      <w:bookmarkStart w:id="368" w:name="_Toc277320817"/>
      <w:bookmarkStart w:id="369" w:name="_Toc351543138"/>
      <w:bookmarkStart w:id="370" w:name="_Toc72902227"/>
      <w:bookmarkStart w:id="371" w:name="_Toc86201992"/>
      <w:bookmarkStart w:id="372" w:name="_Toc155769601"/>
      <w:r w:rsidRPr="001262F8">
        <w:rPr>
          <w:sz w:val="28"/>
          <w:szCs w:val="28"/>
        </w:rPr>
        <w:t>Základní druhy kontrol</w:t>
      </w:r>
      <w:bookmarkEnd w:id="368"/>
      <w:bookmarkEnd w:id="369"/>
      <w:r w:rsidRPr="001262F8">
        <w:rPr>
          <w:sz w:val="28"/>
          <w:szCs w:val="28"/>
        </w:rPr>
        <w:t xml:space="preserve"> </w:t>
      </w:r>
      <w:bookmarkEnd w:id="370"/>
      <w:bookmarkEnd w:id="371"/>
      <w:bookmarkEnd w:id="372"/>
    </w:p>
    <w:p w:rsidR="004A1286" w:rsidRPr="004A1286" w:rsidRDefault="004A1286" w:rsidP="004A1286">
      <w:pPr>
        <w:pStyle w:val="Odstavecseseznamem"/>
        <w:keepNext/>
        <w:keepLines/>
        <w:numPr>
          <w:ilvl w:val="0"/>
          <w:numId w:val="236"/>
        </w:numPr>
        <w:spacing w:before="240" w:after="240"/>
        <w:jc w:val="left"/>
        <w:outlineLvl w:val="2"/>
        <w:rPr>
          <w:ins w:id="373" w:author="marali" w:date="2013-02-21T15:46:00Z"/>
          <w:rFonts w:ascii="Tahoma" w:hAnsi="Tahoma" w:cs="Times New Roman"/>
          <w:b/>
          <w:vanish/>
          <w:sz w:val="24"/>
        </w:rPr>
      </w:pPr>
      <w:bookmarkStart w:id="374" w:name="_Toc351538988"/>
      <w:bookmarkStart w:id="375" w:name="_Toc351542953"/>
      <w:bookmarkStart w:id="376" w:name="_Toc351543046"/>
      <w:bookmarkStart w:id="377" w:name="_Toc351543139"/>
      <w:bookmarkStart w:id="378" w:name="_Toc223507261"/>
      <w:bookmarkStart w:id="379" w:name="_Toc277320818"/>
      <w:bookmarkEnd w:id="374"/>
      <w:bookmarkEnd w:id="375"/>
      <w:bookmarkEnd w:id="376"/>
      <w:bookmarkEnd w:id="377"/>
    </w:p>
    <w:p w:rsidR="004A1286" w:rsidRPr="004A1286" w:rsidRDefault="004A1286" w:rsidP="004A1286">
      <w:pPr>
        <w:pStyle w:val="Odstavecseseznamem"/>
        <w:keepNext/>
        <w:keepLines/>
        <w:numPr>
          <w:ilvl w:val="0"/>
          <w:numId w:val="236"/>
        </w:numPr>
        <w:spacing w:before="240" w:after="240"/>
        <w:jc w:val="left"/>
        <w:outlineLvl w:val="2"/>
        <w:rPr>
          <w:ins w:id="380" w:author="marali" w:date="2013-02-21T15:46:00Z"/>
          <w:rFonts w:ascii="Tahoma" w:hAnsi="Tahoma" w:cs="Times New Roman"/>
          <w:b/>
          <w:vanish/>
          <w:sz w:val="24"/>
        </w:rPr>
      </w:pPr>
      <w:bookmarkStart w:id="381" w:name="_Toc351538989"/>
      <w:bookmarkStart w:id="382" w:name="_Toc351542954"/>
      <w:bookmarkStart w:id="383" w:name="_Toc351543047"/>
      <w:bookmarkStart w:id="384" w:name="_Toc351543140"/>
      <w:bookmarkEnd w:id="381"/>
      <w:bookmarkEnd w:id="382"/>
      <w:bookmarkEnd w:id="383"/>
      <w:bookmarkEnd w:id="384"/>
    </w:p>
    <w:p w:rsidR="004A1286" w:rsidRPr="004A1286" w:rsidRDefault="004A1286" w:rsidP="004A1286">
      <w:pPr>
        <w:pStyle w:val="Odstavecseseznamem"/>
        <w:keepNext/>
        <w:keepLines/>
        <w:numPr>
          <w:ilvl w:val="0"/>
          <w:numId w:val="236"/>
        </w:numPr>
        <w:spacing w:before="240" w:after="240"/>
        <w:jc w:val="left"/>
        <w:outlineLvl w:val="2"/>
        <w:rPr>
          <w:ins w:id="385" w:author="marali" w:date="2013-02-21T15:46:00Z"/>
          <w:rFonts w:ascii="Tahoma" w:hAnsi="Tahoma" w:cs="Times New Roman"/>
          <w:b/>
          <w:vanish/>
          <w:sz w:val="24"/>
        </w:rPr>
      </w:pPr>
      <w:bookmarkStart w:id="386" w:name="_Toc351538990"/>
      <w:bookmarkStart w:id="387" w:name="_Toc351542955"/>
      <w:bookmarkStart w:id="388" w:name="_Toc351543048"/>
      <w:bookmarkStart w:id="389" w:name="_Toc351543141"/>
      <w:bookmarkEnd w:id="386"/>
      <w:bookmarkEnd w:id="387"/>
      <w:bookmarkEnd w:id="388"/>
      <w:bookmarkEnd w:id="389"/>
    </w:p>
    <w:p w:rsidR="004A1286" w:rsidRPr="004A1286" w:rsidRDefault="004A1286" w:rsidP="004A1286">
      <w:pPr>
        <w:pStyle w:val="Odstavecseseznamem"/>
        <w:keepNext/>
        <w:keepLines/>
        <w:numPr>
          <w:ilvl w:val="0"/>
          <w:numId w:val="236"/>
        </w:numPr>
        <w:spacing w:before="240" w:after="240"/>
        <w:jc w:val="left"/>
        <w:outlineLvl w:val="2"/>
        <w:rPr>
          <w:ins w:id="390" w:author="marali" w:date="2013-02-21T15:46:00Z"/>
          <w:rFonts w:ascii="Tahoma" w:hAnsi="Tahoma" w:cs="Times New Roman"/>
          <w:b/>
          <w:vanish/>
          <w:sz w:val="24"/>
        </w:rPr>
      </w:pPr>
      <w:bookmarkStart w:id="391" w:name="_Toc351538991"/>
      <w:bookmarkStart w:id="392" w:name="_Toc351542956"/>
      <w:bookmarkStart w:id="393" w:name="_Toc351543049"/>
      <w:bookmarkStart w:id="394" w:name="_Toc351543142"/>
      <w:bookmarkEnd w:id="391"/>
      <w:bookmarkEnd w:id="392"/>
      <w:bookmarkEnd w:id="393"/>
      <w:bookmarkEnd w:id="394"/>
    </w:p>
    <w:p w:rsidR="004A1286" w:rsidRPr="004A1286" w:rsidRDefault="004A1286" w:rsidP="004A1286">
      <w:pPr>
        <w:pStyle w:val="Odstavecseseznamem"/>
        <w:keepNext/>
        <w:keepLines/>
        <w:numPr>
          <w:ilvl w:val="0"/>
          <w:numId w:val="236"/>
        </w:numPr>
        <w:spacing w:before="240" w:after="240"/>
        <w:jc w:val="left"/>
        <w:outlineLvl w:val="2"/>
        <w:rPr>
          <w:ins w:id="395" w:author="marali" w:date="2013-02-21T15:46:00Z"/>
          <w:rFonts w:ascii="Tahoma" w:hAnsi="Tahoma" w:cs="Times New Roman"/>
          <w:b/>
          <w:vanish/>
          <w:sz w:val="24"/>
        </w:rPr>
      </w:pPr>
      <w:bookmarkStart w:id="396" w:name="_Toc351538992"/>
      <w:bookmarkStart w:id="397" w:name="_Toc351542957"/>
      <w:bookmarkStart w:id="398" w:name="_Toc351543050"/>
      <w:bookmarkStart w:id="399" w:name="_Toc351543143"/>
      <w:bookmarkEnd w:id="396"/>
      <w:bookmarkEnd w:id="397"/>
      <w:bookmarkEnd w:id="398"/>
      <w:bookmarkEnd w:id="399"/>
    </w:p>
    <w:p w:rsidR="004A1286" w:rsidRPr="004A1286" w:rsidRDefault="004A1286" w:rsidP="004A1286">
      <w:pPr>
        <w:pStyle w:val="Odstavecseseznamem"/>
        <w:keepNext/>
        <w:keepLines/>
        <w:numPr>
          <w:ilvl w:val="1"/>
          <w:numId w:val="236"/>
        </w:numPr>
        <w:spacing w:before="240" w:after="240"/>
        <w:jc w:val="left"/>
        <w:outlineLvl w:val="2"/>
        <w:rPr>
          <w:ins w:id="400" w:author="marali" w:date="2013-02-21T15:46:00Z"/>
          <w:rFonts w:ascii="Tahoma" w:hAnsi="Tahoma" w:cs="Times New Roman"/>
          <w:b/>
          <w:vanish/>
          <w:sz w:val="24"/>
        </w:rPr>
      </w:pPr>
      <w:bookmarkStart w:id="401" w:name="_Toc351538993"/>
      <w:bookmarkStart w:id="402" w:name="_Toc351542958"/>
      <w:bookmarkStart w:id="403" w:name="_Toc351543051"/>
      <w:bookmarkStart w:id="404" w:name="_Toc351543144"/>
      <w:bookmarkEnd w:id="401"/>
      <w:bookmarkEnd w:id="402"/>
      <w:bookmarkEnd w:id="403"/>
      <w:bookmarkEnd w:id="404"/>
    </w:p>
    <w:p w:rsidR="00487D34" w:rsidRDefault="00487AD4" w:rsidP="00364D3D">
      <w:pPr>
        <w:pStyle w:val="Pruky-Nadpis3"/>
      </w:pPr>
      <w:bookmarkStart w:id="405" w:name="_Toc351543145"/>
      <w:r w:rsidRPr="00B61146">
        <w:t>Kontroly z hlediska realizace projektu</w:t>
      </w:r>
      <w:bookmarkEnd w:id="378"/>
      <w:bookmarkEnd w:id="379"/>
      <w:bookmarkEnd w:id="405"/>
    </w:p>
    <w:p w:rsidR="005C5FC7" w:rsidRDefault="00487AD4">
      <w:pPr>
        <w:keepLines/>
        <w:widowControl w:val="0"/>
        <w:spacing w:before="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následně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minimálně však do roku 2021</w:t>
      </w:r>
      <w:r w:rsidRPr="0021339B">
        <w:rPr>
          <w:rFonts w:ascii="Times New Roman" w:hAnsi="Times New Roman" w:cs="Times New Roman"/>
          <w:snapToGrid w:val="0"/>
          <w:sz w:val="24"/>
        </w:rPr>
        <w:t>, pokud uvedená lhůta skončí dříve</w:t>
      </w:r>
      <w:r>
        <w:rPr>
          <w:rFonts w:ascii="Times New Roman" w:hAnsi="Times New Roman" w:cs="Times New Roman"/>
          <w:snapToGrid w:val="0"/>
          <w:sz w:val="24"/>
        </w:rPr>
        <w:t>,</w:t>
      </w:r>
      <w:r w:rsidRPr="00842368" w:rsidDel="007241FE">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Pr>
          <w:rFonts w:ascii="Times New Roman" w:hAnsi="Times New Roman" w:cs="Times New Roman"/>
          <w:snapToGrid w:val="0"/>
          <w:sz w:val="24"/>
        </w:rPr>
        <w:t xml:space="preserve"> Rozhodnutí</w:t>
      </w:r>
      <w:r w:rsidRPr="00842368">
        <w:rPr>
          <w:rFonts w:ascii="Times New Roman" w:hAnsi="Times New Roman" w:cs="Times New Roman"/>
          <w:snapToGrid w:val="0"/>
          <w:sz w:val="24"/>
        </w:rPr>
        <w:t xml:space="preserve"> a Podmínek poskytovat požadované informace a dokumentaci zaměstnancům nebo zmocněncům pověřených orgánů</w:t>
      </w:r>
      <w:r>
        <w:rPr>
          <w:rFonts w:ascii="Times New Roman" w:hAnsi="Times New Roman" w:cs="Times New Roman"/>
          <w:snapToGrid w:val="0"/>
          <w:sz w:val="24"/>
        </w:rPr>
        <w:t>.</w:t>
      </w:r>
    </w:p>
    <w:p w:rsidR="005C5FC7" w:rsidRPr="00304672" w:rsidRDefault="005C5FC7" w:rsidP="00304672">
      <w:pPr>
        <w:rPr>
          <w:rFonts w:ascii="Times New Roman" w:hAnsi="Times New Roman" w:cs="Times New Roman"/>
          <w:sz w:val="24"/>
          <w:szCs w:val="24"/>
        </w:rPr>
      </w:pPr>
      <w:r w:rsidRPr="00304672">
        <w:rPr>
          <w:rFonts w:ascii="Times New Roman" w:hAnsi="Times New Roman" w:cs="Times New Roman"/>
          <w:sz w:val="24"/>
          <w:szCs w:val="24"/>
        </w:rPr>
        <w:t xml:space="preserve">V případě, že Řídící orgán IOP nebo CRR ČR, případně další oprávněný subjekt, provádí kontrolu projektu, běh lhůt pro administraci projektu může být pozastaven. </w:t>
      </w:r>
    </w:p>
    <w:p w:rsidR="00487AD4" w:rsidRDefault="00487AD4">
      <w:pPr>
        <w:keepLines/>
        <w:widowControl w:val="0"/>
        <w:spacing w:before="0"/>
        <w:rPr>
          <w:rFonts w:ascii="Times New Roman" w:hAnsi="Times New Roman" w:cs="Times New Roman"/>
          <w:snapToGrid w:val="0"/>
          <w:sz w:val="24"/>
        </w:rPr>
      </w:pPr>
      <w:r w:rsidRPr="00842368">
        <w:rPr>
          <w:rFonts w:ascii="Times New Roman" w:hAnsi="Times New Roman" w:cs="Times New Roman"/>
          <w:snapToGrid w:val="0"/>
          <w:sz w:val="24"/>
        </w:rPr>
        <w:t xml:space="preserve"> </w:t>
      </w:r>
    </w:p>
    <w:p w:rsidR="00487AD4" w:rsidRPr="004444D2" w:rsidRDefault="00487AD4">
      <w:pPr>
        <w:rPr>
          <w:rFonts w:ascii="Times New Roman" w:hAnsi="Times New Roman" w:cs="Times New Roman"/>
          <w:b/>
          <w:sz w:val="24"/>
          <w:szCs w:val="24"/>
          <w:u w:val="single"/>
        </w:rPr>
      </w:pPr>
      <w:r w:rsidRPr="004444D2">
        <w:rPr>
          <w:rFonts w:ascii="Times New Roman" w:hAnsi="Times New Roman" w:cs="Times New Roman"/>
          <w:b/>
          <w:sz w:val="24"/>
          <w:szCs w:val="24"/>
          <w:u w:val="single"/>
        </w:rPr>
        <w:t>Ex-ante kontroly</w:t>
      </w:r>
    </w:p>
    <w:p w:rsidR="00487AD4" w:rsidRPr="00BD12D3" w:rsidRDefault="00487AD4">
      <w:pPr>
        <w:rPr>
          <w:rFonts w:ascii="Times New Roman" w:hAnsi="Times New Roman" w:cs="Times New Roman"/>
          <w:b/>
          <w:sz w:val="24"/>
        </w:rPr>
      </w:pPr>
      <w:r w:rsidRPr="00BD12D3">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w:t>
      </w:r>
      <w:r>
        <w:rPr>
          <w:rFonts w:ascii="Times New Roman" w:hAnsi="Times New Roman" w:cs="Times New Roman"/>
          <w:sz w:val="24"/>
          <w:szCs w:val="24"/>
        </w:rPr>
        <w:t xml:space="preserve"> a</w:t>
      </w:r>
      <w:r w:rsidRPr="00BD12D3">
        <w:rPr>
          <w:rFonts w:ascii="Times New Roman" w:hAnsi="Times New Roman" w:cs="Times New Roman"/>
          <w:sz w:val="24"/>
          <w:szCs w:val="24"/>
        </w:rPr>
        <w:t xml:space="preserve"> veškeré jeho vstupy projektu a přípravné činnosti jsou prokazatelné a naplňují podmínky poskytování pomoci </w:t>
      </w:r>
      <w:r>
        <w:rPr>
          <w:rFonts w:ascii="Times New Roman" w:hAnsi="Times New Roman" w:cs="Times New Roman"/>
          <w:sz w:val="24"/>
          <w:szCs w:val="24"/>
        </w:rPr>
        <w:t xml:space="preserve">z programu IOP. </w:t>
      </w:r>
      <w:r w:rsidR="00D37806">
        <w:rPr>
          <w:rFonts w:ascii="Times New Roman" w:hAnsi="Times New Roman" w:cs="Times New Roman"/>
          <w:sz w:val="24"/>
          <w:szCs w:val="24"/>
        </w:rPr>
        <w:t>Výdaje</w:t>
      </w:r>
      <w:r w:rsidRPr="00BD12D3">
        <w:rPr>
          <w:rFonts w:ascii="Times New Roman" w:hAnsi="Times New Roman" w:cs="Times New Roman"/>
          <w:sz w:val="24"/>
          <w:szCs w:val="24"/>
        </w:rPr>
        <w:t xml:space="preserve"> na projekt musí být v souladu s principy hospodárnosti</w:t>
      </w:r>
      <w:r>
        <w:rPr>
          <w:rFonts w:ascii="Times New Roman" w:hAnsi="Times New Roman" w:cs="Times New Roman"/>
          <w:sz w:val="24"/>
          <w:szCs w:val="24"/>
        </w:rPr>
        <w:t>, účelnosti a efektivnosti.</w:t>
      </w:r>
      <w:r w:rsidRPr="00BD12D3">
        <w:rPr>
          <w:rFonts w:ascii="Times New Roman" w:hAnsi="Times New Roman" w:cs="Times New Roman"/>
          <w:sz w:val="24"/>
          <w:szCs w:val="24"/>
        </w:rPr>
        <w:t xml:space="preserve"> </w:t>
      </w:r>
      <w:r w:rsidRPr="00BD12D3">
        <w:rPr>
          <w:rFonts w:ascii="Times New Roman" w:hAnsi="Times New Roman" w:cs="Times New Roman"/>
          <w:sz w:val="24"/>
        </w:rPr>
        <w:t xml:space="preserve">Tyto kontroly probíhají </w:t>
      </w:r>
      <w:r>
        <w:rPr>
          <w:rFonts w:ascii="Times New Roman" w:hAnsi="Times New Roman" w:cs="Times New Roman"/>
          <w:sz w:val="24"/>
        </w:rPr>
        <w:t xml:space="preserve">do schválení </w:t>
      </w:r>
      <w:r w:rsidRPr="00BD12D3">
        <w:rPr>
          <w:rFonts w:ascii="Times New Roman" w:hAnsi="Times New Roman" w:cs="Times New Roman"/>
          <w:sz w:val="24"/>
        </w:rPr>
        <w:t>Rozhodnutí.</w:t>
      </w:r>
    </w:p>
    <w:p w:rsidR="00487AD4" w:rsidRDefault="00487AD4" w:rsidP="00304672">
      <w:pPr>
        <w:rPr>
          <w:rFonts w:ascii="Times New Roman" w:hAnsi="Times New Roman" w:cs="Times New Roman"/>
          <w:sz w:val="24"/>
          <w:szCs w:val="24"/>
        </w:rPr>
      </w:pPr>
      <w:r w:rsidRPr="004444D2">
        <w:rPr>
          <w:rFonts w:ascii="Times New Roman" w:hAnsi="Times New Roman" w:cs="Times New Roman"/>
          <w:b/>
          <w:sz w:val="24"/>
          <w:szCs w:val="24"/>
          <w:u w:val="single"/>
        </w:rPr>
        <w:t>Interim kontroly</w:t>
      </w:r>
      <w:r w:rsidRPr="00E1311E">
        <w:rPr>
          <w:rFonts w:ascii="Times New Roman" w:hAnsi="Times New Roman" w:cs="Times New Roman"/>
          <w:b/>
          <w:sz w:val="24"/>
          <w:szCs w:val="24"/>
        </w:rPr>
        <w:tab/>
      </w:r>
    </w:p>
    <w:p w:rsidR="00304672" w:rsidRPr="00E1311E" w:rsidRDefault="00304672" w:rsidP="00304672">
      <w:pPr>
        <w:rPr>
          <w:rFonts w:ascii="Times New Roman" w:hAnsi="Times New Roman" w:cs="Times New Roman"/>
          <w:sz w:val="24"/>
          <w:szCs w:val="24"/>
        </w:rPr>
      </w:pPr>
      <w:r>
        <w:rPr>
          <w:rFonts w:ascii="Times New Roman" w:hAnsi="Times New Roman" w:cs="Times New Roman"/>
          <w:sz w:val="24"/>
          <w:szCs w:val="24"/>
        </w:rPr>
        <w:t>Interim kontroly mohou být prováděny bez žádosti o platbu nebo v souvislosti s předložením žádosti o platbu.</w:t>
      </w:r>
    </w:p>
    <w:p w:rsidR="00487AD4" w:rsidRDefault="00487AD4">
      <w:pPr>
        <w:rPr>
          <w:rFonts w:ascii="Times New Roman" w:hAnsi="Times New Roman" w:cs="Times New Roman"/>
          <w:sz w:val="24"/>
          <w:szCs w:val="24"/>
        </w:rPr>
      </w:pPr>
      <w:r>
        <w:rPr>
          <w:rFonts w:ascii="Times New Roman" w:hAnsi="Times New Roman" w:cs="Times New Roman"/>
          <w:sz w:val="24"/>
          <w:szCs w:val="24"/>
        </w:rPr>
        <w:t>Provádí</w:t>
      </w:r>
      <w:r w:rsidRPr="00E1311E">
        <w:rPr>
          <w:rFonts w:ascii="Times New Roman" w:hAnsi="Times New Roman" w:cs="Times New Roman"/>
          <w:sz w:val="24"/>
          <w:szCs w:val="24"/>
        </w:rPr>
        <w:t xml:space="preserve"> se v průběhu realizace </w:t>
      </w:r>
      <w:r>
        <w:rPr>
          <w:rFonts w:ascii="Times New Roman" w:hAnsi="Times New Roman" w:cs="Times New Roman"/>
          <w:sz w:val="24"/>
          <w:szCs w:val="24"/>
        </w:rPr>
        <w:t xml:space="preserve">projektu do okamžiku </w:t>
      </w:r>
      <w:r w:rsidRPr="00E1311E">
        <w:rPr>
          <w:rFonts w:ascii="Times New Roman" w:hAnsi="Times New Roman" w:cs="Times New Roman"/>
          <w:sz w:val="24"/>
          <w:szCs w:val="24"/>
        </w:rPr>
        <w:t>ukončení</w:t>
      </w:r>
      <w:r>
        <w:rPr>
          <w:rFonts w:ascii="Times New Roman" w:hAnsi="Times New Roman" w:cs="Times New Roman"/>
          <w:sz w:val="24"/>
          <w:szCs w:val="24"/>
        </w:rPr>
        <w:t xml:space="preserve"> </w:t>
      </w:r>
      <w:r w:rsidR="00304672">
        <w:rPr>
          <w:rFonts w:ascii="Times New Roman" w:hAnsi="Times New Roman" w:cs="Times New Roman"/>
          <w:sz w:val="24"/>
          <w:szCs w:val="24"/>
        </w:rPr>
        <w:t xml:space="preserve">financování </w:t>
      </w:r>
      <w:r>
        <w:rPr>
          <w:rFonts w:ascii="Times New Roman" w:hAnsi="Times New Roman" w:cs="Times New Roman"/>
          <w:sz w:val="24"/>
          <w:szCs w:val="24"/>
        </w:rPr>
        <w:t>projektu</w:t>
      </w:r>
      <w:r w:rsidRPr="00E1311E">
        <w:rPr>
          <w:rFonts w:ascii="Times New Roman" w:hAnsi="Times New Roman" w:cs="Times New Roman"/>
          <w:sz w:val="24"/>
          <w:szCs w:val="24"/>
        </w:rPr>
        <w:t xml:space="preserve">. Jejich cílem je ověření plnění </w:t>
      </w:r>
      <w:r>
        <w:rPr>
          <w:rFonts w:ascii="Times New Roman" w:hAnsi="Times New Roman" w:cs="Times New Roman"/>
          <w:sz w:val="24"/>
          <w:szCs w:val="24"/>
        </w:rPr>
        <w:t>Rozhodnutí</w:t>
      </w:r>
      <w:r w:rsidRPr="00E1311E">
        <w:rPr>
          <w:rFonts w:ascii="Times New Roman" w:hAnsi="Times New Roman" w:cs="Times New Roman"/>
          <w:sz w:val="24"/>
          <w:szCs w:val="24"/>
        </w:rPr>
        <w:t xml:space="preserve"> 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w:t>
      </w:r>
      <w:r w:rsidRPr="000455FB">
        <w:rPr>
          <w:rFonts w:ascii="Times New Roman" w:hAnsi="Times New Roman" w:cs="Times New Roman"/>
          <w:sz w:val="24"/>
          <w:szCs w:val="24"/>
        </w:rPr>
        <w:t>specifikovanému projektem</w:t>
      </w:r>
      <w:r>
        <w:rPr>
          <w:rFonts w:ascii="Times New Roman" w:hAnsi="Times New Roman" w:cs="Times New Roman"/>
          <w:sz w:val="24"/>
          <w:szCs w:val="24"/>
        </w:rPr>
        <w:t>, Rozhodnutím a Podmínkami,</w:t>
      </w:r>
      <w:r w:rsidRPr="000455FB">
        <w:rPr>
          <w:rFonts w:ascii="Times New Roman" w:hAnsi="Times New Roman" w:cs="Times New Roman"/>
          <w:sz w:val="24"/>
          <w:szCs w:val="24"/>
        </w:rPr>
        <w:t xml:space="preserve"> a že v průběhu realizace</w:t>
      </w:r>
      <w:r>
        <w:rPr>
          <w:rFonts w:ascii="Times New Roman" w:hAnsi="Times New Roman" w:cs="Times New Roman"/>
          <w:sz w:val="24"/>
          <w:szCs w:val="24"/>
        </w:rPr>
        <w:t xml:space="preserve"> projektu</w:t>
      </w:r>
      <w:r w:rsidRPr="000455FB">
        <w:rPr>
          <w:rFonts w:ascii="Times New Roman" w:hAnsi="Times New Roman" w:cs="Times New Roman"/>
          <w:sz w:val="24"/>
          <w:szCs w:val="24"/>
        </w:rPr>
        <w:t xml:space="preserve"> nejsou porušována pravidla pro poskytování finančních prostředků ze státního rozpočtu a strukturálních fondů.</w:t>
      </w:r>
    </w:p>
    <w:p w:rsidR="00487AD4" w:rsidRPr="004444D2" w:rsidRDefault="00487AD4">
      <w:pPr>
        <w:rPr>
          <w:rFonts w:ascii="Times New Roman" w:hAnsi="Times New Roman" w:cs="Times New Roman"/>
          <w:b/>
          <w:sz w:val="24"/>
          <w:szCs w:val="24"/>
          <w:u w:val="single"/>
        </w:rPr>
      </w:pPr>
      <w:r w:rsidRPr="004444D2">
        <w:rPr>
          <w:rFonts w:ascii="Times New Roman" w:hAnsi="Times New Roman" w:cs="Times New Roman"/>
          <w:b/>
          <w:sz w:val="24"/>
          <w:szCs w:val="24"/>
          <w:u w:val="single"/>
        </w:rPr>
        <w:t>Ex-post kontroly</w:t>
      </w:r>
    </w:p>
    <w:p w:rsidR="00487AD4" w:rsidRPr="00D039D1" w:rsidRDefault="00487AD4">
      <w:pPr>
        <w:rPr>
          <w:rFonts w:ascii="Times New Roman" w:hAnsi="Times New Roman" w:cs="Times New Roman"/>
          <w:sz w:val="24"/>
          <w:szCs w:val="24"/>
        </w:rPr>
      </w:pPr>
      <w:r>
        <w:rPr>
          <w:rFonts w:ascii="Times New Roman" w:hAnsi="Times New Roman" w:cs="Times New Roman"/>
          <w:sz w:val="24"/>
          <w:szCs w:val="24"/>
        </w:rPr>
        <w:t>Provádějí</w:t>
      </w:r>
      <w:r w:rsidRPr="00D039D1">
        <w:rPr>
          <w:rFonts w:ascii="Times New Roman" w:hAnsi="Times New Roman" w:cs="Times New Roman"/>
          <w:sz w:val="24"/>
          <w:szCs w:val="24"/>
        </w:rPr>
        <w:t xml:space="preserve"> se v období pěti let od ukončení </w:t>
      </w:r>
      <w:r>
        <w:rPr>
          <w:rFonts w:ascii="Times New Roman" w:hAnsi="Times New Roman" w:cs="Times New Roman"/>
          <w:sz w:val="24"/>
          <w:szCs w:val="24"/>
        </w:rPr>
        <w:t xml:space="preserve">realizace </w:t>
      </w:r>
      <w:r w:rsidRPr="00D039D1">
        <w:rPr>
          <w:rFonts w:ascii="Times New Roman" w:hAnsi="Times New Roman" w:cs="Times New Roman"/>
          <w:sz w:val="24"/>
          <w:szCs w:val="24"/>
        </w:rPr>
        <w:t xml:space="preserve">projektu (doba udržitelnosti projektu). Cílem 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 xml:space="preserve">odmínek stanovených </w:t>
      </w:r>
      <w:r>
        <w:rPr>
          <w:rFonts w:ascii="Times New Roman" w:hAnsi="Times New Roman" w:cs="Times New Roman"/>
          <w:sz w:val="24"/>
          <w:szCs w:val="24"/>
        </w:rPr>
        <w:t>v</w:t>
      </w:r>
      <w:r w:rsidRPr="00D039D1">
        <w:rPr>
          <w:rFonts w:ascii="Times New Roman" w:hAnsi="Times New Roman" w:cs="Times New Roman"/>
          <w:sz w:val="24"/>
          <w:szCs w:val="24"/>
        </w:rPr>
        <w:t xml:space="preserve"> Rozhodnutí </w:t>
      </w:r>
      <w:r>
        <w:rPr>
          <w:rFonts w:ascii="Times New Roman" w:hAnsi="Times New Roman" w:cs="Times New Roman"/>
          <w:sz w:val="24"/>
          <w:szCs w:val="24"/>
        </w:rPr>
        <w:t>a Podmínkách během doby udržitelnosti.</w:t>
      </w:r>
    </w:p>
    <w:p w:rsidR="00487AD4" w:rsidRDefault="00487AD4">
      <w:pPr>
        <w:pStyle w:val="ntextCharChar"/>
        <w:widowControl/>
        <w:spacing w:before="120" w:line="240" w:lineRule="auto"/>
        <w:ind w:firstLine="0"/>
        <w:rPr>
          <w:rFonts w:cs="Times New Roman"/>
        </w:rPr>
      </w:pPr>
      <w:r w:rsidRPr="00D039D1">
        <w:rPr>
          <w:rFonts w:cs="Times New Roman"/>
        </w:rPr>
        <w:lastRenderedPageBreak/>
        <w:t xml:space="preserve">Uvedené kontroly mohou probíhat jako </w:t>
      </w:r>
      <w:r w:rsidRPr="00D039D1">
        <w:rPr>
          <w:rFonts w:cs="Times New Roman"/>
          <w:b/>
        </w:rPr>
        <w:t>plánované</w:t>
      </w:r>
      <w:r w:rsidRPr="00D039D1">
        <w:rPr>
          <w:rFonts w:cs="Times New Roman"/>
        </w:rPr>
        <w:t xml:space="preserve"> nebo </w:t>
      </w:r>
      <w:r w:rsidRPr="00D039D1">
        <w:rPr>
          <w:rFonts w:cs="Times New Roman"/>
          <w:b/>
        </w:rPr>
        <w:t>neplánované</w:t>
      </w:r>
      <w:r w:rsidRPr="00D039D1">
        <w:rPr>
          <w:rFonts w:cs="Times New Roman"/>
        </w:rPr>
        <w:t>.</w:t>
      </w:r>
    </w:p>
    <w:p w:rsidR="00364D3D" w:rsidRDefault="00364D3D">
      <w:pPr>
        <w:pStyle w:val="ntextCharChar"/>
        <w:widowControl/>
        <w:spacing w:before="120" w:line="240" w:lineRule="auto"/>
        <w:ind w:firstLine="0"/>
        <w:rPr>
          <w:rFonts w:cs="Times New Roman"/>
        </w:rPr>
      </w:pPr>
    </w:p>
    <w:p w:rsidR="00487D34" w:rsidRDefault="00487AD4" w:rsidP="00364D3D">
      <w:pPr>
        <w:pStyle w:val="Pruky-Nadpis3"/>
      </w:pPr>
      <w:bookmarkStart w:id="406" w:name="_Toc223507262"/>
      <w:bookmarkStart w:id="407" w:name="_Toc277320819"/>
      <w:bookmarkStart w:id="408" w:name="_Toc351543146"/>
      <w:r>
        <w:t>K</w:t>
      </w:r>
      <w:r w:rsidRPr="00E34E33">
        <w:t xml:space="preserve">ontroly </w:t>
      </w:r>
      <w:r>
        <w:t>z</w:t>
      </w:r>
      <w:r w:rsidRPr="00E34E33">
        <w:t> hlediska charakteru a zaměření</w:t>
      </w:r>
      <w:bookmarkEnd w:id="406"/>
      <w:bookmarkEnd w:id="407"/>
      <w:bookmarkEnd w:id="408"/>
    </w:p>
    <w:p w:rsidR="00304672" w:rsidRPr="00D039D1" w:rsidRDefault="00487AD4" w:rsidP="005C5FC7">
      <w:pPr>
        <w:autoSpaceDE w:val="0"/>
        <w:autoSpaceDN w:val="0"/>
        <w:adjustRightInd w:val="0"/>
        <w:spacing w:before="0" w:after="120"/>
        <w:rPr>
          <w:rFonts w:ascii="Times New Roman" w:hAnsi="Times New Roman" w:cs="Times New Roman"/>
          <w:sz w:val="24"/>
          <w:szCs w:val="24"/>
        </w:rPr>
      </w:pPr>
      <w:r>
        <w:rPr>
          <w:rFonts w:ascii="Times New Roman" w:hAnsi="Times New Roman" w:cs="Times New Roman"/>
          <w:b/>
          <w:sz w:val="24"/>
          <w:szCs w:val="24"/>
          <w:u w:val="single"/>
        </w:rPr>
        <w:t>A</w:t>
      </w:r>
      <w:r w:rsidRPr="000C7A81">
        <w:rPr>
          <w:rFonts w:ascii="Times New Roman" w:hAnsi="Times New Roman" w:cs="Times New Roman"/>
          <w:b/>
          <w:sz w:val="24"/>
          <w:szCs w:val="24"/>
          <w:u w:val="single"/>
        </w:rPr>
        <w:t>dministrativní kontrola</w:t>
      </w:r>
      <w:r w:rsidRPr="00D039D1">
        <w:rPr>
          <w:rFonts w:ascii="Times New Roman" w:hAnsi="Times New Roman" w:cs="Times New Roman"/>
          <w:sz w:val="24"/>
          <w:szCs w:val="24"/>
        </w:rPr>
        <w:t xml:space="preserve"> spočív</w:t>
      </w:r>
      <w:r>
        <w:rPr>
          <w:rFonts w:ascii="Times New Roman" w:hAnsi="Times New Roman" w:cs="Times New Roman"/>
          <w:sz w:val="24"/>
          <w:szCs w:val="24"/>
        </w:rPr>
        <w:t>á</w:t>
      </w:r>
      <w:r w:rsidRPr="00D039D1">
        <w:rPr>
          <w:rFonts w:ascii="Times New Roman" w:hAnsi="Times New Roman" w:cs="Times New Roman"/>
          <w:sz w:val="24"/>
          <w:szCs w:val="24"/>
        </w:rPr>
        <w:t xml:space="preserve"> v kontrole dokladů předložených žadatelem nebo příjemcem při příjmu</w:t>
      </w:r>
      <w:r>
        <w:rPr>
          <w:rFonts w:ascii="Times New Roman" w:hAnsi="Times New Roman" w:cs="Times New Roman"/>
          <w:sz w:val="24"/>
          <w:szCs w:val="24"/>
        </w:rPr>
        <w:t xml:space="preserve"> projektové žádosti</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při kontrole zadávacího/výběrového řízení, </w:t>
      </w:r>
      <w:r w:rsidRPr="00D039D1">
        <w:rPr>
          <w:rFonts w:ascii="Times New Roman" w:hAnsi="Times New Roman" w:cs="Times New Roman"/>
          <w:sz w:val="24"/>
          <w:szCs w:val="24"/>
        </w:rPr>
        <w:t xml:space="preserve">při oznámení o změně </w:t>
      </w:r>
      <w:r>
        <w:rPr>
          <w:rFonts w:ascii="Times New Roman" w:hAnsi="Times New Roman" w:cs="Times New Roman"/>
          <w:sz w:val="24"/>
          <w:szCs w:val="24"/>
        </w:rPr>
        <w:t>v </w:t>
      </w:r>
      <w:r w:rsidRPr="00D039D1">
        <w:rPr>
          <w:rFonts w:ascii="Times New Roman" w:hAnsi="Times New Roman" w:cs="Times New Roman"/>
          <w:sz w:val="24"/>
          <w:szCs w:val="24"/>
        </w:rPr>
        <w:t>projektu</w:t>
      </w:r>
      <w:r>
        <w:rPr>
          <w:rFonts w:ascii="Times New Roman" w:hAnsi="Times New Roman" w:cs="Times New Roman"/>
          <w:sz w:val="24"/>
          <w:szCs w:val="24"/>
        </w:rPr>
        <w:t>, při předložení monitorovací zprávy, hlášení o pokroku, hlášení o udržitelnosti projektu</w:t>
      </w:r>
      <w:r w:rsidRPr="00D039D1">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ádosti o platbu</w:t>
      </w:r>
      <w:r w:rsidRPr="00D039D1">
        <w:rPr>
          <w:rFonts w:ascii="Times New Roman" w:hAnsi="Times New Roman" w:cs="Times New Roman"/>
          <w:sz w:val="24"/>
          <w:szCs w:val="24"/>
        </w:rPr>
        <w:t xml:space="preserve">. </w:t>
      </w:r>
      <w:r w:rsidR="005C5FC7">
        <w:rPr>
          <w:rFonts w:ascii="Times New Roman" w:hAnsi="Times New Roman" w:cs="Times New Roman"/>
          <w:sz w:val="24"/>
          <w:szCs w:val="24"/>
        </w:rPr>
        <w:t>Administrativní kontrola může být provedena i veřejnosprávní formou, kde je žadatel/příjemce o zahájení a jeho právech a povinnostech informován, zároveň je oprávněn se ke kontrolním závěrům vyjádřit.</w:t>
      </w:r>
    </w:p>
    <w:p w:rsidR="00487AD4" w:rsidRPr="00D039D1" w:rsidRDefault="00487AD4">
      <w:pPr>
        <w:autoSpaceDE w:val="0"/>
        <w:autoSpaceDN w:val="0"/>
        <w:adjustRightInd w:val="0"/>
        <w:spacing w:before="0" w:after="120"/>
        <w:rPr>
          <w:rFonts w:ascii="Times New Roman" w:hAnsi="Times New Roman" w:cs="Times New Roman"/>
          <w:sz w:val="24"/>
          <w:szCs w:val="24"/>
        </w:rPr>
      </w:pPr>
      <w:r>
        <w:rPr>
          <w:rFonts w:ascii="Times New Roman" w:hAnsi="Times New Roman" w:cs="Times New Roman"/>
          <w:b/>
          <w:sz w:val="24"/>
          <w:szCs w:val="24"/>
          <w:u w:val="single"/>
        </w:rPr>
        <w:t>F</w:t>
      </w:r>
      <w:r w:rsidRPr="000C7A81">
        <w:rPr>
          <w:rFonts w:ascii="Times New Roman" w:hAnsi="Times New Roman" w:cs="Times New Roman"/>
          <w:b/>
          <w:sz w:val="24"/>
          <w:szCs w:val="24"/>
          <w:u w:val="single"/>
        </w:rPr>
        <w:t>yzická kontrola</w:t>
      </w:r>
      <w:r w:rsidRPr="00D039D1">
        <w:rPr>
          <w:rFonts w:ascii="Times New Roman" w:hAnsi="Times New Roman" w:cs="Times New Roman"/>
          <w:sz w:val="24"/>
          <w:szCs w:val="24"/>
        </w:rPr>
        <w:t xml:space="preserve"> </w:t>
      </w:r>
      <w:r w:rsidRPr="00E1311E">
        <w:rPr>
          <w:rFonts w:ascii="Times New Roman" w:hAnsi="Times New Roman" w:cs="Times New Roman"/>
          <w:sz w:val="24"/>
          <w:szCs w:val="24"/>
        </w:rPr>
        <w:t xml:space="preserve">na místě </w:t>
      </w:r>
      <w:r w:rsidRPr="00D039D1">
        <w:rPr>
          <w:rFonts w:ascii="Times New Roman" w:hAnsi="Times New Roman" w:cs="Times New Roman"/>
          <w:sz w:val="24"/>
          <w:szCs w:val="24"/>
        </w:rPr>
        <w:t>porovnává skutečný stav se stavem deklarovaným. Kontrola na místě obsahuje rovněž kontrolu dokladů.</w:t>
      </w:r>
      <w:r>
        <w:rPr>
          <w:rFonts w:ascii="Times New Roman" w:hAnsi="Times New Roman" w:cs="Times New Roman"/>
          <w:sz w:val="24"/>
          <w:szCs w:val="24"/>
        </w:rPr>
        <w:t xml:space="preserve"> </w:t>
      </w:r>
    </w:p>
    <w:p w:rsidR="00487AD4" w:rsidRDefault="00487AD4">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u w:val="single"/>
        </w:rPr>
        <w:t>M</w:t>
      </w:r>
      <w:r w:rsidRPr="000C7A81">
        <w:rPr>
          <w:rFonts w:ascii="Times New Roman" w:hAnsi="Times New Roman" w:cs="Times New Roman"/>
          <w:b/>
          <w:sz w:val="24"/>
          <w:szCs w:val="24"/>
          <w:u w:val="single"/>
        </w:rPr>
        <w:t>onitorovací návštěva</w:t>
      </w:r>
      <w:r w:rsidRPr="00D039D1">
        <w:rPr>
          <w:rFonts w:ascii="Times New Roman" w:hAnsi="Times New Roman" w:cs="Times New Roman"/>
          <w:b/>
          <w:sz w:val="24"/>
          <w:szCs w:val="24"/>
        </w:rPr>
        <w:t xml:space="preserve">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 Monitorovací návštěva 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zápis 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 resp. ŘO IOP. </w:t>
      </w:r>
    </w:p>
    <w:p w:rsidR="00487AD4" w:rsidRPr="0064250B" w:rsidRDefault="00487AD4">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sidR="005C5FC7">
        <w:rPr>
          <w:rFonts w:ascii="Times New Roman" w:hAnsi="Times New Roman" w:cs="Times New Roman"/>
        </w:rPr>
        <w:t>/auditem,</w:t>
      </w:r>
      <w:r w:rsidR="00304672">
        <w:rPr>
          <w:rFonts w:ascii="Times New Roman" w:hAnsi="Times New Roman" w:cs="Times New Roman"/>
        </w:rPr>
        <w:t xml:space="preserve"> kterou </w:t>
      </w:r>
      <w:r w:rsidRPr="0064250B">
        <w:rPr>
          <w:rFonts w:ascii="Times New Roman" w:hAnsi="Times New Roman" w:cs="Times New Roman"/>
        </w:rPr>
        <w:t>provádějí zejména</w:t>
      </w:r>
      <w:r w:rsidR="005C5FC7">
        <w:rPr>
          <w:rFonts w:ascii="Times New Roman" w:hAnsi="Times New Roman" w:cs="Times New Roman"/>
        </w:rPr>
        <w:t xml:space="preserve"> následující orgány</w:t>
      </w:r>
      <w:r w:rsidRPr="0064250B">
        <w:rPr>
          <w:rFonts w:ascii="Times New Roman" w:hAnsi="Times New Roman" w:cs="Times New Roman"/>
        </w:rPr>
        <w:t>:</w:t>
      </w:r>
    </w:p>
    <w:p w:rsidR="00487AD4" w:rsidRPr="0064250B" w:rsidRDefault="00487AD4">
      <w:pPr>
        <w:pStyle w:val="odrazkykulateuroven1CharChar"/>
        <w:numPr>
          <w:ilvl w:val="0"/>
          <w:numId w:val="173"/>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487AD4" w:rsidRPr="0064250B" w:rsidRDefault="00487AD4">
      <w:pPr>
        <w:pStyle w:val="odrazkykulateuroven1CharChar"/>
        <w:numPr>
          <w:ilvl w:val="0"/>
          <w:numId w:val="173"/>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487AD4" w:rsidRPr="0064250B" w:rsidRDefault="00487AD4">
      <w:pPr>
        <w:pStyle w:val="odrazkykulateuroven1CharChar"/>
        <w:numPr>
          <w:ilvl w:val="0"/>
          <w:numId w:val="173"/>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487AD4" w:rsidRPr="0064250B" w:rsidRDefault="00487AD4">
      <w:pPr>
        <w:pStyle w:val="odrazkykulateuroven1CharChar"/>
        <w:numPr>
          <w:ilvl w:val="0"/>
          <w:numId w:val="173"/>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487AD4" w:rsidRPr="0064250B" w:rsidRDefault="00487AD4">
      <w:pPr>
        <w:pStyle w:val="odrazkykulateuroven1CharChar"/>
        <w:numPr>
          <w:ilvl w:val="0"/>
          <w:numId w:val="173"/>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487AD4" w:rsidRPr="0064250B" w:rsidRDefault="00487AD4">
      <w:pPr>
        <w:pStyle w:val="odrazkykulateuroven1CharChar"/>
        <w:numPr>
          <w:ilvl w:val="0"/>
          <w:numId w:val="173"/>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487AD4" w:rsidRPr="0064250B" w:rsidRDefault="00487AD4">
      <w:pPr>
        <w:pStyle w:val="odrazkykulateuroven1CharChar"/>
        <w:numPr>
          <w:ilvl w:val="0"/>
          <w:numId w:val="173"/>
        </w:numPr>
        <w:spacing w:before="60" w:after="60"/>
        <w:ind w:left="714" w:hanging="357"/>
        <w:rPr>
          <w:rFonts w:ascii="Times New Roman" w:hAnsi="Times New Roman" w:cs="Times New Roman"/>
        </w:rPr>
      </w:pPr>
      <w:r w:rsidRPr="0064250B">
        <w:rPr>
          <w:rFonts w:ascii="Times New Roman" w:hAnsi="Times New Roman" w:cs="Times New Roman"/>
        </w:rPr>
        <w:t>Úřad pro ochranu hospodářské soutěže (ÚOHS),</w:t>
      </w:r>
    </w:p>
    <w:p w:rsidR="00487AD4" w:rsidRPr="0064250B" w:rsidRDefault="00487AD4">
      <w:pPr>
        <w:pStyle w:val="odrazkykulateuroven1CharChar"/>
        <w:numPr>
          <w:ilvl w:val="0"/>
          <w:numId w:val="173"/>
        </w:numPr>
        <w:spacing w:before="60" w:after="60"/>
        <w:ind w:left="714" w:hanging="357"/>
        <w:rPr>
          <w:rFonts w:ascii="Times New Roman" w:hAnsi="Times New Roman" w:cs="Times New Roman"/>
        </w:rPr>
      </w:pPr>
      <w:r w:rsidRPr="0064250B">
        <w:rPr>
          <w:rFonts w:ascii="Times New Roman" w:hAnsi="Times New Roman" w:cs="Times New Roman"/>
        </w:rPr>
        <w:t>Finanční úřad (FÚ).</w:t>
      </w:r>
    </w:p>
    <w:p w:rsidR="00487AD4" w:rsidRDefault="00487AD4">
      <w:pPr>
        <w:pStyle w:val="PPZPtextCharChar"/>
        <w:rPr>
          <w:rFonts w:ascii="Times New Roman" w:hAnsi="Times New Roman" w:cs="Times New Roman"/>
        </w:rPr>
      </w:pPr>
      <w:r>
        <w:rPr>
          <w:rFonts w:ascii="Times New Roman" w:hAnsi="Times New Roman" w:cs="Times New Roman"/>
          <w:snapToGrid w:val="0"/>
        </w:rPr>
        <w:t>Příjemce</w:t>
      </w:r>
      <w:r w:rsidRPr="00842368">
        <w:rPr>
          <w:rFonts w:ascii="Times New Roman" w:hAnsi="Times New Roman" w:cs="Times New Roman"/>
          <w:snapToGrid w:val="0"/>
        </w:rPr>
        <w:t xml:space="preserve"> je povinen vytvořit podmínky k provedení kontroly</w:t>
      </w:r>
      <w:r w:rsidR="00077ECB">
        <w:rPr>
          <w:rFonts w:ascii="Times New Roman" w:hAnsi="Times New Roman" w:cs="Times New Roman"/>
          <w:snapToGrid w:val="0"/>
        </w:rPr>
        <w:t>/auditu</w:t>
      </w:r>
      <w:r w:rsidRPr="00842368">
        <w:rPr>
          <w:rFonts w:ascii="Times New Roman" w:hAnsi="Times New Roman" w:cs="Times New Roman"/>
          <w:snapToGrid w:val="0"/>
        </w:rPr>
        <w:t xml:space="preserve"> a poskytnout při </w:t>
      </w:r>
      <w:r w:rsidR="00077ECB">
        <w:rPr>
          <w:rFonts w:ascii="Times New Roman" w:hAnsi="Times New Roman" w:cs="Times New Roman"/>
          <w:snapToGrid w:val="0"/>
        </w:rPr>
        <w:t xml:space="preserve">jejich </w:t>
      </w:r>
      <w:r w:rsidRPr="00842368">
        <w:rPr>
          <w:rFonts w:ascii="Times New Roman" w:hAnsi="Times New Roman" w:cs="Times New Roman"/>
          <w:snapToGrid w:val="0"/>
        </w:rPr>
        <w:t xml:space="preserve">provádění součinnost. </w:t>
      </w:r>
    </w:p>
    <w:p w:rsidR="00487AD4" w:rsidRPr="001262F8" w:rsidDel="00077ECB" w:rsidRDefault="00487AD4">
      <w:pPr>
        <w:pStyle w:val="PPZPtextCharChar"/>
        <w:rPr>
          <w:del w:id="409" w:author="marali" w:date="2013-02-14T12:36:00Z"/>
          <w:rFonts w:ascii="Tahoma" w:hAnsi="Tahoma" w:cs="Tahoma"/>
          <w:sz w:val="28"/>
          <w:szCs w:val="28"/>
        </w:rPr>
      </w:pPr>
      <w:del w:id="410" w:author="marali" w:date="2013-02-14T12:36:00Z">
        <w:r w:rsidRPr="001262F8" w:rsidDel="00077ECB">
          <w:rPr>
            <w:rFonts w:ascii="Tahoma" w:hAnsi="Tahoma" w:cs="Tahoma"/>
            <w:sz w:val="28"/>
            <w:szCs w:val="28"/>
          </w:rPr>
          <w:delText>U příjemce může provést audit Ministerstvo financí ČR (Auditní orgán) nebo Ministerstvo pro místní rozvoj ČR - odbor vykonávající funkci pověřeného auditního subjektu.</w:delText>
        </w:r>
        <w:bookmarkStart w:id="411" w:name="_Toc351538996"/>
        <w:bookmarkStart w:id="412" w:name="_Toc351542961"/>
        <w:bookmarkStart w:id="413" w:name="_Toc351543054"/>
        <w:bookmarkStart w:id="414" w:name="_Toc351543147"/>
        <w:bookmarkEnd w:id="411"/>
        <w:bookmarkEnd w:id="412"/>
        <w:bookmarkEnd w:id="413"/>
        <w:bookmarkEnd w:id="414"/>
      </w:del>
    </w:p>
    <w:p w:rsidR="00487AD4" w:rsidRPr="001262F8" w:rsidDel="00077ECB" w:rsidRDefault="00487AD4">
      <w:pPr>
        <w:pStyle w:val="PPZPtextCharChar"/>
        <w:rPr>
          <w:del w:id="415" w:author="marali" w:date="2013-02-14T12:36:00Z"/>
          <w:rFonts w:ascii="Tahoma" w:hAnsi="Tahoma" w:cs="Tahoma"/>
          <w:sz w:val="28"/>
          <w:szCs w:val="28"/>
        </w:rPr>
      </w:pPr>
      <w:del w:id="416" w:author="marali" w:date="2013-02-14T12:36:00Z">
        <w:r w:rsidRPr="001262F8" w:rsidDel="00077ECB">
          <w:rPr>
            <w:rFonts w:ascii="Tahoma" w:hAnsi="Tahoma" w:cs="Tahoma"/>
            <w:sz w:val="28"/>
            <w:szCs w:val="28"/>
          </w:rPr>
          <w:delText>Výkon auditu se řídí především § 13a zákona č. 320/2001 Sb., o finanční kontrole, a jedná se zejména o tyto procesní postupy:</w:delText>
        </w:r>
        <w:bookmarkStart w:id="417" w:name="_Toc351538997"/>
        <w:bookmarkStart w:id="418" w:name="_Toc351542962"/>
        <w:bookmarkStart w:id="419" w:name="_Toc351543055"/>
        <w:bookmarkStart w:id="420" w:name="_Toc351543148"/>
        <w:bookmarkEnd w:id="417"/>
        <w:bookmarkEnd w:id="418"/>
        <w:bookmarkEnd w:id="419"/>
        <w:bookmarkEnd w:id="420"/>
      </w:del>
    </w:p>
    <w:p w:rsidR="00487AD4" w:rsidRPr="001262F8" w:rsidDel="00077ECB" w:rsidRDefault="00487AD4">
      <w:pPr>
        <w:pStyle w:val="PPZPtextCharChar"/>
        <w:numPr>
          <w:ilvl w:val="0"/>
          <w:numId w:val="174"/>
        </w:numPr>
        <w:spacing w:before="60"/>
        <w:ind w:left="714" w:hanging="357"/>
        <w:rPr>
          <w:del w:id="421" w:author="marali" w:date="2013-02-14T12:36:00Z"/>
          <w:rFonts w:ascii="Tahoma" w:hAnsi="Tahoma" w:cs="Tahoma"/>
          <w:sz w:val="28"/>
          <w:szCs w:val="28"/>
        </w:rPr>
      </w:pPr>
      <w:del w:id="422" w:author="marali" w:date="2013-02-14T12:36:00Z">
        <w:r w:rsidRPr="001262F8" w:rsidDel="00077ECB">
          <w:rPr>
            <w:rFonts w:ascii="Tahoma" w:hAnsi="Tahoma" w:cs="Tahoma"/>
            <w:sz w:val="28"/>
            <w:szCs w:val="28"/>
          </w:rPr>
          <w:delText>audit je zahájen na základě předloženého pověření k vykonání auditu,</w:delText>
        </w:r>
        <w:bookmarkStart w:id="423" w:name="_Toc351538998"/>
        <w:bookmarkStart w:id="424" w:name="_Toc351542963"/>
        <w:bookmarkStart w:id="425" w:name="_Toc351543056"/>
        <w:bookmarkStart w:id="426" w:name="_Toc351543149"/>
        <w:bookmarkEnd w:id="423"/>
        <w:bookmarkEnd w:id="424"/>
        <w:bookmarkEnd w:id="425"/>
        <w:bookmarkEnd w:id="426"/>
      </w:del>
    </w:p>
    <w:p w:rsidR="00487AD4" w:rsidRPr="001262F8" w:rsidDel="00077ECB" w:rsidRDefault="00487AD4">
      <w:pPr>
        <w:pStyle w:val="PPZPtextCharChar"/>
        <w:numPr>
          <w:ilvl w:val="0"/>
          <w:numId w:val="174"/>
        </w:numPr>
        <w:spacing w:before="60"/>
        <w:ind w:left="714" w:hanging="357"/>
        <w:rPr>
          <w:del w:id="427" w:author="marali" w:date="2013-02-14T12:36:00Z"/>
          <w:rFonts w:ascii="Tahoma" w:hAnsi="Tahoma" w:cs="Tahoma"/>
          <w:sz w:val="28"/>
          <w:szCs w:val="28"/>
        </w:rPr>
      </w:pPr>
      <w:del w:id="428" w:author="marali" w:date="2013-02-14T12:36:00Z">
        <w:r w:rsidRPr="001262F8" w:rsidDel="00077ECB">
          <w:rPr>
            <w:rFonts w:ascii="Tahoma" w:hAnsi="Tahoma" w:cs="Tahoma"/>
            <w:sz w:val="28"/>
            <w:szCs w:val="28"/>
          </w:rPr>
          <w:delText>na základě provedeného auditu je sepsán návrh auditní zprávy,</w:delText>
        </w:r>
        <w:bookmarkStart w:id="429" w:name="_Toc351538999"/>
        <w:bookmarkStart w:id="430" w:name="_Toc351542964"/>
        <w:bookmarkStart w:id="431" w:name="_Toc351543057"/>
        <w:bookmarkStart w:id="432" w:name="_Toc351543150"/>
        <w:bookmarkEnd w:id="429"/>
        <w:bookmarkEnd w:id="430"/>
        <w:bookmarkEnd w:id="431"/>
        <w:bookmarkEnd w:id="432"/>
      </w:del>
    </w:p>
    <w:p w:rsidR="00487AD4" w:rsidRPr="001262F8" w:rsidDel="00077ECB" w:rsidRDefault="00487AD4">
      <w:pPr>
        <w:pStyle w:val="PPZPtextCharChar"/>
        <w:numPr>
          <w:ilvl w:val="0"/>
          <w:numId w:val="174"/>
        </w:numPr>
        <w:spacing w:before="60"/>
        <w:ind w:left="714" w:hanging="357"/>
        <w:rPr>
          <w:del w:id="433" w:author="marali" w:date="2013-02-14T12:36:00Z"/>
          <w:rFonts w:ascii="Tahoma" w:hAnsi="Tahoma" w:cs="Tahoma"/>
          <w:sz w:val="28"/>
          <w:szCs w:val="28"/>
        </w:rPr>
      </w:pPr>
      <w:del w:id="434" w:author="marali" w:date="2013-02-14T12:36:00Z">
        <w:r w:rsidRPr="001262F8" w:rsidDel="00077ECB">
          <w:rPr>
            <w:rFonts w:ascii="Tahoma" w:hAnsi="Tahoma" w:cs="Tahoma"/>
            <w:sz w:val="28"/>
            <w:szCs w:val="28"/>
          </w:rPr>
          <w:delText>příjemce má právo být seznámen s návrhem auditní zprávy a zaujmout písemné stanovisko, které se následně stává součástí zprávy,</w:delText>
        </w:r>
        <w:bookmarkStart w:id="435" w:name="_Toc351539000"/>
        <w:bookmarkStart w:id="436" w:name="_Toc351542965"/>
        <w:bookmarkStart w:id="437" w:name="_Toc351543058"/>
        <w:bookmarkStart w:id="438" w:name="_Toc351543151"/>
        <w:bookmarkEnd w:id="435"/>
        <w:bookmarkEnd w:id="436"/>
        <w:bookmarkEnd w:id="437"/>
        <w:bookmarkEnd w:id="438"/>
      </w:del>
    </w:p>
    <w:p w:rsidR="00487AD4" w:rsidRPr="001262F8" w:rsidDel="00077ECB" w:rsidRDefault="00487AD4">
      <w:pPr>
        <w:pStyle w:val="PPZPtextCharChar"/>
        <w:numPr>
          <w:ilvl w:val="0"/>
          <w:numId w:val="174"/>
        </w:numPr>
        <w:spacing w:before="60"/>
        <w:ind w:left="714" w:hanging="357"/>
        <w:rPr>
          <w:del w:id="439" w:author="marali" w:date="2013-02-14T12:36:00Z"/>
          <w:rFonts w:ascii="Tahoma" w:hAnsi="Tahoma" w:cs="Tahoma"/>
          <w:sz w:val="28"/>
          <w:szCs w:val="28"/>
        </w:rPr>
      </w:pPr>
      <w:del w:id="440" w:author="marali" w:date="2013-02-14T12:36:00Z">
        <w:r w:rsidRPr="001262F8" w:rsidDel="00077ECB">
          <w:rPr>
            <w:rFonts w:ascii="Tahoma" w:hAnsi="Tahoma" w:cs="Tahoma"/>
            <w:sz w:val="28"/>
            <w:szCs w:val="28"/>
          </w:rPr>
          <w:delText>lhůta pro podání písemného stanoviska je minimálně 5 kalendářních dní, nestanoví-li auditor lhůtu delší,</w:delText>
        </w:r>
        <w:bookmarkStart w:id="441" w:name="_Toc351539001"/>
        <w:bookmarkStart w:id="442" w:name="_Toc351542966"/>
        <w:bookmarkStart w:id="443" w:name="_Toc351543059"/>
        <w:bookmarkStart w:id="444" w:name="_Toc351543152"/>
        <w:bookmarkEnd w:id="441"/>
        <w:bookmarkEnd w:id="442"/>
        <w:bookmarkEnd w:id="443"/>
        <w:bookmarkEnd w:id="444"/>
      </w:del>
    </w:p>
    <w:p w:rsidR="00487AD4" w:rsidRPr="001262F8" w:rsidDel="00077ECB" w:rsidRDefault="00487AD4" w:rsidP="00304672">
      <w:pPr>
        <w:pStyle w:val="PPZPtextCharChar"/>
        <w:numPr>
          <w:ilvl w:val="0"/>
          <w:numId w:val="174"/>
        </w:numPr>
        <w:spacing w:before="60"/>
        <w:ind w:left="714" w:hanging="357"/>
        <w:rPr>
          <w:del w:id="445" w:author="marali" w:date="2013-02-14T12:36:00Z"/>
          <w:rFonts w:ascii="Tahoma" w:hAnsi="Tahoma" w:cs="Tahoma"/>
          <w:sz w:val="28"/>
          <w:szCs w:val="28"/>
        </w:rPr>
      </w:pPr>
      <w:del w:id="446" w:author="marali" w:date="2013-02-14T12:36:00Z">
        <w:r w:rsidRPr="001262F8" w:rsidDel="00077ECB">
          <w:rPr>
            <w:rFonts w:ascii="Tahoma" w:hAnsi="Tahoma" w:cs="Tahoma"/>
            <w:sz w:val="28"/>
            <w:szCs w:val="28"/>
          </w:rPr>
          <w:delText xml:space="preserve">v případě, že jsou na základě auditu stanovena nápravná opatření, je příjemce povinen o přijatých nápravných opatřeních a jejich plnění informovat </w:delText>
        </w:r>
        <w:r w:rsidR="005C5FC7" w:rsidRPr="001262F8" w:rsidDel="00077ECB">
          <w:rPr>
            <w:rFonts w:ascii="Tahoma" w:hAnsi="Tahoma" w:cs="Tahoma"/>
            <w:sz w:val="28"/>
            <w:szCs w:val="28"/>
          </w:rPr>
          <w:delText>ŘO IOP, CRR</w:delText>
        </w:r>
        <w:r w:rsidR="00E33512" w:rsidRPr="001262F8" w:rsidDel="00077ECB">
          <w:rPr>
            <w:rFonts w:ascii="Tahoma" w:hAnsi="Tahoma" w:cs="Tahoma"/>
            <w:sz w:val="28"/>
            <w:szCs w:val="28"/>
          </w:rPr>
          <w:delText xml:space="preserve"> ČR</w:delText>
        </w:r>
        <w:r w:rsidR="005C5FC7" w:rsidRPr="001262F8" w:rsidDel="00077ECB">
          <w:rPr>
            <w:rFonts w:ascii="Tahoma" w:hAnsi="Tahoma" w:cs="Tahoma"/>
            <w:sz w:val="28"/>
            <w:szCs w:val="28"/>
          </w:rPr>
          <w:delText xml:space="preserve"> </w:delText>
        </w:r>
        <w:r w:rsidRPr="001262F8" w:rsidDel="00077ECB">
          <w:rPr>
            <w:rFonts w:ascii="Tahoma" w:hAnsi="Tahoma" w:cs="Tahoma"/>
            <w:sz w:val="28"/>
            <w:szCs w:val="28"/>
          </w:rPr>
          <w:delText>a auditora, který audit provedl.</w:delText>
        </w:r>
        <w:r w:rsidR="005C5FC7" w:rsidRPr="001262F8" w:rsidDel="00077ECB">
          <w:rPr>
            <w:rFonts w:ascii="Tahoma" w:hAnsi="Tahoma" w:cs="Tahoma"/>
            <w:sz w:val="28"/>
            <w:szCs w:val="28"/>
          </w:rPr>
          <w:delText xml:space="preserve"> Příjemce rovněž informuje ŘO IOP a CRR </w:delText>
        </w:r>
        <w:r w:rsidR="00E33512" w:rsidRPr="001262F8" w:rsidDel="00077ECB">
          <w:rPr>
            <w:rFonts w:ascii="Tahoma" w:hAnsi="Tahoma" w:cs="Tahoma"/>
            <w:sz w:val="28"/>
            <w:szCs w:val="28"/>
          </w:rPr>
          <w:delText xml:space="preserve">ČR </w:delText>
        </w:r>
        <w:r w:rsidR="005C5FC7" w:rsidRPr="001262F8" w:rsidDel="00077ECB">
          <w:rPr>
            <w:rFonts w:ascii="Tahoma" w:hAnsi="Tahoma" w:cs="Tahoma"/>
            <w:sz w:val="28"/>
            <w:szCs w:val="28"/>
          </w:rPr>
          <w:delText xml:space="preserve">o zahájení a průběhu kontrol a auditů realizovaných externími kontrolními orgány (viz výše). </w:delText>
        </w:r>
        <w:bookmarkStart w:id="447" w:name="_Toc351539002"/>
        <w:bookmarkStart w:id="448" w:name="_Toc351542967"/>
        <w:bookmarkStart w:id="449" w:name="_Toc351543060"/>
        <w:bookmarkStart w:id="450" w:name="_Toc351543153"/>
        <w:bookmarkEnd w:id="447"/>
        <w:bookmarkEnd w:id="448"/>
        <w:bookmarkEnd w:id="449"/>
        <w:bookmarkEnd w:id="450"/>
      </w:del>
    </w:p>
    <w:p w:rsidR="00487D34" w:rsidRPr="001262F8" w:rsidRDefault="00487AD4">
      <w:pPr>
        <w:pStyle w:val="Pruky-Nadpis2"/>
        <w:rPr>
          <w:sz w:val="28"/>
          <w:szCs w:val="28"/>
        </w:rPr>
      </w:pPr>
      <w:bookmarkStart w:id="451" w:name="_Toc271531085"/>
      <w:bookmarkStart w:id="452" w:name="_Toc272931021"/>
      <w:bookmarkStart w:id="453" w:name="_Toc277320820"/>
      <w:bookmarkStart w:id="454" w:name="_Toc351543154"/>
      <w:bookmarkStart w:id="455" w:name="_Toc217200916"/>
      <w:bookmarkStart w:id="456" w:name="_Toc72902230"/>
      <w:bookmarkStart w:id="457" w:name="_Toc86201993"/>
      <w:bookmarkStart w:id="458" w:name="_Toc155769604"/>
      <w:bookmarkStart w:id="459" w:name="_Toc222047163"/>
      <w:bookmarkStart w:id="460" w:name="_Toc155769610"/>
      <w:r w:rsidRPr="001262F8">
        <w:rPr>
          <w:sz w:val="28"/>
          <w:szCs w:val="28"/>
        </w:rPr>
        <w:t>Fyzická kontrola na místě</w:t>
      </w:r>
      <w:bookmarkEnd w:id="451"/>
      <w:bookmarkEnd w:id="452"/>
      <w:bookmarkEnd w:id="453"/>
      <w:bookmarkEnd w:id="454"/>
    </w:p>
    <w:p w:rsidR="00487AD4" w:rsidRDefault="00487AD4">
      <w:pPr>
        <w:pStyle w:val="Pruka-ZkladnstylCharChar1Char"/>
      </w:pPr>
      <w:r w:rsidRPr="00CF7B62">
        <w:t xml:space="preserve">Fyzickou kontrolu na místě mohou vykonávat pracovníci CRR ČR a ŘO IOP. Fyzická kontrola na místě vykonávaná pracovníky CRR ČR se neřídí zákonem č. 320/2001 Sb., </w:t>
      </w:r>
      <w:ins w:id="461" w:author="marali" w:date="2013-02-21T12:14:00Z">
        <w:r w:rsidR="009C6EB2">
          <w:br/>
        </w:r>
      </w:ins>
      <w:r w:rsidRPr="00CF7B62">
        <w:t>o finanční kontrole. Fyzická kontrola na místě vykonávaná pracovníky ŘO IOP se řídí zákonem č. 320/2001 Sb., o finanční kontrole v režimu veřejnosprávní kontr</w:t>
      </w:r>
      <w:r>
        <w:t>oly na místě.</w:t>
      </w:r>
      <w:bookmarkEnd w:id="455"/>
    </w:p>
    <w:p w:rsidR="00487AD4" w:rsidRDefault="00487AD4">
      <w:pPr>
        <w:widowControl w:val="0"/>
        <w:adjustRightInd w:val="0"/>
        <w:spacing w:before="0"/>
        <w:textAlignment w:val="baseline"/>
        <w:rPr>
          <w:rFonts w:ascii="Times New Roman" w:hAnsi="Times New Roman"/>
          <w:sz w:val="24"/>
          <w:szCs w:val="24"/>
        </w:rPr>
      </w:pPr>
      <w:r w:rsidRPr="00E1311E">
        <w:rPr>
          <w:rFonts w:ascii="Times New Roman" w:hAnsi="Times New Roman"/>
          <w:sz w:val="24"/>
          <w:szCs w:val="24"/>
        </w:rPr>
        <w:t>Kontrolu může provádět pracovník, který se prokáže pověřením</w:t>
      </w:r>
      <w:r>
        <w:rPr>
          <w:rFonts w:ascii="Times New Roman" w:hAnsi="Times New Roman"/>
          <w:sz w:val="24"/>
          <w:szCs w:val="24"/>
        </w:rPr>
        <w:t xml:space="preserve"> </w:t>
      </w:r>
      <w:r w:rsidRPr="00E1311E">
        <w:rPr>
          <w:rFonts w:ascii="Times New Roman" w:hAnsi="Times New Roman"/>
          <w:sz w:val="24"/>
          <w:szCs w:val="24"/>
        </w:rPr>
        <w:t>k provedení kontroly projektu</w:t>
      </w:r>
      <w:r w:rsidRPr="00311135">
        <w:rPr>
          <w:rFonts w:ascii="Times New Roman" w:hAnsi="Times New Roman"/>
          <w:sz w:val="24"/>
          <w:szCs w:val="24"/>
        </w:rPr>
        <w:t xml:space="preserve"> </w:t>
      </w:r>
      <w:r>
        <w:rPr>
          <w:rFonts w:ascii="Times New Roman" w:hAnsi="Times New Roman"/>
          <w:sz w:val="24"/>
          <w:szCs w:val="24"/>
        </w:rPr>
        <w:t>nebo služebním průkazem</w:t>
      </w:r>
      <w:r w:rsidRPr="00E1311E">
        <w:rPr>
          <w:rFonts w:ascii="Times New Roman" w:hAnsi="Times New Roman"/>
          <w:sz w:val="24"/>
          <w:szCs w:val="24"/>
        </w:rPr>
        <w:t>.</w:t>
      </w:r>
      <w:bookmarkEnd w:id="456"/>
      <w:bookmarkEnd w:id="457"/>
      <w:bookmarkEnd w:id="458"/>
      <w:bookmarkEnd w:id="459"/>
    </w:p>
    <w:p w:rsidR="001262F8" w:rsidRPr="00E1311E" w:rsidRDefault="001262F8">
      <w:pPr>
        <w:widowControl w:val="0"/>
        <w:adjustRightInd w:val="0"/>
        <w:spacing w:before="0"/>
        <w:textAlignment w:val="baseline"/>
        <w:rPr>
          <w:rFonts w:ascii="Times New Roman" w:hAnsi="Times New Roman" w:cs="Times New Roman"/>
          <w:sz w:val="24"/>
          <w:szCs w:val="24"/>
        </w:rPr>
      </w:pPr>
    </w:p>
    <w:p w:rsidR="004A1286" w:rsidRPr="004A1286" w:rsidRDefault="004A1286" w:rsidP="004A1286">
      <w:pPr>
        <w:pStyle w:val="Odstavecseseznamem"/>
        <w:keepNext/>
        <w:keepLines/>
        <w:numPr>
          <w:ilvl w:val="1"/>
          <w:numId w:val="236"/>
        </w:numPr>
        <w:spacing w:before="240" w:after="240"/>
        <w:jc w:val="left"/>
        <w:outlineLvl w:val="2"/>
        <w:rPr>
          <w:ins w:id="462" w:author="marali" w:date="2013-02-21T15:50:00Z"/>
          <w:rFonts w:ascii="Tahoma" w:hAnsi="Tahoma" w:cs="Times New Roman"/>
          <w:b/>
          <w:vanish/>
          <w:sz w:val="24"/>
        </w:rPr>
      </w:pPr>
      <w:bookmarkStart w:id="463" w:name="_Toc351539004"/>
      <w:bookmarkStart w:id="464" w:name="_Toc351542969"/>
      <w:bookmarkStart w:id="465" w:name="_Toc351543062"/>
      <w:bookmarkStart w:id="466" w:name="_Toc351543155"/>
      <w:bookmarkStart w:id="467" w:name="_Toc155769605"/>
      <w:bookmarkStart w:id="468" w:name="_Toc222047164"/>
      <w:bookmarkStart w:id="469" w:name="_Toc277320821"/>
      <w:bookmarkEnd w:id="463"/>
      <w:bookmarkEnd w:id="464"/>
      <w:bookmarkEnd w:id="465"/>
      <w:bookmarkEnd w:id="466"/>
    </w:p>
    <w:p w:rsidR="004A1286" w:rsidRPr="004A1286" w:rsidRDefault="004A1286" w:rsidP="004A1286">
      <w:pPr>
        <w:pStyle w:val="Odstavecseseznamem"/>
        <w:keepNext/>
        <w:keepLines/>
        <w:numPr>
          <w:ilvl w:val="1"/>
          <w:numId w:val="236"/>
        </w:numPr>
        <w:spacing w:before="240" w:after="240"/>
        <w:jc w:val="left"/>
        <w:outlineLvl w:val="2"/>
        <w:rPr>
          <w:ins w:id="470" w:author="marali" w:date="2013-02-21T15:50:00Z"/>
          <w:rFonts w:ascii="Tahoma" w:hAnsi="Tahoma" w:cs="Times New Roman"/>
          <w:b/>
          <w:vanish/>
          <w:sz w:val="24"/>
        </w:rPr>
      </w:pPr>
      <w:bookmarkStart w:id="471" w:name="_Toc351539005"/>
      <w:bookmarkStart w:id="472" w:name="_Toc351542970"/>
      <w:bookmarkStart w:id="473" w:name="_Toc351543063"/>
      <w:bookmarkStart w:id="474" w:name="_Toc351543156"/>
      <w:bookmarkEnd w:id="471"/>
      <w:bookmarkEnd w:id="472"/>
      <w:bookmarkEnd w:id="473"/>
      <w:bookmarkEnd w:id="474"/>
    </w:p>
    <w:p w:rsidR="00487D34" w:rsidRDefault="00487AD4" w:rsidP="001262F8">
      <w:pPr>
        <w:pStyle w:val="Pruky-Nadpis3"/>
      </w:pPr>
      <w:bookmarkStart w:id="475" w:name="_Toc351543157"/>
      <w:r w:rsidRPr="00E34E33">
        <w:t xml:space="preserve">Práva </w:t>
      </w:r>
      <w:r>
        <w:t xml:space="preserve">žadatele/příjemce jako </w:t>
      </w:r>
      <w:r w:rsidRPr="00E34E33">
        <w:t>kontrolované</w:t>
      </w:r>
      <w:r>
        <w:t>ho subjektu</w:t>
      </w:r>
      <w:bookmarkEnd w:id="467"/>
      <w:bookmarkEnd w:id="468"/>
      <w:bookmarkEnd w:id="469"/>
      <w:bookmarkEnd w:id="475"/>
    </w:p>
    <w:p w:rsidR="00487AD4" w:rsidRPr="00E1311E" w:rsidRDefault="00487AD4" w:rsidP="001262F8">
      <w:pPr>
        <w:widowControl w:val="0"/>
        <w:numPr>
          <w:ilvl w:val="0"/>
          <w:numId w:val="282"/>
        </w:numPr>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 (služební průkaz/průkaz kontrolora, pověření ke kontrole)</w:t>
      </w:r>
      <w:r>
        <w:rPr>
          <w:rFonts w:ascii="Times New Roman" w:hAnsi="Times New Roman" w:cs="Times New Roman"/>
          <w:sz w:val="24"/>
          <w:szCs w:val="24"/>
        </w:rPr>
        <w:t>,</w:t>
      </w:r>
    </w:p>
    <w:p w:rsidR="00487AD4" w:rsidRDefault="00487AD4" w:rsidP="001262F8">
      <w:pPr>
        <w:widowControl w:val="0"/>
        <w:numPr>
          <w:ilvl w:val="0"/>
          <w:numId w:val="282"/>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Pr>
          <w:rFonts w:ascii="Times New Roman" w:hAnsi="Times New Roman" w:cs="Times New Roman"/>
          <w:sz w:val="24"/>
          <w:szCs w:val="24"/>
        </w:rPr>
        <w:t xml:space="preserve"> (netýká se neohlášené kontroly),</w:t>
      </w:r>
    </w:p>
    <w:p w:rsidR="00487AD4" w:rsidRDefault="00487AD4" w:rsidP="001262F8">
      <w:pPr>
        <w:widowControl w:val="0"/>
        <w:numPr>
          <w:ilvl w:val="0"/>
          <w:numId w:val="282"/>
        </w:numPr>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487AD4" w:rsidRDefault="00487AD4" w:rsidP="001262F8">
      <w:pPr>
        <w:widowControl w:val="0"/>
        <w:numPr>
          <w:ilvl w:val="0"/>
          <w:numId w:val="282"/>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487AD4" w:rsidRDefault="00487AD4" w:rsidP="001262F8">
      <w:pPr>
        <w:widowControl w:val="0"/>
        <w:numPr>
          <w:ilvl w:val="0"/>
          <w:numId w:val="282"/>
        </w:numPr>
        <w:adjustRightInd w:val="0"/>
        <w:spacing w:before="60"/>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Pr>
          <w:rFonts w:ascii="Times New Roman" w:hAnsi="Times New Roman" w:cs="Times New Roman"/>
          <w:sz w:val="24"/>
          <w:szCs w:val="24"/>
        </w:rPr>
        <w:t>/zápisu z kontroly,</w:t>
      </w:r>
    </w:p>
    <w:p w:rsidR="00487AD4" w:rsidRPr="00E1311E" w:rsidRDefault="00487AD4" w:rsidP="001262F8">
      <w:pPr>
        <w:widowControl w:val="0"/>
        <w:numPr>
          <w:ilvl w:val="0"/>
          <w:numId w:val="282"/>
        </w:numPr>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Pr>
          <w:rFonts w:ascii="Times New Roman" w:hAnsi="Times New Roman" w:cs="Times New Roman"/>
          <w:sz w:val="24"/>
          <w:szCs w:val="24"/>
        </w:rPr>
        <w:t>/zápis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w:t>
      </w:r>
    </w:p>
    <w:p w:rsidR="00487AD4" w:rsidRPr="00E1311E" w:rsidRDefault="00487AD4" w:rsidP="001262F8">
      <w:pPr>
        <w:widowControl w:val="0"/>
        <w:numPr>
          <w:ilvl w:val="0"/>
          <w:numId w:val="282"/>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doložit své </w:t>
      </w:r>
      <w:r>
        <w:rPr>
          <w:rFonts w:ascii="Times New Roman" w:hAnsi="Times New Roman" w:cs="Times New Roman"/>
          <w:sz w:val="24"/>
          <w:szCs w:val="24"/>
        </w:rPr>
        <w:t xml:space="preserve">námitky </w:t>
      </w:r>
      <w:r w:rsidRPr="00E1311E">
        <w:rPr>
          <w:rFonts w:ascii="Times New Roman" w:hAnsi="Times New Roman" w:cs="Times New Roman"/>
          <w:sz w:val="24"/>
          <w:szCs w:val="24"/>
        </w:rPr>
        <w:t>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do </w:t>
      </w:r>
      <w:r>
        <w:rPr>
          <w:rFonts w:ascii="Times New Roman" w:hAnsi="Times New Roman" w:cs="Times New Roman"/>
          <w:sz w:val="24"/>
          <w:szCs w:val="24"/>
        </w:rPr>
        <w:t xml:space="preserve">5 pracovních dní </w:t>
      </w:r>
      <w:r w:rsidRPr="00E1311E">
        <w:rPr>
          <w:rFonts w:ascii="Times New Roman" w:hAnsi="Times New Roman" w:cs="Times New Roman"/>
          <w:sz w:val="24"/>
          <w:szCs w:val="24"/>
        </w:rPr>
        <w:t xml:space="preserve">od </w:t>
      </w:r>
      <w:r>
        <w:rPr>
          <w:rFonts w:ascii="Times New Roman" w:hAnsi="Times New Roman" w:cs="Times New Roman"/>
          <w:sz w:val="24"/>
          <w:szCs w:val="24"/>
        </w:rPr>
        <w:t xml:space="preserve">seznámení se s protokolem/zápisem nebo od jeho </w:t>
      </w:r>
      <w:r w:rsidRPr="00E1311E">
        <w:rPr>
          <w:rFonts w:ascii="Times New Roman" w:hAnsi="Times New Roman" w:cs="Times New Roman"/>
          <w:sz w:val="24"/>
          <w:szCs w:val="24"/>
        </w:rPr>
        <w:t xml:space="preserve">doručení </w:t>
      </w:r>
      <w:r>
        <w:rPr>
          <w:rFonts w:ascii="Times New Roman" w:hAnsi="Times New Roman" w:cs="Times New Roman"/>
          <w:sz w:val="24"/>
          <w:szCs w:val="24"/>
        </w:rPr>
        <w:t>poštou,</w:t>
      </w:r>
      <w:r w:rsidR="005C5FC7">
        <w:rPr>
          <w:rFonts w:ascii="Times New Roman" w:hAnsi="Times New Roman" w:cs="Times New Roman"/>
          <w:sz w:val="24"/>
          <w:szCs w:val="24"/>
        </w:rPr>
        <w:t xml:space="preserve"> nestanoví-li kontrolní pracovník lhůtu delší,</w:t>
      </w:r>
    </w:p>
    <w:p w:rsidR="00487AD4" w:rsidRPr="00E1311E" w:rsidRDefault="00487AD4" w:rsidP="001262F8">
      <w:pPr>
        <w:widowControl w:val="0"/>
        <w:numPr>
          <w:ilvl w:val="0"/>
          <w:numId w:val="282"/>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požadovat od kontrolorů potvrzení o případném převzetí dokladů</w:t>
      </w:r>
      <w:r>
        <w:rPr>
          <w:rFonts w:ascii="Times New Roman" w:hAnsi="Times New Roman" w:cs="Times New Roman"/>
          <w:sz w:val="24"/>
          <w:szCs w:val="24"/>
        </w:rPr>
        <w:t>,</w:t>
      </w:r>
    </w:p>
    <w:p w:rsidR="00487AD4" w:rsidRDefault="00487AD4" w:rsidP="001262F8">
      <w:pPr>
        <w:widowControl w:val="0"/>
        <w:numPr>
          <w:ilvl w:val="0"/>
          <w:numId w:val="282"/>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kontrolované </w:t>
      </w:r>
      <w:r>
        <w:rPr>
          <w:rFonts w:ascii="Times New Roman" w:hAnsi="Times New Roman" w:cs="Times New Roman"/>
          <w:sz w:val="24"/>
          <w:szCs w:val="24"/>
        </w:rPr>
        <w:t>subjekt</w:t>
      </w:r>
      <w:r w:rsidRPr="00E1311E">
        <w:rPr>
          <w:rFonts w:ascii="Times New Roman" w:hAnsi="Times New Roman" w:cs="Times New Roman"/>
          <w:sz w:val="24"/>
          <w:szCs w:val="24"/>
        </w:rPr>
        <w:t xml:space="preserve">y a jejich zaměstnanci nejsou povinni poskytnout součinnost v případech, kdy by poskytnutí </w:t>
      </w:r>
      <w:r>
        <w:rPr>
          <w:rFonts w:ascii="Times New Roman" w:hAnsi="Times New Roman" w:cs="Times New Roman"/>
          <w:sz w:val="24"/>
          <w:szCs w:val="24"/>
        </w:rPr>
        <w:t>způsobilo trestní stíhání sobě nebo osobám blízkým</w:t>
      </w:r>
      <w:r>
        <w:rPr>
          <w:rStyle w:val="Znakapoznpodarou"/>
          <w:rFonts w:ascii="Times New Roman" w:hAnsi="Times New Roman" w:cs="Times New Roman"/>
          <w:sz w:val="24"/>
          <w:szCs w:val="24"/>
        </w:rPr>
        <w:footnoteReference w:id="7"/>
      </w:r>
      <w:r w:rsidRPr="00E25DB0">
        <w:rPr>
          <w:rFonts w:ascii="Times New Roman" w:hAnsi="Times New Roman" w:cs="Times New Roman"/>
          <w:sz w:val="24"/>
          <w:szCs w:val="24"/>
        </w:rPr>
        <w:t xml:space="preserve"> </w:t>
      </w:r>
      <w:r w:rsidRPr="00E1311E">
        <w:rPr>
          <w:rFonts w:ascii="Times New Roman" w:hAnsi="Times New Roman" w:cs="Times New Roman"/>
          <w:sz w:val="24"/>
          <w:szCs w:val="24"/>
        </w:rPr>
        <w:t>neb</w:t>
      </w:r>
      <w:r>
        <w:rPr>
          <w:rFonts w:ascii="Times New Roman" w:hAnsi="Times New Roman" w:cs="Times New Roman"/>
          <w:sz w:val="24"/>
          <w:szCs w:val="24"/>
        </w:rPr>
        <w:t>o kdy by jejím splněním porušily</w:t>
      </w:r>
      <w:r w:rsidRPr="00E1311E">
        <w:rPr>
          <w:rFonts w:ascii="Times New Roman" w:hAnsi="Times New Roman" w:cs="Times New Roman"/>
          <w:sz w:val="24"/>
          <w:szCs w:val="24"/>
        </w:rPr>
        <w:t xml:space="preserve"> zákonem výslovně uloženou povinnost mlčenlivosti.</w:t>
      </w:r>
    </w:p>
    <w:p w:rsidR="001262F8" w:rsidRDefault="001262F8" w:rsidP="001262F8">
      <w:pPr>
        <w:widowControl w:val="0"/>
        <w:adjustRightInd w:val="0"/>
        <w:spacing w:before="60"/>
        <w:ind w:left="1134"/>
        <w:textAlignment w:val="baseline"/>
        <w:rPr>
          <w:rFonts w:ascii="Times New Roman" w:hAnsi="Times New Roman" w:cs="Times New Roman"/>
          <w:sz w:val="24"/>
          <w:szCs w:val="24"/>
        </w:rPr>
      </w:pPr>
    </w:p>
    <w:p w:rsidR="00487D34" w:rsidRDefault="00487AD4" w:rsidP="001262F8">
      <w:pPr>
        <w:pStyle w:val="Pruky-Nadpis3"/>
      </w:pPr>
      <w:bookmarkStart w:id="476" w:name="_Toc155769606"/>
      <w:bookmarkStart w:id="477" w:name="_Toc222047165"/>
      <w:bookmarkStart w:id="478" w:name="_Toc277320822"/>
      <w:bookmarkStart w:id="479" w:name="_Toc351543158"/>
      <w:r w:rsidRPr="00E34E33">
        <w:t xml:space="preserve">Povinnosti </w:t>
      </w:r>
      <w:r>
        <w:t xml:space="preserve">žadatele/příjemce jako </w:t>
      </w:r>
      <w:r w:rsidRPr="00E34E33">
        <w:t>kontrolované</w:t>
      </w:r>
      <w:r>
        <w:t>ho</w:t>
      </w:r>
      <w:r w:rsidRPr="00E34E33">
        <w:t xml:space="preserve"> </w:t>
      </w:r>
      <w:r>
        <w:t>subjektu</w:t>
      </w:r>
      <w:bookmarkEnd w:id="476"/>
      <w:bookmarkEnd w:id="477"/>
      <w:bookmarkEnd w:id="478"/>
      <w:bookmarkEnd w:id="479"/>
    </w:p>
    <w:p w:rsidR="00487AD4" w:rsidRPr="003C77AA" w:rsidRDefault="00487AD4">
      <w:pPr>
        <w:pStyle w:val="Pruka-ZkladnstylCharChar1Char"/>
      </w:pPr>
      <w:r w:rsidRPr="003C77AA">
        <w:t>Kontrolovaný subjekt je na základě Rozhodnutí a Podmínek povinný umožnit projekt před realizací, po dobu realizace i po realizaci zkontrolovat.</w:t>
      </w:r>
    </w:p>
    <w:p w:rsidR="00487AD4" w:rsidRPr="00E1311E" w:rsidRDefault="00487AD4" w:rsidP="001262F8">
      <w:pPr>
        <w:widowControl w:val="0"/>
        <w:numPr>
          <w:ilvl w:val="0"/>
          <w:numId w:val="282"/>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Vytvořit podmínky pro provedení kontroly, osobně se jí zúčastnit a zdržet se jednání a činností, které by mohly ohrozit její řádný průběh</w:t>
      </w:r>
      <w:r>
        <w:rPr>
          <w:rFonts w:ascii="Times New Roman" w:hAnsi="Times New Roman" w:cs="Times New Roman"/>
          <w:sz w:val="24"/>
          <w:szCs w:val="24"/>
        </w:rPr>
        <w:t>,</w:t>
      </w:r>
    </w:p>
    <w:p w:rsidR="00487AD4" w:rsidRPr="00E1311E" w:rsidRDefault="00487AD4" w:rsidP="001262F8">
      <w:pPr>
        <w:widowControl w:val="0"/>
        <w:numPr>
          <w:ilvl w:val="0"/>
          <w:numId w:val="282"/>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neprodleně sdělit kontrolujícímu subjektu výhrady k navrženému termínu kontroly a navrhnout mu náhradní termín pro provedení kontroly ne delší než sedm 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487AD4" w:rsidRPr="00E1311E" w:rsidRDefault="00487AD4" w:rsidP="001262F8">
      <w:pPr>
        <w:widowControl w:val="0"/>
        <w:numPr>
          <w:ilvl w:val="0"/>
          <w:numId w:val="282"/>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r>
        <w:rPr>
          <w:rFonts w:ascii="Times New Roman" w:hAnsi="Times New Roman" w:cs="Times New Roman"/>
          <w:sz w:val="24"/>
          <w:szCs w:val="24"/>
        </w:rPr>
        <w:t>,</w:t>
      </w:r>
    </w:p>
    <w:p w:rsidR="00487AD4" w:rsidRPr="00E1311E" w:rsidRDefault="00487AD4" w:rsidP="001262F8">
      <w:pPr>
        <w:widowControl w:val="0"/>
        <w:numPr>
          <w:ilvl w:val="0"/>
          <w:numId w:val="282"/>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případně investor/příjemce vybav</w:t>
      </w:r>
      <w:r w:rsidR="00560041">
        <w:rPr>
          <w:rFonts w:ascii="Times New Roman" w:hAnsi="Times New Roman" w:cs="Times New Roman"/>
          <w:sz w:val="24"/>
          <w:szCs w:val="24"/>
        </w:rPr>
        <w:t>it</w:t>
      </w:r>
      <w:r w:rsidRPr="00E1311E">
        <w:rPr>
          <w:rFonts w:ascii="Times New Roman" w:hAnsi="Times New Roman" w:cs="Times New Roman"/>
          <w:sz w:val="24"/>
          <w:szCs w:val="24"/>
        </w:rPr>
        <w:t xml:space="preserve"> všech</w:t>
      </w:r>
      <w:r w:rsidR="00560041">
        <w:rPr>
          <w:rFonts w:ascii="Times New Roman" w:hAnsi="Times New Roman" w:cs="Times New Roman"/>
          <w:sz w:val="24"/>
          <w:szCs w:val="24"/>
        </w:rPr>
        <w:t>ny</w:t>
      </w:r>
      <w:r w:rsidRPr="00E1311E">
        <w:rPr>
          <w:rFonts w:ascii="Times New Roman" w:hAnsi="Times New Roman" w:cs="Times New Roman"/>
          <w:sz w:val="24"/>
          <w:szCs w:val="24"/>
        </w:rPr>
        <w:t xml:space="preserve"> osob</w:t>
      </w:r>
      <w:r w:rsidR="00560041">
        <w:rPr>
          <w:rFonts w:ascii="Times New Roman" w:hAnsi="Times New Roman" w:cs="Times New Roman"/>
          <w:sz w:val="24"/>
          <w:szCs w:val="24"/>
        </w:rPr>
        <w:t>y vstupující</w:t>
      </w:r>
      <w:r w:rsidRPr="00E1311E">
        <w:rPr>
          <w:rFonts w:ascii="Times New Roman" w:hAnsi="Times New Roman" w:cs="Times New Roman"/>
          <w:sz w:val="24"/>
          <w:szCs w:val="24"/>
        </w:rPr>
        <w:t xml:space="preserve"> na staveniště nebo 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487AD4" w:rsidRPr="00E1311E" w:rsidRDefault="00487AD4" w:rsidP="001262F8">
      <w:pPr>
        <w:widowControl w:val="0"/>
        <w:numPr>
          <w:ilvl w:val="0"/>
          <w:numId w:val="282"/>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lastRenderedPageBreak/>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487AD4" w:rsidRPr="00E1311E" w:rsidRDefault="00487AD4" w:rsidP="001262F8">
      <w:pPr>
        <w:widowControl w:val="0"/>
        <w:numPr>
          <w:ilvl w:val="0"/>
          <w:numId w:val="282"/>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w:t>
      </w:r>
      <w:r>
        <w:rPr>
          <w:rFonts w:ascii="Times New Roman" w:hAnsi="Times New Roman" w:cs="Times New Roman"/>
          <w:sz w:val="24"/>
          <w:szCs w:val="24"/>
        </w:rPr>
        <w:t xml:space="preserve"> týká obydlí, které kontrolovaný subjekt</w:t>
      </w:r>
      <w:r w:rsidRPr="00E1311E">
        <w:rPr>
          <w:rFonts w:ascii="Times New Roman" w:hAnsi="Times New Roman" w:cs="Times New Roman"/>
          <w:sz w:val="24"/>
          <w:szCs w:val="24"/>
        </w:rPr>
        <w:t xml:space="preserve"> užívá pro podnikatelskou činnost spojenou s předmětem projektu</w:t>
      </w:r>
      <w:r>
        <w:rPr>
          <w:rFonts w:ascii="Times New Roman" w:hAnsi="Times New Roman" w:cs="Times New Roman"/>
          <w:sz w:val="24"/>
          <w:szCs w:val="24"/>
        </w:rPr>
        <w:t>,</w:t>
      </w:r>
    </w:p>
    <w:p w:rsidR="00487AD4" w:rsidRPr="00E1311E" w:rsidRDefault="00487AD4" w:rsidP="001262F8">
      <w:pPr>
        <w:widowControl w:val="0"/>
        <w:numPr>
          <w:ilvl w:val="0"/>
          <w:numId w:val="282"/>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487AD4" w:rsidRPr="00E1311E" w:rsidRDefault="00487AD4" w:rsidP="001262F8">
      <w:pPr>
        <w:widowControl w:val="0"/>
        <w:numPr>
          <w:ilvl w:val="0"/>
          <w:numId w:val="282"/>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Pr>
          <w:rFonts w:ascii="Times New Roman" w:hAnsi="Times New Roman" w:cs="Times New Roman"/>
          <w:sz w:val="24"/>
          <w:szCs w:val="24"/>
        </w:rPr>
        <w:t>Rozhodnutí</w:t>
      </w:r>
      <w:r w:rsidRPr="00E1311E">
        <w:rPr>
          <w:rFonts w:ascii="Times New Roman" w:hAnsi="Times New Roman" w:cs="Times New Roman"/>
          <w:sz w:val="24"/>
          <w:szCs w:val="24"/>
        </w:rPr>
        <w:t xml:space="preserve"> včetně Podmínek</w:t>
      </w:r>
      <w:r w:rsidR="00F4252F">
        <w:rPr>
          <w:rFonts w:ascii="Times New Roman" w:hAnsi="Times New Roman" w:cs="Times New Roman"/>
          <w:sz w:val="24"/>
          <w:szCs w:val="24"/>
        </w:rPr>
        <w:t xml:space="preserve">, </w:t>
      </w:r>
      <w:r w:rsidRPr="00E1311E">
        <w:rPr>
          <w:rFonts w:ascii="Times New Roman" w:hAnsi="Times New Roman" w:cs="Times New Roman"/>
          <w:sz w:val="24"/>
          <w:szCs w:val="24"/>
        </w:rPr>
        <w:t xml:space="preserve">veškeré účetní doklady týkající se poskytnuté pomoci v souladu se zákonem č. 563/1991 Sb., o účetnictví v platném znění, </w:t>
      </w:r>
      <w:r w:rsidR="00302F4C">
        <w:rPr>
          <w:rFonts w:ascii="Times New Roman" w:hAnsi="Times New Roman" w:cs="Times New Roman"/>
          <w:sz w:val="24"/>
          <w:szCs w:val="24"/>
        </w:rPr>
        <w:t xml:space="preserve">a </w:t>
      </w:r>
      <w:r w:rsidR="00302F4C" w:rsidRPr="00BE511F">
        <w:rPr>
          <w:rFonts w:ascii="Times New Roman" w:hAnsi="Times New Roman" w:cs="Times New Roman"/>
          <w:sz w:val="24"/>
          <w:szCs w:val="24"/>
        </w:rPr>
        <w:t>čl.</w:t>
      </w:r>
      <w:r w:rsidR="00302F4C">
        <w:rPr>
          <w:rFonts w:ascii="Times New Roman" w:hAnsi="Times New Roman" w:cs="Times New Roman"/>
          <w:sz w:val="24"/>
          <w:szCs w:val="24"/>
        </w:rPr>
        <w:t xml:space="preserve"> </w:t>
      </w:r>
      <w:r w:rsidR="00302F4C" w:rsidRPr="00BE511F">
        <w:rPr>
          <w:rFonts w:ascii="Times New Roman" w:hAnsi="Times New Roman" w:cs="Times New Roman"/>
          <w:sz w:val="24"/>
          <w:szCs w:val="24"/>
        </w:rPr>
        <w:t>90 Nařízení Rady (ES) č.</w:t>
      </w:r>
      <w:r w:rsidR="00302F4C">
        <w:rPr>
          <w:rFonts w:ascii="Times New Roman" w:hAnsi="Times New Roman" w:cs="Times New Roman"/>
          <w:sz w:val="24"/>
          <w:szCs w:val="24"/>
        </w:rPr>
        <w:t xml:space="preserve"> </w:t>
      </w:r>
      <w:r w:rsidR="00302F4C" w:rsidRPr="00BE511F">
        <w:rPr>
          <w:rFonts w:ascii="Times New Roman" w:hAnsi="Times New Roman" w:cs="Times New Roman"/>
          <w:sz w:val="24"/>
          <w:szCs w:val="24"/>
        </w:rPr>
        <w:t>1083/2006</w:t>
      </w:r>
      <w:r w:rsidR="00302F4C">
        <w:rPr>
          <w:rFonts w:ascii="Times New Roman" w:hAnsi="Times New Roman" w:cs="Times New Roman"/>
          <w:sz w:val="24"/>
          <w:szCs w:val="24"/>
        </w:rPr>
        <w:t>,</w:t>
      </w:r>
      <w:r w:rsidR="00302F4C" w:rsidRPr="00E1311E">
        <w:rPr>
          <w:rFonts w:ascii="Times New Roman" w:hAnsi="Times New Roman" w:cs="Times New Roman"/>
          <w:sz w:val="24"/>
          <w:szCs w:val="24"/>
        </w:rPr>
        <w:t xml:space="preserve"> </w:t>
      </w:r>
      <w:r w:rsidR="00302F4C">
        <w:rPr>
          <w:rFonts w:ascii="Times New Roman" w:hAnsi="Times New Roman" w:cs="Times New Roman"/>
          <w:sz w:val="24"/>
          <w:szCs w:val="24"/>
        </w:rPr>
        <w:t xml:space="preserve">veškeré doklady o provedených kontrolách </w:t>
      </w:r>
      <w:r w:rsidRPr="00E1311E">
        <w:rPr>
          <w:rFonts w:ascii="Times New Roman" w:hAnsi="Times New Roman" w:cs="Times New Roman"/>
          <w:sz w:val="24"/>
          <w:szCs w:val="24"/>
        </w:rPr>
        <w:t xml:space="preserve">spolu s veškerou projektovou dokumentací </w:t>
      </w:r>
      <w:r>
        <w:rPr>
          <w:rFonts w:ascii="Times New Roman" w:hAnsi="Times New Roman" w:cs="Times New Roman"/>
          <w:sz w:val="24"/>
          <w:szCs w:val="24"/>
        </w:rPr>
        <w:t>minimálně do roku 2021,</w:t>
      </w:r>
    </w:p>
    <w:p w:rsidR="00487AD4" w:rsidRPr="00E1311E" w:rsidRDefault="00487AD4" w:rsidP="001262F8">
      <w:pPr>
        <w:widowControl w:val="0"/>
        <w:numPr>
          <w:ilvl w:val="0"/>
          <w:numId w:val="282"/>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487AD4" w:rsidRDefault="00487AD4" w:rsidP="001262F8">
      <w:pPr>
        <w:widowControl w:val="0"/>
        <w:numPr>
          <w:ilvl w:val="0"/>
          <w:numId w:val="282"/>
        </w:numPr>
        <w:adjustRightInd w:val="0"/>
        <w:spacing w:before="60"/>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o přijatých nápravných opatřeních písemně informovat kontrolujícího</w:t>
      </w:r>
      <w:r w:rsidRPr="00E1311E">
        <w:rPr>
          <w:rFonts w:ascii="Times New Roman" w:hAnsi="Times New Roman" w:cs="Times New Roman"/>
          <w:sz w:val="24"/>
          <w:szCs w:val="24"/>
        </w:rPr>
        <w:t>.</w:t>
      </w:r>
    </w:p>
    <w:p w:rsidR="001262F8" w:rsidRDefault="001262F8" w:rsidP="001262F8">
      <w:pPr>
        <w:widowControl w:val="0"/>
        <w:adjustRightInd w:val="0"/>
        <w:spacing w:before="60"/>
        <w:ind w:left="360"/>
        <w:textAlignment w:val="baseline"/>
        <w:rPr>
          <w:rFonts w:ascii="Times New Roman" w:hAnsi="Times New Roman" w:cs="Times New Roman"/>
          <w:sz w:val="24"/>
          <w:szCs w:val="24"/>
        </w:rPr>
      </w:pPr>
    </w:p>
    <w:p w:rsidR="00487D34" w:rsidRDefault="00487AD4" w:rsidP="001262F8">
      <w:pPr>
        <w:pStyle w:val="Pruky-Nadpis3"/>
      </w:pPr>
      <w:bookmarkStart w:id="480" w:name="_Toc265563311"/>
      <w:bookmarkStart w:id="481" w:name="_Toc271531088"/>
      <w:bookmarkStart w:id="482" w:name="_Toc272931024"/>
      <w:bookmarkStart w:id="483" w:name="_Toc277320823"/>
      <w:bookmarkStart w:id="484" w:name="_Toc351543159"/>
      <w:r w:rsidRPr="0095013B">
        <w:t>Zahájení fyzické kontroly na místě</w:t>
      </w:r>
      <w:bookmarkEnd w:id="480"/>
      <w:bookmarkEnd w:id="481"/>
      <w:bookmarkEnd w:id="482"/>
      <w:bookmarkEnd w:id="483"/>
      <w:bookmarkEnd w:id="484"/>
    </w:p>
    <w:p w:rsidR="00487AD4" w:rsidRDefault="00487AD4">
      <w:pPr>
        <w:rPr>
          <w:rFonts w:ascii="Times New Roman" w:hAnsi="Times New Roman" w:cs="Times New Roman"/>
          <w:sz w:val="24"/>
          <w:szCs w:val="24"/>
        </w:rPr>
      </w:pPr>
      <w:r>
        <w:rPr>
          <w:rFonts w:ascii="Times New Roman" w:hAnsi="Times New Roman" w:cs="Times New Roman"/>
          <w:sz w:val="24"/>
          <w:szCs w:val="24"/>
        </w:rPr>
        <w:t>Kontrolovaný subjekt bude o připravované kontrole vhodným způsobem vyrozuměn minimálně 2 pracovní dny předem. Ve výjimečných případech, vyžaduje-li to splnění účelu kontroly nebo hrozí-li zmaření účelu kontroly, může být kontrola oznámena kontrolovanému subjektu nejpozději v den zahájení kontroly přímo na místě.</w:t>
      </w:r>
    </w:p>
    <w:p w:rsidR="00487AD4" w:rsidRDefault="00487AD4">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487AD4" w:rsidRDefault="00487AD4">
      <w:pPr>
        <w:rPr>
          <w:rFonts w:ascii="Times New Roman" w:hAnsi="Times New Roman" w:cs="Times New Roman"/>
          <w:sz w:val="24"/>
          <w:szCs w:val="24"/>
        </w:rPr>
      </w:pPr>
      <w:r w:rsidRPr="0064250B">
        <w:rPr>
          <w:rFonts w:ascii="Times New Roman" w:hAnsi="Times New Roman" w:cs="Times New Roman"/>
          <w:sz w:val="24"/>
          <w:szCs w:val="24"/>
        </w:rPr>
        <w:t>Kontrola je zahájena předložením písemného pověření ke kontrole.</w:t>
      </w:r>
    </w:p>
    <w:p w:rsidR="00487AD4" w:rsidRDefault="00487AD4">
      <w:pPr>
        <w:widowControl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Ze zahájení fyzické kontroly na místě je pořízen zápis.</w:t>
      </w:r>
    </w:p>
    <w:p w:rsidR="001262F8" w:rsidRDefault="001262F8">
      <w:pPr>
        <w:widowControl w:val="0"/>
        <w:adjustRightInd w:val="0"/>
        <w:spacing w:before="60"/>
        <w:textAlignment w:val="baseline"/>
        <w:rPr>
          <w:rFonts w:ascii="Times New Roman" w:hAnsi="Times New Roman" w:cs="Times New Roman"/>
          <w:sz w:val="24"/>
          <w:szCs w:val="24"/>
        </w:rPr>
      </w:pPr>
    </w:p>
    <w:p w:rsidR="00487D34" w:rsidRDefault="00487AD4" w:rsidP="001262F8">
      <w:pPr>
        <w:pStyle w:val="Pruky-Nadpis3"/>
      </w:pPr>
      <w:bookmarkStart w:id="485" w:name="_Toc222047166"/>
      <w:bookmarkStart w:id="486" w:name="_Toc277320824"/>
      <w:bookmarkStart w:id="487" w:name="_Toc351543160"/>
      <w:r w:rsidRPr="00E17FE4">
        <w:t>Protokol/zápis z kontroly</w:t>
      </w:r>
      <w:bookmarkEnd w:id="485"/>
      <w:bookmarkEnd w:id="486"/>
      <w:bookmarkEnd w:id="487"/>
    </w:p>
    <w:p w:rsidR="00487AD4" w:rsidRDefault="00487AD4">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protokol/zápis z fyzické kontroly ve dvou stejnopisech, jeden pro kontrolní orgán a druhý pro kontrolovaný subjekt.</w:t>
      </w:r>
      <w:r w:rsidRPr="00C40DBC">
        <w:rPr>
          <w:rFonts w:ascii="Times New Roman" w:hAnsi="Times New Roman" w:cs="Times New Roman"/>
          <w:sz w:val="24"/>
          <w:szCs w:val="24"/>
        </w:rPr>
        <w:t xml:space="preserve"> </w:t>
      </w:r>
    </w:p>
    <w:p w:rsidR="00487AD4" w:rsidRPr="00E1311E" w:rsidRDefault="00487AD4">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k nápravě </w:t>
      </w:r>
      <w:r>
        <w:rPr>
          <w:rFonts w:ascii="Times New Roman" w:hAnsi="Times New Roman" w:cs="Times New Roman"/>
          <w:sz w:val="24"/>
          <w:szCs w:val="24"/>
        </w:rPr>
        <w:t xml:space="preserve">s termínem, do kdy má kontrolovaný subjekt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z kontroly. </w:t>
      </w:r>
    </w:p>
    <w:p w:rsidR="00487AD4" w:rsidRDefault="00487AD4">
      <w:pPr>
        <w:rPr>
          <w:rFonts w:ascii="Times New Roman" w:hAnsi="Times New Roman" w:cs="Times New Roman"/>
          <w:sz w:val="24"/>
          <w:szCs w:val="24"/>
        </w:rPr>
      </w:pPr>
      <w:r>
        <w:rPr>
          <w:rFonts w:ascii="Times New Roman" w:hAnsi="Times New Roman" w:cs="Times New Roman"/>
          <w:sz w:val="24"/>
          <w:szCs w:val="24"/>
        </w:rPr>
        <w:t xml:space="preserve">Kontrolovaný subjekt protokol/zápis z fyzické kontroly </w:t>
      </w:r>
      <w:r w:rsidRPr="00E1311E">
        <w:rPr>
          <w:rFonts w:ascii="Times New Roman" w:hAnsi="Times New Roman" w:cs="Times New Roman"/>
          <w:sz w:val="24"/>
          <w:szCs w:val="24"/>
        </w:rPr>
        <w:t>podepisuje a potvrzuje</w:t>
      </w:r>
      <w:r>
        <w:rPr>
          <w:rFonts w:ascii="Times New Roman" w:hAnsi="Times New Roman" w:cs="Times New Roman"/>
          <w:sz w:val="24"/>
          <w:szCs w:val="24"/>
        </w:rPr>
        <w:t>, že se s ním seznámil.</w:t>
      </w:r>
      <w:r w:rsidRPr="00E1311E">
        <w:rPr>
          <w:rFonts w:ascii="Times New Roman" w:hAnsi="Times New Roman" w:cs="Times New Roman"/>
          <w:sz w:val="24"/>
          <w:szCs w:val="24"/>
        </w:rPr>
        <w:t xml:space="preserve"> </w:t>
      </w:r>
      <w:r>
        <w:rPr>
          <w:rFonts w:ascii="Times New Roman" w:hAnsi="Times New Roman" w:cs="Times New Roman"/>
          <w:sz w:val="24"/>
          <w:szCs w:val="24"/>
        </w:rPr>
        <w:t>V případě, že se kontrolovaný subjekt</w:t>
      </w:r>
      <w:r w:rsidRPr="00E1311E">
        <w:rPr>
          <w:rFonts w:ascii="Times New Roman" w:hAnsi="Times New Roman" w:cs="Times New Roman"/>
          <w:sz w:val="24"/>
          <w:szCs w:val="24"/>
        </w:rPr>
        <w:t xml:space="preserve"> odmítne </w:t>
      </w:r>
      <w:r>
        <w:rPr>
          <w:rFonts w:ascii="Times New Roman" w:hAnsi="Times New Roman" w:cs="Times New Roman"/>
          <w:sz w:val="24"/>
          <w:szCs w:val="24"/>
        </w:rPr>
        <w:t xml:space="preserve">seznámit s protokolem/zápisem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w:t>
      </w:r>
      <w:r w:rsidRPr="00E1311E">
        <w:rPr>
          <w:rFonts w:ascii="Times New Roman" w:hAnsi="Times New Roman" w:cs="Times New Roman"/>
          <w:sz w:val="24"/>
          <w:szCs w:val="24"/>
        </w:rPr>
        <w:t>protokol</w:t>
      </w:r>
      <w:r>
        <w:rPr>
          <w:rFonts w:ascii="Times New Roman" w:hAnsi="Times New Roman" w:cs="Times New Roman"/>
          <w:sz w:val="24"/>
          <w:szCs w:val="24"/>
        </w:rPr>
        <w:t>e/zápise</w:t>
      </w:r>
      <w:r w:rsidRPr="00E1311E">
        <w:rPr>
          <w:rFonts w:ascii="Times New Roman" w:hAnsi="Times New Roman" w:cs="Times New Roman"/>
          <w:sz w:val="24"/>
          <w:szCs w:val="24"/>
        </w:rPr>
        <w:t xml:space="preserve"> včetně data a důvodu odmítnutí. </w:t>
      </w:r>
    </w:p>
    <w:p w:rsidR="00487AD4" w:rsidRDefault="00487AD4">
      <w:pPr>
        <w:rPr>
          <w:rFonts w:ascii="Times New Roman" w:hAnsi="Times New Roman" w:cs="Times New Roman"/>
          <w:sz w:val="24"/>
          <w:szCs w:val="24"/>
        </w:rPr>
      </w:pPr>
      <w:r w:rsidRPr="00347AE6">
        <w:rPr>
          <w:rFonts w:ascii="Times New Roman" w:hAnsi="Times New Roman" w:cs="Times New Roman"/>
          <w:sz w:val="24"/>
          <w:szCs w:val="24"/>
        </w:rPr>
        <w:lastRenderedPageBreak/>
        <w:t>Odmítne-li se kontrolovan</w:t>
      </w:r>
      <w:r>
        <w:rPr>
          <w:rFonts w:ascii="Times New Roman" w:hAnsi="Times New Roman" w:cs="Times New Roman"/>
          <w:sz w:val="24"/>
          <w:szCs w:val="24"/>
        </w:rPr>
        <w:t>ý</w:t>
      </w:r>
      <w:r w:rsidRPr="00347AE6">
        <w:rPr>
          <w:rFonts w:ascii="Times New Roman" w:hAnsi="Times New Roman" w:cs="Times New Roman"/>
          <w:sz w:val="24"/>
          <w:szCs w:val="24"/>
        </w:rPr>
        <w:t xml:space="preserve"> </w:t>
      </w:r>
      <w:r>
        <w:rPr>
          <w:rFonts w:ascii="Times New Roman" w:hAnsi="Times New Roman" w:cs="Times New Roman"/>
          <w:sz w:val="24"/>
          <w:szCs w:val="24"/>
        </w:rPr>
        <w:t>subjekt</w:t>
      </w:r>
      <w:r w:rsidRPr="00347AE6">
        <w:rPr>
          <w:rFonts w:ascii="Times New Roman" w:hAnsi="Times New Roman" w:cs="Times New Roman"/>
          <w:sz w:val="24"/>
          <w:szCs w:val="24"/>
        </w:rPr>
        <w:t xml:space="preserve"> seznámit s</w:t>
      </w:r>
      <w:r>
        <w:rPr>
          <w:rFonts w:ascii="Times New Roman" w:hAnsi="Times New Roman" w:cs="Times New Roman"/>
          <w:sz w:val="24"/>
          <w:szCs w:val="24"/>
        </w:rPr>
        <w:t> p</w:t>
      </w:r>
      <w:r w:rsidRPr="00347AE6">
        <w:rPr>
          <w:rFonts w:ascii="Times New Roman" w:hAnsi="Times New Roman" w:cs="Times New Roman"/>
          <w:sz w:val="24"/>
          <w:szCs w:val="24"/>
        </w:rPr>
        <w:t>rotokolem</w:t>
      </w:r>
      <w:r>
        <w:rPr>
          <w:rFonts w:ascii="Times New Roman" w:hAnsi="Times New Roman" w:cs="Times New Roman"/>
          <w:sz w:val="24"/>
          <w:szCs w:val="24"/>
        </w:rPr>
        <w:t>/zápisem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Pr>
          <w:rFonts w:ascii="Times New Roman" w:hAnsi="Times New Roman" w:cs="Times New Roman"/>
          <w:sz w:val="24"/>
          <w:szCs w:val="24"/>
        </w:rPr>
        <w:t> p</w:t>
      </w:r>
      <w:r w:rsidRPr="00347AE6">
        <w:rPr>
          <w:rFonts w:ascii="Times New Roman" w:hAnsi="Times New Roman" w:cs="Times New Roman"/>
          <w:sz w:val="24"/>
          <w:szCs w:val="24"/>
        </w:rPr>
        <w:t>rotokolem</w:t>
      </w:r>
      <w:r>
        <w:rPr>
          <w:rFonts w:ascii="Times New Roman" w:hAnsi="Times New Roman" w:cs="Times New Roman"/>
          <w:sz w:val="24"/>
          <w:szCs w:val="24"/>
        </w:rPr>
        <w:t>/zápisem</w:t>
      </w:r>
      <w:r w:rsidRPr="00347AE6">
        <w:rPr>
          <w:rFonts w:ascii="Times New Roman" w:hAnsi="Times New Roman" w:cs="Times New Roman"/>
          <w:sz w:val="24"/>
          <w:szCs w:val="24"/>
        </w:rPr>
        <w:t xml:space="preserve"> seznámí, ale odmítne ho podepsat, běží </w:t>
      </w:r>
      <w:r>
        <w:rPr>
          <w:rFonts w:ascii="Times New Roman" w:hAnsi="Times New Roman" w:cs="Times New Roman"/>
          <w:sz w:val="24"/>
          <w:szCs w:val="24"/>
        </w:rPr>
        <w:t>mu</w:t>
      </w:r>
      <w:r w:rsidRPr="00347AE6">
        <w:rPr>
          <w:rFonts w:ascii="Times New Roman" w:hAnsi="Times New Roman" w:cs="Times New Roman"/>
          <w:sz w:val="24"/>
          <w:szCs w:val="24"/>
        </w:rPr>
        <w:t xml:space="preserve"> 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Tyto skutečnosti i s datem zaznamená vedoucí nebo člen kontrolní skupiny do protokolu</w:t>
      </w:r>
      <w:r>
        <w:rPr>
          <w:rFonts w:ascii="Times New Roman" w:hAnsi="Times New Roman" w:cs="Times New Roman"/>
          <w:sz w:val="24"/>
          <w:szCs w:val="24"/>
        </w:rPr>
        <w:t>/zápisu z</w:t>
      </w:r>
      <w:r w:rsidR="00302F4C">
        <w:rPr>
          <w:rFonts w:ascii="Times New Roman" w:hAnsi="Times New Roman" w:cs="Times New Roman"/>
          <w:sz w:val="24"/>
          <w:szCs w:val="24"/>
        </w:rPr>
        <w:t> </w:t>
      </w:r>
      <w:r>
        <w:rPr>
          <w:rFonts w:ascii="Times New Roman" w:hAnsi="Times New Roman" w:cs="Times New Roman"/>
          <w:sz w:val="24"/>
          <w:szCs w:val="24"/>
        </w:rPr>
        <w:t>kontroly</w:t>
      </w:r>
      <w:r w:rsidR="00302F4C">
        <w:rPr>
          <w:rFonts w:ascii="Times New Roman" w:hAnsi="Times New Roman" w:cs="Times New Roman"/>
          <w:sz w:val="24"/>
          <w:szCs w:val="24"/>
        </w:rPr>
        <w:t xml:space="preserve"> (§ 16 a</w:t>
      </w:r>
      <w:r w:rsidR="00302F4C" w:rsidRPr="006235F4">
        <w:rPr>
          <w:rFonts w:ascii="Times New Roman" w:hAnsi="Times New Roman" w:cs="Times New Roman"/>
          <w:sz w:val="24"/>
          <w:szCs w:val="24"/>
        </w:rPr>
        <w:t xml:space="preserve"> 17 zákon</w:t>
      </w:r>
      <w:r w:rsidR="00302F4C">
        <w:rPr>
          <w:rFonts w:ascii="Times New Roman" w:hAnsi="Times New Roman" w:cs="Times New Roman"/>
          <w:sz w:val="24"/>
          <w:szCs w:val="24"/>
        </w:rPr>
        <w:t xml:space="preserve">a č. </w:t>
      </w:r>
      <w:r w:rsidR="00302F4C" w:rsidRPr="006235F4">
        <w:rPr>
          <w:rFonts w:ascii="Times New Roman" w:hAnsi="Times New Roman" w:cs="Times New Roman"/>
          <w:sz w:val="24"/>
          <w:szCs w:val="24"/>
        </w:rPr>
        <w:t>552/1991 Sb.</w:t>
      </w:r>
      <w:r w:rsidR="00302F4C">
        <w:rPr>
          <w:rFonts w:ascii="Times New Roman" w:hAnsi="Times New Roman" w:cs="Times New Roman"/>
          <w:sz w:val="24"/>
          <w:szCs w:val="24"/>
        </w:rPr>
        <w:t>, o státní kontrole)</w:t>
      </w:r>
      <w:r w:rsidRPr="00347AE6">
        <w:rPr>
          <w:rFonts w:ascii="Times New Roman" w:hAnsi="Times New Roman" w:cs="Times New Roman"/>
          <w:sz w:val="24"/>
          <w:szCs w:val="24"/>
        </w:rPr>
        <w:t>.</w:t>
      </w:r>
    </w:p>
    <w:p w:rsidR="001262F8" w:rsidRPr="00E1311E" w:rsidRDefault="001262F8">
      <w:pPr>
        <w:rPr>
          <w:rFonts w:ascii="Times New Roman" w:hAnsi="Times New Roman" w:cs="Times New Roman"/>
          <w:sz w:val="24"/>
          <w:szCs w:val="24"/>
        </w:rPr>
      </w:pPr>
    </w:p>
    <w:p w:rsidR="00487D34" w:rsidRDefault="00487AD4" w:rsidP="001262F8">
      <w:pPr>
        <w:pStyle w:val="Pruky-Nadpis3"/>
      </w:pPr>
      <w:bookmarkStart w:id="488" w:name="_Toc222047167"/>
      <w:bookmarkStart w:id="489" w:name="_Toc277320825"/>
      <w:bookmarkStart w:id="490" w:name="_Toc351543161"/>
      <w:r w:rsidRPr="00793A9C">
        <w:t>Řízení o námitkách kontrolovaného subjektu</w:t>
      </w:r>
      <w:bookmarkEnd w:id="488"/>
      <w:bookmarkEnd w:id="489"/>
      <w:bookmarkEnd w:id="490"/>
    </w:p>
    <w:p w:rsidR="00097EC7" w:rsidRPr="00E1311E" w:rsidRDefault="00487AD4" w:rsidP="00097EC7">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Kontrolovaný subjekt může p</w:t>
      </w:r>
      <w:r w:rsidRPr="00E1311E">
        <w:rPr>
          <w:rFonts w:ascii="Times New Roman" w:hAnsi="Times New Roman" w:cs="Times New Roman"/>
          <w:sz w:val="24"/>
          <w:szCs w:val="24"/>
        </w:rPr>
        <w:t>roti protokolu</w:t>
      </w:r>
      <w:r>
        <w:rPr>
          <w:rFonts w:ascii="Times New Roman" w:hAnsi="Times New Roman" w:cs="Times New Roman"/>
          <w:sz w:val="24"/>
          <w:szCs w:val="24"/>
        </w:rPr>
        <w:t>/zápisu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uplatnit své </w:t>
      </w:r>
      <w:r w:rsidRPr="00E1311E">
        <w:rPr>
          <w:rFonts w:ascii="Times New Roman" w:hAnsi="Times New Roman" w:cs="Times New Roman"/>
          <w:sz w:val="24"/>
          <w:szCs w:val="24"/>
        </w:rPr>
        <w:t>písemné a zdůvodněné námitky</w:t>
      </w:r>
      <w:r w:rsidR="00097EC7">
        <w:rPr>
          <w:rFonts w:ascii="Times New Roman" w:hAnsi="Times New Roman" w:cs="Times New Roman"/>
          <w:sz w:val="24"/>
          <w:szCs w:val="24"/>
        </w:rPr>
        <w:t>,</w:t>
      </w:r>
      <w:r w:rsidR="00097EC7" w:rsidRPr="00097EC7">
        <w:rPr>
          <w:rFonts w:ascii="Times New Roman" w:hAnsi="Times New Roman" w:cs="Times New Roman"/>
          <w:sz w:val="24"/>
          <w:szCs w:val="24"/>
        </w:rPr>
        <w:t xml:space="preserve"> </w:t>
      </w:r>
      <w:r w:rsidR="00097EC7">
        <w:rPr>
          <w:rFonts w:ascii="Times New Roman" w:hAnsi="Times New Roman" w:cs="Times New Roman"/>
          <w:sz w:val="24"/>
          <w:szCs w:val="24"/>
        </w:rPr>
        <w:t>a to ve lhůtě uvedené v protokolu/zápisu z fyzické kontroly</w:t>
      </w:r>
      <w:r w:rsidR="00097EC7" w:rsidRPr="00E1311E">
        <w:rPr>
          <w:rFonts w:ascii="Times New Roman" w:hAnsi="Times New Roman" w:cs="Times New Roman"/>
          <w:sz w:val="24"/>
          <w:szCs w:val="24"/>
        </w:rPr>
        <w:t xml:space="preserve">. </w:t>
      </w:r>
    </w:p>
    <w:p w:rsidR="00487AD4" w:rsidRPr="00E1311E" w:rsidRDefault="00097EC7">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Vedoucí kontrolní skupiny</w:t>
      </w:r>
      <w:r w:rsidRPr="00E1311E">
        <w:rPr>
          <w:rFonts w:ascii="Times New Roman" w:hAnsi="Times New Roman" w:cs="Times New Roman"/>
          <w:sz w:val="24"/>
          <w:szCs w:val="24"/>
        </w:rPr>
        <w:t xml:space="preserve"> </w:t>
      </w:r>
      <w:r w:rsidR="00487AD4" w:rsidRPr="00E1311E">
        <w:rPr>
          <w:rFonts w:ascii="Times New Roman" w:hAnsi="Times New Roman" w:cs="Times New Roman"/>
          <w:sz w:val="24"/>
          <w:szCs w:val="24"/>
        </w:rPr>
        <w:t>námitky bezodkladně prošetří a nejpozději do třiceti kalendářních dnů od podání námitek kontrolované</w:t>
      </w:r>
      <w:r w:rsidR="00487AD4">
        <w:rPr>
          <w:rFonts w:ascii="Times New Roman" w:hAnsi="Times New Roman" w:cs="Times New Roman"/>
          <w:sz w:val="24"/>
          <w:szCs w:val="24"/>
        </w:rPr>
        <w:t>mu subjektu</w:t>
      </w:r>
      <w:r w:rsidR="00487AD4" w:rsidRPr="00E1311E">
        <w:rPr>
          <w:rFonts w:ascii="Times New Roman" w:hAnsi="Times New Roman" w:cs="Times New Roman"/>
          <w:sz w:val="24"/>
          <w:szCs w:val="24"/>
        </w:rPr>
        <w:t xml:space="preserve"> odpoví. O důvodech prodloužení lhůty na prošetře</w:t>
      </w:r>
      <w:r w:rsidR="00487AD4">
        <w:rPr>
          <w:rFonts w:ascii="Times New Roman" w:hAnsi="Times New Roman" w:cs="Times New Roman"/>
          <w:sz w:val="24"/>
          <w:szCs w:val="24"/>
        </w:rPr>
        <w:t>ní námitek musí být kontrolovaný</w:t>
      </w:r>
      <w:r w:rsidR="00487AD4" w:rsidRPr="00E1311E">
        <w:rPr>
          <w:rFonts w:ascii="Times New Roman" w:hAnsi="Times New Roman" w:cs="Times New Roman"/>
          <w:sz w:val="24"/>
          <w:szCs w:val="24"/>
        </w:rPr>
        <w:t xml:space="preserve"> </w:t>
      </w:r>
      <w:r w:rsidR="00487AD4">
        <w:rPr>
          <w:rFonts w:ascii="Times New Roman" w:hAnsi="Times New Roman" w:cs="Times New Roman"/>
          <w:sz w:val="24"/>
          <w:szCs w:val="24"/>
        </w:rPr>
        <w:t>subjekt písemně vyrozuměn</w:t>
      </w:r>
      <w:r w:rsidR="00487AD4" w:rsidRPr="00E1311E">
        <w:rPr>
          <w:rFonts w:ascii="Times New Roman" w:hAnsi="Times New Roman" w:cs="Times New Roman"/>
          <w:sz w:val="24"/>
          <w:szCs w:val="24"/>
        </w:rPr>
        <w:t>.</w:t>
      </w:r>
    </w:p>
    <w:p w:rsidR="00487AD4" w:rsidRPr="00E1311E" w:rsidRDefault="00487AD4">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mu subjektu</w:t>
      </w:r>
      <w:r w:rsidRPr="00E1311E">
        <w:rPr>
          <w:rFonts w:ascii="Times New Roman" w:hAnsi="Times New Roman" w:cs="Times New Roman"/>
          <w:sz w:val="24"/>
          <w:szCs w:val="24"/>
        </w:rPr>
        <w:t xml:space="preserve"> odůvodněno.</w:t>
      </w:r>
    </w:p>
    <w:p w:rsidR="00487AD4" w:rsidRPr="00E1311E" w:rsidRDefault="00487AD4">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ze částečně, nemůže kontrolovaný subjekt</w:t>
      </w:r>
      <w:r w:rsidRPr="00E1311E">
        <w:rPr>
          <w:rFonts w:ascii="Times New Roman" w:hAnsi="Times New Roman" w:cs="Times New Roman"/>
          <w:sz w:val="24"/>
          <w:szCs w:val="24"/>
        </w:rPr>
        <w:t xml:space="preserve"> opakovaně uplatnit.</w:t>
      </w:r>
      <w:r>
        <w:rPr>
          <w:rFonts w:ascii="Times New Roman" w:hAnsi="Times New Roman" w:cs="Times New Roman"/>
          <w:sz w:val="24"/>
          <w:szCs w:val="24"/>
        </w:rPr>
        <w:t xml:space="preserve"> </w:t>
      </w:r>
      <w:r w:rsidR="00097EC7">
        <w:rPr>
          <w:rFonts w:ascii="Times New Roman" w:hAnsi="Times New Roman" w:cs="Times New Roman"/>
          <w:sz w:val="24"/>
          <w:szCs w:val="24"/>
        </w:rPr>
        <w:t xml:space="preserve">O námitkách v rámci veřejnosprávní kontroly na místě rozhoduje ministr pro místní rozvoj, v případě že vedoucí kontrolní skupiny nevyhoví námitkám v plném rozsahu. </w:t>
      </w:r>
      <w:r>
        <w:rPr>
          <w:rFonts w:ascii="Times New Roman" w:hAnsi="Times New Roman" w:cs="Times New Roman"/>
          <w:sz w:val="24"/>
          <w:szCs w:val="24"/>
        </w:rPr>
        <w:t>Proti rozhodnutí o námitkách není opravný prostředek přípustný.</w:t>
      </w:r>
    </w:p>
    <w:p w:rsidR="00487AD4" w:rsidRDefault="00487AD4">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ho subjektu</w:t>
      </w:r>
      <w:r w:rsidRPr="00E1311E">
        <w:rPr>
          <w:rFonts w:ascii="Times New Roman" w:hAnsi="Times New Roman" w:cs="Times New Roman"/>
          <w:sz w:val="24"/>
          <w:szCs w:val="24"/>
        </w:rPr>
        <w:t xml:space="preserve"> plně nebo částečně vyhoví, bude stanovisko</w:t>
      </w:r>
      <w:r w:rsidR="00097EC7">
        <w:rPr>
          <w:rFonts w:ascii="Times New Roman" w:hAnsi="Times New Roman" w:cs="Times New Roman"/>
          <w:sz w:val="24"/>
          <w:szCs w:val="24"/>
        </w:rPr>
        <w:t>//Rozhodnutí o námitkách</w:t>
      </w:r>
      <w:r w:rsidRPr="00E1311E">
        <w:rPr>
          <w:rFonts w:ascii="Times New Roman" w:hAnsi="Times New Roman" w:cs="Times New Roman"/>
          <w:sz w:val="24"/>
          <w:szCs w:val="24"/>
        </w:rPr>
        <w:t xml:space="preserve"> přiloženo 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487AD4" w:rsidRPr="00E1311E" w:rsidRDefault="00487AD4">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kontrolovaný subjekt </w:t>
      </w:r>
      <w:r w:rsidRPr="0088480E">
        <w:rPr>
          <w:rFonts w:ascii="Times New Roman" w:hAnsi="Times New Roman" w:cs="Times New Roman"/>
          <w:sz w:val="24"/>
          <w:szCs w:val="24"/>
        </w:rPr>
        <w:t>překročil lhůtu pro upl</w:t>
      </w:r>
      <w:r>
        <w:rPr>
          <w:rFonts w:ascii="Times New Roman" w:hAnsi="Times New Roman" w:cs="Times New Roman"/>
          <w:sz w:val="24"/>
          <w:szCs w:val="24"/>
        </w:rPr>
        <w:t>atnění námitek, vedoucí kontrolní skupiny</w:t>
      </w:r>
      <w:r w:rsidRPr="0088480E">
        <w:rPr>
          <w:rFonts w:ascii="Times New Roman" w:hAnsi="Times New Roman" w:cs="Times New Roman"/>
          <w:sz w:val="24"/>
          <w:szCs w:val="24"/>
        </w:rPr>
        <w:t xml:space="preserve"> </w:t>
      </w:r>
      <w:r>
        <w:rPr>
          <w:rFonts w:ascii="Times New Roman" w:hAnsi="Times New Roman" w:cs="Times New Roman"/>
          <w:sz w:val="24"/>
          <w:szCs w:val="24"/>
        </w:rPr>
        <w:t>mu</w:t>
      </w:r>
      <w:r w:rsidRPr="0088480E">
        <w:rPr>
          <w:rFonts w:ascii="Times New Roman" w:hAnsi="Times New Roman" w:cs="Times New Roman"/>
          <w:sz w:val="24"/>
          <w:szCs w:val="24"/>
        </w:rPr>
        <w:t xml:space="preserve"> písemně sdělí, že stanovená lhůta pro podání námitek byla překročena a že námitky </w:t>
      </w:r>
      <w:r>
        <w:rPr>
          <w:rFonts w:ascii="Times New Roman" w:hAnsi="Times New Roman" w:cs="Times New Roman"/>
          <w:sz w:val="24"/>
          <w:szCs w:val="24"/>
        </w:rPr>
        <w:t>jsou považovány</w:t>
      </w:r>
      <w:r w:rsidRPr="0088480E">
        <w:rPr>
          <w:rFonts w:ascii="Times New Roman" w:hAnsi="Times New Roman" w:cs="Times New Roman"/>
          <w:sz w:val="24"/>
          <w:szCs w:val="24"/>
        </w:rPr>
        <w:t xml:space="preserve"> za bezpředmětné.</w:t>
      </w:r>
    </w:p>
    <w:p w:rsidR="00487AD4" w:rsidRDefault="00487AD4">
      <w:pPr>
        <w:tabs>
          <w:tab w:val="num" w:pos="720"/>
        </w:tabs>
        <w:autoSpaceDE w:val="0"/>
        <w:autoSpaceDN w:val="0"/>
        <w:adjustRightInd w:val="0"/>
        <w:spacing w:after="120"/>
        <w:ind w:right="-108"/>
        <w:rPr>
          <w:rFonts w:ascii="Times New Roman" w:hAnsi="Times New Roman" w:cs="Times New Roman"/>
          <w:sz w:val="24"/>
          <w:szCs w:val="24"/>
        </w:rPr>
      </w:pPr>
      <w:r w:rsidRPr="00390188">
        <w:rPr>
          <w:rFonts w:ascii="Times New Roman" w:hAnsi="Times New Roman" w:cs="Times New Roman"/>
          <w:sz w:val="24"/>
          <w:szCs w:val="24"/>
        </w:rPr>
        <w:t>Kontrola je ukončena uplynutím lhůty pro podání námitek, vzdáním se práva podat námitky, odmítnutím seznámení se s</w:t>
      </w:r>
      <w:r>
        <w:rPr>
          <w:rFonts w:ascii="Times New Roman" w:hAnsi="Times New Roman" w:cs="Times New Roman"/>
          <w:sz w:val="24"/>
          <w:szCs w:val="24"/>
        </w:rPr>
        <w:t> p</w:t>
      </w:r>
      <w:r w:rsidRPr="00390188">
        <w:rPr>
          <w:rFonts w:ascii="Times New Roman" w:hAnsi="Times New Roman" w:cs="Times New Roman"/>
          <w:sz w:val="24"/>
          <w:szCs w:val="24"/>
        </w:rPr>
        <w:t>rotokolem</w:t>
      </w:r>
      <w:r>
        <w:rPr>
          <w:rFonts w:ascii="Times New Roman" w:hAnsi="Times New Roman" w:cs="Times New Roman"/>
          <w:sz w:val="24"/>
          <w:szCs w:val="24"/>
        </w:rPr>
        <w:t>/zápisem</w:t>
      </w:r>
      <w:r w:rsidRPr="00390188">
        <w:rPr>
          <w:rFonts w:ascii="Times New Roman" w:hAnsi="Times New Roman" w:cs="Times New Roman"/>
          <w:sz w:val="24"/>
          <w:szCs w:val="24"/>
        </w:rPr>
        <w:t xml:space="preserve"> nebo dnem doručení </w:t>
      </w:r>
      <w:r>
        <w:rPr>
          <w:rFonts w:ascii="Times New Roman" w:hAnsi="Times New Roman" w:cs="Times New Roman"/>
          <w:sz w:val="24"/>
          <w:szCs w:val="24"/>
        </w:rPr>
        <w:t>r</w:t>
      </w:r>
      <w:r w:rsidRPr="00390188">
        <w:rPr>
          <w:rFonts w:ascii="Times New Roman" w:hAnsi="Times New Roman" w:cs="Times New Roman"/>
          <w:sz w:val="24"/>
          <w:szCs w:val="24"/>
        </w:rPr>
        <w:t>ozhodnutí o námitkách kontrolované</w:t>
      </w:r>
      <w:r>
        <w:rPr>
          <w:rFonts w:ascii="Times New Roman" w:hAnsi="Times New Roman" w:cs="Times New Roman"/>
          <w:sz w:val="24"/>
          <w:szCs w:val="24"/>
        </w:rPr>
        <w:t>mu subjektu</w:t>
      </w:r>
      <w:r w:rsidRPr="00390188">
        <w:rPr>
          <w:rFonts w:ascii="Times New Roman" w:hAnsi="Times New Roman" w:cs="Times New Roman"/>
          <w:sz w:val="24"/>
          <w:szCs w:val="24"/>
        </w:rPr>
        <w:t>.</w:t>
      </w:r>
    </w:p>
    <w:p w:rsidR="004A1286"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A1286"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A1286"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A1286"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A1286"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A1286"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A1286"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A1286"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A1286"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A1286"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A1286"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A1286"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A1286"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A1286"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A1286"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A1286"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A1286"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A1286"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A1286"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A1286"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A1286" w:rsidRPr="00390188" w:rsidRDefault="004A1286">
      <w:pPr>
        <w:tabs>
          <w:tab w:val="num" w:pos="720"/>
        </w:tabs>
        <w:autoSpaceDE w:val="0"/>
        <w:autoSpaceDN w:val="0"/>
        <w:adjustRightInd w:val="0"/>
        <w:spacing w:after="120"/>
        <w:ind w:right="-108"/>
        <w:rPr>
          <w:rFonts w:ascii="Times New Roman" w:hAnsi="Times New Roman" w:cs="Times New Roman"/>
          <w:sz w:val="24"/>
          <w:szCs w:val="24"/>
        </w:rPr>
      </w:pPr>
    </w:p>
    <w:p w:rsidR="00487AD4" w:rsidRDefault="00487AD4">
      <w:pPr>
        <w:pStyle w:val="Pruka-Nadpis1"/>
        <w:keepLines/>
        <w:numPr>
          <w:ilvl w:val="0"/>
          <w:numId w:val="16"/>
        </w:numPr>
      </w:pPr>
      <w:bookmarkStart w:id="491" w:name="_Toc212266582"/>
      <w:bookmarkStart w:id="492" w:name="_Toc277320826"/>
      <w:bookmarkStart w:id="493" w:name="_Toc351543162"/>
      <w:bookmarkEnd w:id="460"/>
      <w:r>
        <w:t>Základní právní předpisy a dokumenty</w:t>
      </w:r>
      <w:bookmarkEnd w:id="491"/>
      <w:bookmarkEnd w:id="492"/>
      <w:bookmarkEnd w:id="493"/>
    </w:p>
    <w:p w:rsidR="00487D34" w:rsidRDefault="00487AD4" w:rsidP="001262F8">
      <w:pPr>
        <w:pStyle w:val="Pruky-Nadpis2"/>
        <w:numPr>
          <w:ilvl w:val="0"/>
          <w:numId w:val="0"/>
        </w:numPr>
        <w:ind w:left="432" w:hanging="432"/>
      </w:pPr>
      <w:bookmarkStart w:id="494" w:name="_Toc205265133"/>
      <w:bookmarkStart w:id="495" w:name="_Toc212266583"/>
      <w:bookmarkStart w:id="496" w:name="_Toc277320827"/>
      <w:bookmarkStart w:id="497" w:name="_Toc351543163"/>
      <w:r w:rsidRPr="00CF5141">
        <w:t xml:space="preserve">Základní </w:t>
      </w:r>
      <w:r w:rsidR="00302F4C">
        <w:t>legislativa</w:t>
      </w:r>
      <w:r w:rsidRPr="00CF5141">
        <w:t xml:space="preserve"> EU</w:t>
      </w:r>
      <w:bookmarkEnd w:id="494"/>
      <w:bookmarkEnd w:id="495"/>
      <w:bookmarkEnd w:id="496"/>
      <w:bookmarkEnd w:id="497"/>
    </w:p>
    <w:p w:rsidR="00487AD4" w:rsidRDefault="00487AD4">
      <w:pPr>
        <w:numPr>
          <w:ilvl w:val="0"/>
          <w:numId w:val="70"/>
        </w:numPr>
        <w:spacing w:after="120"/>
        <w:rPr>
          <w:rFonts w:ascii="Times New Roman" w:hAnsi="Times New Roman" w:cs="Times New Roman"/>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302F4C" w:rsidRPr="008778F6" w:rsidRDefault="00302F4C">
      <w:pPr>
        <w:numPr>
          <w:ilvl w:val="0"/>
          <w:numId w:val="70"/>
        </w:numPr>
        <w:spacing w:after="120"/>
        <w:rPr>
          <w:rFonts w:ascii="Times New Roman" w:hAnsi="Times New Roman" w:cs="Times New Roman"/>
          <w:sz w:val="24"/>
          <w:szCs w:val="24"/>
        </w:rPr>
      </w:pPr>
      <w:r w:rsidRPr="00196ADA">
        <w:rPr>
          <w:rFonts w:ascii="Times New Roman" w:hAnsi="Times New Roman" w:cs="Times New Roman"/>
          <w:bCs/>
          <w:sz w:val="24"/>
          <w:szCs w:val="24"/>
        </w:rPr>
        <w:t>Nařízení Rady (ES) č. 1083/2006 ze dne 11. července 2006 o obecných ustanoveních o Evropském fondu pro regionální rozvoj, Evropském sociálním fondu a Fondu soudržnosti a o zrušení nařízení (ES) č. 1260/1999,</w:t>
      </w:r>
    </w:p>
    <w:p w:rsidR="00487AD4" w:rsidRDefault="00487AD4">
      <w:pPr>
        <w:numPr>
          <w:ilvl w:val="0"/>
          <w:numId w:val="70"/>
        </w:numPr>
        <w:spacing w:after="120"/>
        <w:rPr>
          <w:rFonts w:ascii="Times New Roman" w:hAnsi="Times New Roman" w:cs="Times New Roman"/>
          <w:sz w:val="24"/>
          <w:szCs w:val="24"/>
        </w:rPr>
      </w:pPr>
      <w:r w:rsidRPr="00580B39">
        <w:rPr>
          <w:rFonts w:ascii="Times New Roman" w:hAnsi="Times New Roman" w:cs="Times New Roman"/>
          <w:sz w:val="24"/>
          <w:szCs w:val="24"/>
        </w:rPr>
        <w:t xml:space="preserve">Nařízení Evropského parlamentu a Rady (ES) č. 1080/2006 ze dne 5. července 2006 </w:t>
      </w:r>
      <w:r w:rsidRPr="00580B39">
        <w:rPr>
          <w:rFonts w:ascii="Times New Roman" w:hAnsi="Times New Roman" w:cs="Times New Roman"/>
          <w:sz w:val="24"/>
          <w:szCs w:val="24"/>
        </w:rPr>
        <w:br/>
        <w:t>o Evropském fondu pro regionální rozvoj a o zrušení nařízení (ES) č. 1783/1999,</w:t>
      </w:r>
    </w:p>
    <w:p w:rsidR="00487AD4" w:rsidRPr="00211574" w:rsidRDefault="005320A9">
      <w:pPr>
        <w:numPr>
          <w:ilvl w:val="0"/>
          <w:numId w:val="70"/>
        </w:numPr>
        <w:spacing w:after="120"/>
        <w:rPr>
          <w:rFonts w:ascii="Times New Roman" w:hAnsi="Times New Roman" w:cs="Times New Roman"/>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w:t>
      </w:r>
      <w:r w:rsidR="00487AD4" w:rsidRPr="00211574">
        <w:rPr>
          <w:rFonts w:ascii="Times New Roman" w:hAnsi="Times New Roman" w:cs="Times New Roman"/>
          <w:sz w:val="24"/>
          <w:szCs w:val="24"/>
        </w:rPr>
        <w:t xml:space="preserve">Nařízení Evropského parlamentu a Rady (ES) č. 1080/2006 o Evropském fondu pro regionální rozvoj, </w:t>
      </w:r>
    </w:p>
    <w:p w:rsidR="00487AD4" w:rsidRPr="00580B39" w:rsidRDefault="00487AD4">
      <w:pPr>
        <w:numPr>
          <w:ilvl w:val="0"/>
          <w:numId w:val="70"/>
        </w:numPr>
        <w:spacing w:after="120"/>
        <w:rPr>
          <w:rFonts w:ascii="Times New Roman" w:hAnsi="Times New Roman" w:cs="Times New Roman"/>
          <w:sz w:val="24"/>
          <w:szCs w:val="24"/>
        </w:rPr>
      </w:pPr>
      <w:r w:rsidRPr="00211574">
        <w:rPr>
          <w:rFonts w:ascii="Times New Roman" w:hAnsi="Times New Roman" w:cs="Times New Roman"/>
          <w:sz w:val="24"/>
          <w:szCs w:val="24"/>
        </w:rPr>
        <w:t>Nařízení Evropského parlamentu a Rady (EU) č. 437/2010 ze dne 19.</w:t>
      </w:r>
      <w:r w:rsidR="00E33512">
        <w:rPr>
          <w:rFonts w:ascii="Times New Roman" w:hAnsi="Times New Roman" w:cs="Times New Roman"/>
          <w:sz w:val="24"/>
          <w:szCs w:val="24"/>
        </w:rPr>
        <w:t xml:space="preserve"> </w:t>
      </w:r>
      <w:r w:rsidRPr="00211574">
        <w:rPr>
          <w:rFonts w:ascii="Times New Roman" w:hAnsi="Times New Roman" w:cs="Times New Roman"/>
          <w:sz w:val="24"/>
          <w:szCs w:val="24"/>
        </w:rPr>
        <w:t>května 2010, kterým se mění nařízení (ES) č. 1080/2006 o Evropském fondu pro regionální rozvoj, pokud jde o způsobilost intervencí do bydlení ve prospěch marginalizovaných skupin obyvatel,</w:t>
      </w:r>
    </w:p>
    <w:p w:rsidR="00487AD4" w:rsidRPr="00B06DCE" w:rsidRDefault="00487AD4">
      <w:pPr>
        <w:numPr>
          <w:ilvl w:val="0"/>
          <w:numId w:val="70"/>
        </w:numPr>
        <w:spacing w:after="120"/>
        <w:rPr>
          <w:rFonts w:ascii="Times New Roman" w:hAnsi="Times New Roman" w:cs="Times New Roman"/>
          <w:sz w:val="24"/>
          <w:szCs w:val="24"/>
        </w:rPr>
      </w:pPr>
      <w:r w:rsidRPr="00B06DCE">
        <w:rPr>
          <w:rFonts w:ascii="Times New Roman" w:hAnsi="Times New Roman" w:cs="Times New Roman"/>
          <w:sz w:val="24"/>
          <w:szCs w:val="24"/>
        </w:rPr>
        <w:t>Nařízení Rady (ES) č. 284/2009 ze dne 7.</w:t>
      </w:r>
      <w:r w:rsidR="00E33512">
        <w:rPr>
          <w:rFonts w:ascii="Times New Roman" w:hAnsi="Times New Roman" w:cs="Times New Roman"/>
          <w:sz w:val="24"/>
          <w:szCs w:val="24"/>
        </w:rPr>
        <w:t xml:space="preserve"> </w:t>
      </w:r>
      <w:r w:rsidRPr="00B06DCE">
        <w:rPr>
          <w:rFonts w:ascii="Times New Roman" w:hAnsi="Times New Roman" w:cs="Times New Roman"/>
          <w:sz w:val="24"/>
          <w:szCs w:val="24"/>
        </w:rPr>
        <w:t>dubna 2009, kterým se mění nařízení (ES) č. 1083/2006 o obecných ustanoveních o Evropském fondu pro regionální rozvoj, Evropském sociálním fondu a Fondu soudržnosti, pokud jde o některá ustanovení týkající se finančního řízení,</w:t>
      </w:r>
    </w:p>
    <w:p w:rsidR="00487AD4" w:rsidRPr="00B06DCE" w:rsidRDefault="00487AD4">
      <w:pPr>
        <w:numPr>
          <w:ilvl w:val="0"/>
          <w:numId w:val="70"/>
        </w:numPr>
        <w:spacing w:after="120"/>
        <w:rPr>
          <w:rFonts w:ascii="Times New Roman" w:hAnsi="Times New Roman" w:cs="Times New Roman"/>
          <w:sz w:val="24"/>
          <w:szCs w:val="24"/>
        </w:rPr>
      </w:pPr>
      <w:r w:rsidRPr="00B06DCE">
        <w:rPr>
          <w:rFonts w:ascii="Times New Roman" w:hAnsi="Times New Roman" w:cs="Times New Roman"/>
          <w:sz w:val="24"/>
          <w:szCs w:val="24"/>
        </w:rPr>
        <w:t>Nařízení Evropského parlamentu a Rady (EU) č. 539/2010 ze dne 16.</w:t>
      </w:r>
      <w:r w:rsidR="00E33512">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487AD4" w:rsidRPr="00580B39" w:rsidRDefault="00487AD4">
      <w:pPr>
        <w:numPr>
          <w:ilvl w:val="0"/>
          <w:numId w:val="70"/>
        </w:numPr>
        <w:spacing w:after="120"/>
        <w:rPr>
          <w:rFonts w:ascii="Times New Roman" w:hAnsi="Times New Roman" w:cs="Times New Roman"/>
          <w:spacing w:val="4"/>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Rozhodnutí Rady (ES) ze dne 6.</w:t>
      </w:r>
      <w:r>
        <w:rPr>
          <w:rFonts w:ascii="Times New Roman" w:hAnsi="Times New Roman" w:cs="Times New Roman"/>
          <w:sz w:val="24"/>
          <w:szCs w:val="24"/>
        </w:rPr>
        <w:t xml:space="preserve"> </w:t>
      </w:r>
      <w:r w:rsidRPr="00580B39">
        <w:rPr>
          <w:rFonts w:ascii="Times New Roman" w:hAnsi="Times New Roman" w:cs="Times New Roman"/>
          <w:sz w:val="24"/>
          <w:szCs w:val="24"/>
        </w:rPr>
        <w:t>října 2006 o strategických obecných zásadách Společenství pro soudržnost (2006/702/ES),</w:t>
      </w:r>
    </w:p>
    <w:p w:rsidR="00487AD4" w:rsidRPr="0039209E"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Nařízení Rady (ES, Euratom) č. 1605/2002 ze dne 25. června 2002, kterým se stanoví finanční nařízení o souhrnném rozpočtu Evropských společenství,</w:t>
      </w:r>
    </w:p>
    <w:p w:rsidR="00487AD4" w:rsidRPr="00580B39" w:rsidRDefault="00487AD4">
      <w:pPr>
        <w:numPr>
          <w:ilvl w:val="0"/>
          <w:numId w:val="70"/>
        </w:numPr>
        <w:spacing w:after="120"/>
        <w:rPr>
          <w:rFonts w:ascii="Times New Roman" w:hAnsi="Times New Roman" w:cs="Times New Roman"/>
          <w:spacing w:val="4"/>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Nařízení Rady (ES, Euratom) č. 2988/95 ze dne 18. prosince 1995 o ochraně finančních zájmů Evropských společenství,</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Nařízení Komise (ES, Euratom) č. 2343/2002 ze dne 19. listopadu 2002 o rámcovém finančním nařízení pro subjekty uvedené v článku 185 Nařízení Rady (ES, Euratom) </w:t>
      </w:r>
      <w:r w:rsidRPr="00580B39">
        <w:rPr>
          <w:rFonts w:ascii="Times New Roman" w:hAnsi="Times New Roman" w:cs="Times New Roman"/>
          <w:sz w:val="24"/>
          <w:szCs w:val="24"/>
        </w:rPr>
        <w:br/>
        <w:t>č. 1605/2002, kterým se stanoví finanční nařízení o souhrnném rozpočtu Evropských společenství,</w:t>
      </w:r>
    </w:p>
    <w:p w:rsidR="00487AD4" w:rsidRPr="001F0295"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Nařízení Komise (ES, Euratom) č. 2342/2002 ze dne 23. prosince 2002 o prováděcích pravidlech k </w:t>
      </w:r>
      <w:r w:rsidR="007C0425">
        <w:rPr>
          <w:rFonts w:ascii="Times New Roman" w:hAnsi="Times New Roman" w:cs="Times New Roman"/>
          <w:sz w:val="24"/>
          <w:szCs w:val="24"/>
        </w:rPr>
        <w:t>n</w:t>
      </w:r>
      <w:r w:rsidRPr="00580B39">
        <w:rPr>
          <w:rFonts w:ascii="Times New Roman" w:hAnsi="Times New Roman" w:cs="Times New Roman"/>
          <w:sz w:val="24"/>
          <w:szCs w:val="24"/>
        </w:rPr>
        <w:t>ařízení Rady (ES, Euratom) č. 1605/2002</w:t>
      </w:r>
      <w:r>
        <w:rPr>
          <w:rFonts w:ascii="Times New Roman" w:hAnsi="Times New Roman" w:cs="Times New Roman"/>
          <w:sz w:val="24"/>
          <w:szCs w:val="24"/>
        </w:rPr>
        <w:t xml:space="preserve"> ze dne 25. června 2002</w:t>
      </w:r>
      <w:r w:rsidRPr="00580B39">
        <w:rPr>
          <w:rFonts w:ascii="Times New Roman" w:hAnsi="Times New Roman" w:cs="Times New Roman"/>
          <w:sz w:val="24"/>
          <w:szCs w:val="24"/>
        </w:rPr>
        <w:t>, kterým se stanoví finanční nařízení o souhrnném rozpočtu Evropských společenství,</w:t>
      </w:r>
    </w:p>
    <w:p w:rsidR="00487AD4" w:rsidRPr="001F0295" w:rsidRDefault="00487AD4">
      <w:pPr>
        <w:numPr>
          <w:ilvl w:val="0"/>
          <w:numId w:val="70"/>
        </w:numPr>
        <w:spacing w:after="120"/>
        <w:rPr>
          <w:rFonts w:ascii="Times New Roman" w:hAnsi="Times New Roman" w:cs="Times New Roman"/>
          <w:sz w:val="24"/>
          <w:szCs w:val="24"/>
        </w:rPr>
      </w:pPr>
      <w:r w:rsidRPr="001F0295">
        <w:rPr>
          <w:rFonts w:ascii="Times New Roman" w:hAnsi="Times New Roman" w:cs="Times New Roman"/>
          <w:sz w:val="24"/>
          <w:szCs w:val="24"/>
        </w:rPr>
        <w:t xml:space="preserve">Nařízení Komise (ES) č. 70/2001 ze dne 12. ledna 2001 o použití článků 87 a 88 Smlouvy o ES na státní podpory malým a středním podnikům ve znění Nařízení Komise (ES) č. 364/2004 ze dne 25. února 2004, kterým se mění Nařízení Komise (ES) č. 70/2001 ve vztahu k rozšíření rozsahu uvedeného nařízení tak, aby zahrnovalo podporu určenou na výzkum a vývoj, </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487AD4" w:rsidRPr="007C0425"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Pokyny k regionální podpoře na období 2007–2013 (2006/C 54/08),</w:t>
      </w:r>
    </w:p>
    <w:p w:rsidR="007C0425" w:rsidRPr="00580B39" w:rsidRDefault="007C0425">
      <w:pPr>
        <w:numPr>
          <w:ilvl w:val="0"/>
          <w:numId w:val="70"/>
        </w:numPr>
        <w:spacing w:after="120"/>
        <w:rPr>
          <w:rFonts w:ascii="Times New Roman" w:hAnsi="Times New Roman" w:cs="Times New Roman"/>
          <w:spacing w:val="4"/>
          <w:sz w:val="24"/>
          <w:szCs w:val="24"/>
        </w:rPr>
      </w:pPr>
      <w:r w:rsidRPr="00196ADA">
        <w:rPr>
          <w:rFonts w:ascii="Times New Roman" w:hAnsi="Times New Roman" w:cs="Times New Roman"/>
          <w:bCs/>
          <w:sz w:val="24"/>
          <w:szCs w:val="24"/>
        </w:rPr>
        <w:t>Nařízení Komise (ES) č. 1628/2006 ze dne 24. října 2006 o použití článků 87 a 88 Smlouvy na vnitrostátní regionální investiční podporu,</w:t>
      </w:r>
    </w:p>
    <w:p w:rsidR="00487AD4" w:rsidRDefault="00487AD4">
      <w:pPr>
        <w:numPr>
          <w:ilvl w:val="0"/>
          <w:numId w:val="70"/>
        </w:numPr>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52566D" w:rsidRPr="0052566D" w:rsidRDefault="0052566D" w:rsidP="0052566D">
      <w:pPr>
        <w:numPr>
          <w:ilvl w:val="0"/>
          <w:numId w:val="70"/>
        </w:numPr>
        <w:rPr>
          <w:rFonts w:ascii="Times New Roman" w:hAnsi="Times New Roman" w:cs="Times New Roman"/>
          <w:bCs/>
          <w:sz w:val="24"/>
          <w:szCs w:val="24"/>
        </w:rPr>
      </w:pPr>
      <w:r w:rsidRPr="00196ADA">
        <w:rPr>
          <w:rFonts w:ascii="Times New Roman" w:hAnsi="Times New Roman" w:cs="Times New Roman"/>
          <w:bCs/>
          <w:sz w:val="24"/>
          <w:szCs w:val="24"/>
        </w:rPr>
        <w:t>Nařízení Komise (ES) č. 1998/2006 ze dne 15. prosince 2006 o použití článků 87 a 88 Smlouvy na podporu de minimis,</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Rozhodnutí Komise č. K(207)6835 ze dne 20.</w:t>
      </w:r>
      <w:r w:rsidR="007C0425">
        <w:rPr>
          <w:rFonts w:ascii="Times New Roman" w:hAnsi="Times New Roman" w:cs="Times New Roman"/>
          <w:sz w:val="24"/>
          <w:szCs w:val="24"/>
        </w:rPr>
        <w:t xml:space="preserve"> prosince 20</w:t>
      </w:r>
      <w:r w:rsidRPr="00580B39">
        <w:rPr>
          <w:rFonts w:ascii="Times New Roman" w:hAnsi="Times New Roman" w:cs="Times New Roman"/>
          <w:sz w:val="24"/>
          <w:szCs w:val="24"/>
        </w:rPr>
        <w:t>07, kterým se přijímá Integrovaný operační program pro pomoc Společenství z Evropského fondu pro regionální rozvoj v rámci cílů "Konvergence" a "Regionální konkurenceschopnost a zaměstnanost" v ČR,</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Směrnice Evropského parlamentu a Rady 2004/18/ES o koordinaci postupů při zadávání </w:t>
      </w:r>
      <w:r>
        <w:rPr>
          <w:rFonts w:ascii="Times New Roman" w:hAnsi="Times New Roman" w:cs="Times New Roman"/>
          <w:sz w:val="24"/>
          <w:szCs w:val="24"/>
        </w:rPr>
        <w:t xml:space="preserve">veřejných </w:t>
      </w:r>
      <w:r w:rsidRPr="00580B39">
        <w:rPr>
          <w:rFonts w:ascii="Times New Roman" w:hAnsi="Times New Roman" w:cs="Times New Roman"/>
          <w:sz w:val="24"/>
          <w:szCs w:val="24"/>
        </w:rPr>
        <w:t>zakázek na stavební práce, dodávky a služby,</w:t>
      </w:r>
      <w:r>
        <w:rPr>
          <w:rFonts w:ascii="Times New Roman" w:hAnsi="Times New Roman" w:cs="Times New Roman"/>
          <w:sz w:val="24"/>
          <w:szCs w:val="24"/>
        </w:rPr>
        <w:t xml:space="preserve"> ve znění pozdějších předpisů,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sz w:val="24"/>
          <w:szCs w:val="24"/>
        </w:rPr>
        <w:t xml:space="preserve"> ve znění pozdějších předpisů,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Společné akce pro růst a zaměstnanost: Lisabonský program Společenství, KOM(2005)330,</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Sdělení komise Radě a EP: Politika soudržnosti: přínos měst a aglomerací pro růst a zaměstnanost v regionech, 13.</w:t>
      </w:r>
      <w:r w:rsidR="00431426">
        <w:rPr>
          <w:rFonts w:ascii="Times New Roman" w:hAnsi="Times New Roman" w:cs="Times New Roman"/>
          <w:sz w:val="24"/>
          <w:szCs w:val="24"/>
        </w:rPr>
        <w:t xml:space="preserve"> </w:t>
      </w:r>
      <w:r w:rsidRPr="00580B39">
        <w:rPr>
          <w:rFonts w:ascii="Times New Roman" w:hAnsi="Times New Roman" w:cs="Times New Roman"/>
          <w:sz w:val="24"/>
          <w:szCs w:val="24"/>
        </w:rPr>
        <w:t>7.</w:t>
      </w:r>
      <w:r w:rsidR="00431426">
        <w:rPr>
          <w:rFonts w:ascii="Times New Roman" w:hAnsi="Times New Roman" w:cs="Times New Roman"/>
          <w:sz w:val="24"/>
          <w:szCs w:val="24"/>
        </w:rPr>
        <w:t xml:space="preserve"> </w:t>
      </w:r>
      <w:r w:rsidRPr="00580B39">
        <w:rPr>
          <w:rFonts w:ascii="Times New Roman" w:hAnsi="Times New Roman" w:cs="Times New Roman"/>
          <w:sz w:val="24"/>
          <w:szCs w:val="24"/>
        </w:rPr>
        <w:t>2006 KOM(2006)385,</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Města a lisabonská agenda, hodnocení výkonnosti měst DG Regio 2005,</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Městská dimenze v souvislosti s rozšířením. Zpráva zpravodaje J. M. Beaupuy pro jednání Evropského parlamentu ze dne 13. 10. 2005,</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Dohoda z Bristolu (Závěry neformální konference ministrů k udržitelným sídlům v Evropě) 6. - 7.</w:t>
      </w:r>
      <w:r w:rsidR="00431426">
        <w:rPr>
          <w:rFonts w:ascii="Times New Roman" w:hAnsi="Times New Roman" w:cs="Times New Roman"/>
          <w:sz w:val="24"/>
          <w:szCs w:val="24"/>
        </w:rPr>
        <w:t xml:space="preserve"> </w:t>
      </w:r>
      <w:r w:rsidRPr="00580B39">
        <w:rPr>
          <w:rFonts w:ascii="Times New Roman" w:hAnsi="Times New Roman" w:cs="Times New Roman"/>
          <w:sz w:val="24"/>
          <w:szCs w:val="24"/>
        </w:rPr>
        <w:t>12. 2005,</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Závěry předsednictví ze zasedání Evropské rady v Göteborgu (2001),</w:t>
      </w:r>
    </w:p>
    <w:p w:rsidR="00487AD4" w:rsidRPr="00D46291"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Lipská charta o udržitelných evropských městech</w:t>
      </w:r>
      <w:r>
        <w:rPr>
          <w:rFonts w:ascii="Times New Roman" w:hAnsi="Times New Roman" w:cs="Times New Roman"/>
          <w:sz w:val="24"/>
          <w:szCs w:val="24"/>
        </w:rPr>
        <w:t>,</w:t>
      </w:r>
    </w:p>
    <w:p w:rsidR="00487AD4" w:rsidRPr="00580B39" w:rsidRDefault="00487AD4">
      <w:pPr>
        <w:numPr>
          <w:ilvl w:val="0"/>
          <w:numId w:val="70"/>
        </w:numPr>
        <w:spacing w:after="120"/>
        <w:rPr>
          <w:rFonts w:ascii="Times New Roman" w:hAnsi="Times New Roman" w:cs="Times New Roman"/>
          <w:spacing w:val="4"/>
          <w:sz w:val="24"/>
          <w:szCs w:val="24"/>
        </w:rPr>
      </w:pPr>
      <w:r>
        <w:rPr>
          <w:rFonts w:ascii="Times New Roman" w:hAnsi="Times New Roman" w:cs="Times New Roman"/>
          <w:sz w:val="24"/>
          <w:szCs w:val="24"/>
        </w:rPr>
        <w:t>Rozhodnutí Komise K(2008) 7845 ze dne 10.</w:t>
      </w:r>
      <w:r w:rsidR="00E33512">
        <w:rPr>
          <w:rFonts w:ascii="Times New Roman" w:hAnsi="Times New Roman" w:cs="Times New Roman"/>
          <w:sz w:val="24"/>
          <w:szCs w:val="24"/>
        </w:rPr>
        <w:t xml:space="preserve"> </w:t>
      </w:r>
      <w:r>
        <w:rPr>
          <w:rFonts w:ascii="Times New Roman" w:hAnsi="Times New Roman" w:cs="Times New Roman"/>
          <w:sz w:val="24"/>
          <w:szCs w:val="24"/>
        </w:rPr>
        <w:t>12.</w:t>
      </w:r>
      <w:r w:rsidR="00E33512">
        <w:rPr>
          <w:rFonts w:ascii="Times New Roman" w:hAnsi="Times New Roman" w:cs="Times New Roman"/>
          <w:sz w:val="24"/>
          <w:szCs w:val="24"/>
        </w:rPr>
        <w:t xml:space="preserve"> </w:t>
      </w:r>
      <w:r>
        <w:rPr>
          <w:rFonts w:ascii="Times New Roman" w:hAnsi="Times New Roman" w:cs="Times New Roman"/>
          <w:sz w:val="24"/>
          <w:szCs w:val="24"/>
        </w:rPr>
        <w:t>2008 o schválení státní podpory N 342/2008.</w:t>
      </w:r>
    </w:p>
    <w:p w:rsidR="00487D34" w:rsidRDefault="00487AD4" w:rsidP="001262F8">
      <w:pPr>
        <w:pStyle w:val="Pruky-Nadpis2"/>
        <w:numPr>
          <w:ilvl w:val="0"/>
          <w:numId w:val="0"/>
        </w:numPr>
        <w:ind w:left="432" w:hanging="432"/>
      </w:pPr>
      <w:bookmarkStart w:id="498" w:name="_Toc205265134"/>
      <w:bookmarkStart w:id="499" w:name="_Toc212266584"/>
      <w:bookmarkStart w:id="500" w:name="_Toc277320828"/>
      <w:bookmarkStart w:id="501" w:name="_Toc351543164"/>
      <w:r w:rsidRPr="00CF5141">
        <w:t>Základní právní předpisy a dokumenty ČR</w:t>
      </w:r>
      <w:bookmarkEnd w:id="498"/>
      <w:bookmarkEnd w:id="499"/>
      <w:bookmarkEnd w:id="500"/>
      <w:bookmarkEnd w:id="501"/>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2/1969 Sb., o zřízení ministerstev a jiných ústředních orgánů státní správy ČSR, ve znění pozdějších předpisů,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218/2000 Sb., o rozpočtových pravidlech a o změně některých souvisejících zákonů (rozpočtová pravidla), ve znění pozdějších předpisů,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219/2000 Sb., o majetku České republiky a jejím vystupování v právních vztazích, ve znění pozdějších předpisů,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248/2000 Sb., o podpoře regionálního rozvoje, ve znění pozdějších předpisů,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Zákon č. 47/2002 Sb., o podpoře malého a středního podnikání a o změně zákona </w:t>
      </w:r>
      <w:r w:rsidRPr="00580B39">
        <w:rPr>
          <w:rFonts w:ascii="Times New Roman" w:hAnsi="Times New Roman" w:cs="Times New Roman"/>
          <w:sz w:val="24"/>
          <w:szCs w:val="24"/>
        </w:rPr>
        <w:br/>
        <w:t>č. 2/1969 Sb., o zřízení ministerstev a jiných ústředních orgánů státní správy ČSR, ve znění pozdějších předpisů,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128/2000 Sb., o obcích (obecní zřízení), ve znění pozdějších předpisů,</w:t>
      </w:r>
    </w:p>
    <w:p w:rsidR="0052566D" w:rsidRPr="00C044AC" w:rsidRDefault="00487AD4" w:rsidP="00C044AC">
      <w:pPr>
        <w:numPr>
          <w:ilvl w:val="0"/>
          <w:numId w:val="70"/>
        </w:numPr>
        <w:spacing w:after="120"/>
        <w:rPr>
          <w:rFonts w:ascii="Times New Roman" w:hAnsi="Times New Roman" w:cs="Times New Roman"/>
          <w:sz w:val="24"/>
          <w:szCs w:val="24"/>
        </w:rPr>
      </w:pPr>
      <w:r w:rsidRPr="00580B39">
        <w:rPr>
          <w:rFonts w:ascii="Times New Roman" w:hAnsi="Times New Roman" w:cs="Times New Roman"/>
          <w:sz w:val="24"/>
          <w:szCs w:val="24"/>
        </w:rPr>
        <w:t>Zákon č. 129/2000 Sb., o krajích (krajské zřízení), ve znění pozdějších předpisů,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312/2002 Sb., o úřednících územních samosprávných celků a o změně některých zákonů, ve znění pozdějších předpisů,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500/2004 Sb., správní řád, ve znění pozdějších předpisů,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143/2001 Sb., o ochraně hospodářské soutěže a o změně některých zákonů (zákon o ochraně hospodářské soutěže), ve znění pozdějších předpisů,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215/2004 Sb., o úpravě některých vztahů v oblasti veřejné podpory a o změně zá</w:t>
      </w:r>
      <w:r>
        <w:rPr>
          <w:rFonts w:ascii="Times New Roman" w:hAnsi="Times New Roman" w:cs="Times New Roman"/>
          <w:sz w:val="24"/>
          <w:szCs w:val="24"/>
        </w:rPr>
        <w:t xml:space="preserve">kona o podpoře výzkumu a vývoje </w:t>
      </w:r>
      <w:r w:rsidRPr="00F219D7">
        <w:rPr>
          <w:rFonts w:ascii="Times New Roman" w:hAnsi="Times New Roman" w:cs="Times New Roman"/>
          <w:sz w:val="24"/>
          <w:szCs w:val="24"/>
        </w:rPr>
        <w:t>(ve znění zákona č. 109/2009 Sb.)</w:t>
      </w:r>
      <w:r>
        <w:rPr>
          <w:rFonts w:ascii="Times New Roman" w:hAnsi="Times New Roman" w:cs="Times New Roman"/>
          <w:sz w:val="24"/>
          <w:szCs w:val="24"/>
        </w:rPr>
        <w:t>,</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563/1991 Sb., o účetnictví, ve znění pozdějších předpisů,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320/2001 Sb., o finanční kontrole ve veřejné správě a o změně některých zákonů (zákon o finanční kontrole), ve znění pozdějších předpisů,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552/1991 Sb., o státní kontrole, ve znění pozdějších předpisů,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Zákon č. </w:t>
      </w:r>
      <w:r w:rsidR="00583E9F">
        <w:rPr>
          <w:rFonts w:ascii="Times New Roman" w:hAnsi="Times New Roman" w:cs="Times New Roman"/>
          <w:sz w:val="24"/>
          <w:szCs w:val="24"/>
        </w:rPr>
        <w:t>280/2009</w:t>
      </w:r>
      <w:r w:rsidRPr="00580B39">
        <w:rPr>
          <w:rFonts w:ascii="Times New Roman" w:hAnsi="Times New Roman" w:cs="Times New Roman"/>
          <w:sz w:val="24"/>
          <w:szCs w:val="24"/>
        </w:rPr>
        <w:t xml:space="preserve"> Sb., </w:t>
      </w:r>
      <w:r w:rsidR="00583E9F">
        <w:rPr>
          <w:rFonts w:ascii="Times New Roman" w:hAnsi="Times New Roman" w:cs="Times New Roman"/>
          <w:sz w:val="24"/>
          <w:szCs w:val="24"/>
        </w:rPr>
        <w:t>daňový řád</w:t>
      </w:r>
      <w:r w:rsidRPr="00580B39">
        <w:rPr>
          <w:rFonts w:ascii="Times New Roman" w:hAnsi="Times New Roman" w:cs="Times New Roman"/>
          <w:sz w:val="24"/>
          <w:szCs w:val="24"/>
        </w:rPr>
        <w:t>, ve znění pozdějších předpisů,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106/1999 Sb., o svobodném přístupu k informacím, ve znění pozdějších předpisů,</w:t>
      </w:r>
    </w:p>
    <w:p w:rsidR="00487AD4" w:rsidRPr="0052566D"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17/1992 Sb., o životním prostředí, ve znění pozdějších předpisů,</w:t>
      </w:r>
    </w:p>
    <w:p w:rsidR="0052566D" w:rsidRPr="0052566D" w:rsidRDefault="0052566D" w:rsidP="0052566D">
      <w:pPr>
        <w:numPr>
          <w:ilvl w:val="0"/>
          <w:numId w:val="70"/>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487AD4" w:rsidRPr="000F1A7C"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101/2000 Sb., o ochraně osobních údajů a o změně některých zákonů, ve znění pozdějších předpisů,</w:t>
      </w:r>
    </w:p>
    <w:p w:rsidR="00487AD4" w:rsidRPr="00196ADA" w:rsidRDefault="00487AD4">
      <w:pPr>
        <w:numPr>
          <w:ilvl w:val="0"/>
          <w:numId w:val="70"/>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487AD4" w:rsidRPr="00196ADA" w:rsidRDefault="00487AD4">
      <w:pPr>
        <w:numPr>
          <w:ilvl w:val="0"/>
          <w:numId w:val="70"/>
        </w:numPr>
        <w:spacing w:after="120"/>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487AD4" w:rsidRPr="00196ADA" w:rsidRDefault="00487AD4">
      <w:pPr>
        <w:numPr>
          <w:ilvl w:val="0"/>
          <w:numId w:val="70"/>
        </w:numPr>
        <w:spacing w:after="120"/>
        <w:rPr>
          <w:rFonts w:ascii="Times New Roman" w:hAnsi="Times New Roman" w:cs="Times New Roman"/>
          <w:sz w:val="24"/>
          <w:szCs w:val="24"/>
        </w:rPr>
      </w:pPr>
      <w:r w:rsidRPr="00196ADA">
        <w:rPr>
          <w:rFonts w:ascii="Times New Roman" w:hAnsi="Times New Roman" w:cs="Times New Roman"/>
          <w:sz w:val="24"/>
          <w:szCs w:val="24"/>
        </w:rPr>
        <w:t>Nařízení vlády č. 495/2004 Sb., kterým se provádí zákon č. 227/2000 Sb., o elektronickém podpisu a o změně některých dalších zákonů,</w:t>
      </w:r>
    </w:p>
    <w:p w:rsidR="00487AD4" w:rsidRDefault="00487AD4">
      <w:pPr>
        <w:numPr>
          <w:ilvl w:val="0"/>
          <w:numId w:val="70"/>
        </w:numPr>
        <w:spacing w:after="120"/>
        <w:rPr>
          <w:rFonts w:ascii="Times New Roman" w:hAnsi="Times New Roman" w:cs="Times New Roman"/>
          <w:sz w:val="24"/>
          <w:szCs w:val="24"/>
        </w:rPr>
      </w:pPr>
      <w:r w:rsidRPr="00196ADA">
        <w:rPr>
          <w:rFonts w:ascii="Times New Roman" w:hAnsi="Times New Roman" w:cs="Times New Roman"/>
          <w:sz w:val="24"/>
          <w:szCs w:val="24"/>
        </w:rPr>
        <w:t>Zákon č. 159/1999 Sb. o některých podmínkách podnikání v oblasti cestovního ruchu a o změně zákona č. 40/1964 Sb., občanský zákoník, a zákona č. 455/1991 Sb., o živnostenském podnikání, ve znění pozdějších předpisů,</w:t>
      </w:r>
    </w:p>
    <w:p w:rsidR="00487AD4" w:rsidRPr="00673A16" w:rsidRDefault="00487AD4">
      <w:pPr>
        <w:numPr>
          <w:ilvl w:val="0"/>
          <w:numId w:val="70"/>
        </w:numPr>
        <w:rPr>
          <w:rFonts w:ascii="Times New Roman" w:hAnsi="Times New Roman" w:cs="Times New Roman"/>
          <w:sz w:val="24"/>
          <w:szCs w:val="24"/>
        </w:rPr>
      </w:pPr>
      <w:r w:rsidRPr="00673A16">
        <w:rPr>
          <w:rFonts w:ascii="Times New Roman" w:hAnsi="Times New Roman" w:cs="Times New Roman"/>
          <w:sz w:val="24"/>
          <w:szCs w:val="24"/>
        </w:rPr>
        <w:t>Zákon č. 338/1992 Sb., o dani z nemovitostí, ve znění pozdějších předpisů,</w:t>
      </w:r>
    </w:p>
    <w:p w:rsidR="00487AD4" w:rsidRPr="00673A16" w:rsidRDefault="00487AD4">
      <w:pPr>
        <w:numPr>
          <w:ilvl w:val="0"/>
          <w:numId w:val="70"/>
        </w:numPr>
        <w:rPr>
          <w:rFonts w:ascii="Times New Roman" w:hAnsi="Times New Roman" w:cs="Times New Roman"/>
          <w:sz w:val="24"/>
          <w:szCs w:val="24"/>
        </w:rPr>
      </w:pPr>
      <w:r w:rsidRPr="00673A16">
        <w:rPr>
          <w:rFonts w:ascii="Times New Roman" w:hAnsi="Times New Roman" w:cs="Times New Roman"/>
          <w:sz w:val="24"/>
          <w:szCs w:val="24"/>
        </w:rPr>
        <w:t>Zákon č. 357/1992 Sb., o dani dědické, dani darovací a dani z převodu nemovitostí, ve znění pozdějších předpisů,</w:t>
      </w:r>
    </w:p>
    <w:p w:rsidR="00487AD4" w:rsidRPr="00196ADA" w:rsidRDefault="00487AD4">
      <w:pPr>
        <w:numPr>
          <w:ilvl w:val="0"/>
          <w:numId w:val="70"/>
        </w:numPr>
        <w:rPr>
          <w:rFonts w:ascii="Times New Roman" w:hAnsi="Times New Roman" w:cs="Times New Roman"/>
          <w:sz w:val="24"/>
          <w:szCs w:val="24"/>
        </w:rPr>
      </w:pPr>
      <w:r w:rsidRPr="00196ADA">
        <w:rPr>
          <w:rFonts w:ascii="Times New Roman" w:hAnsi="Times New Roman" w:cs="Times New Roman"/>
          <w:sz w:val="24"/>
          <w:szCs w:val="24"/>
        </w:rPr>
        <w:t>Zákon č. 513/1991 Sb., obchodní zákoník, ve znění pozdějších předpisů,</w:t>
      </w:r>
    </w:p>
    <w:p w:rsidR="00487AD4" w:rsidRPr="00196ADA" w:rsidRDefault="00487AD4">
      <w:pPr>
        <w:numPr>
          <w:ilvl w:val="0"/>
          <w:numId w:val="70"/>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487AD4" w:rsidRPr="00196ADA" w:rsidRDefault="00487AD4">
      <w:pPr>
        <w:numPr>
          <w:ilvl w:val="0"/>
          <w:numId w:val="70"/>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487AD4" w:rsidRPr="00196ADA" w:rsidRDefault="00487AD4">
      <w:pPr>
        <w:numPr>
          <w:ilvl w:val="0"/>
          <w:numId w:val="70"/>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137/2006 Sb., o veřejných zakázkách, ve znění pozdějších předpisů,</w:t>
      </w:r>
    </w:p>
    <w:p w:rsidR="00487AD4" w:rsidRPr="00673A16"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138/2006 Sb., kterým se mění některé zákony v souvislosti s přijetím zákona o veřejných zakázkách,</w:t>
      </w:r>
    </w:p>
    <w:p w:rsidR="00487AD4" w:rsidRPr="00673A16" w:rsidDel="003804F6" w:rsidRDefault="00487AD4">
      <w:pPr>
        <w:numPr>
          <w:ilvl w:val="0"/>
          <w:numId w:val="70"/>
        </w:numPr>
        <w:spacing w:after="120"/>
        <w:rPr>
          <w:rFonts w:ascii="Times New Roman" w:hAnsi="Times New Roman" w:cs="Times New Roman"/>
          <w:sz w:val="24"/>
          <w:szCs w:val="24"/>
        </w:rPr>
      </w:pPr>
      <w:r w:rsidRPr="00673A16">
        <w:rPr>
          <w:rFonts w:ascii="Times New Roman" w:hAnsi="Times New Roman" w:cs="Times New Roman"/>
          <w:sz w:val="24"/>
          <w:szCs w:val="24"/>
        </w:rPr>
        <w:t>Zákon č. 40/1964 Sb., občanský zákoník, ve znění pozdějších předpisů,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250/2000 Sb., o rozpočtových pravidlech územních rozpočtů, ve znění pozdějších předpisů,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100/2001 Sb., o posuzování vlivů na životní prostředí a o změně některých souvisejících zákonů (zákon o posuzování vlivů na životní prostředí), ve znění pozdějších předpisů,</w:t>
      </w:r>
    </w:p>
    <w:p w:rsidR="00487AD4" w:rsidRPr="000F1A7C"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114/1992 Sb., o ochraně přírody a krajiny, ve znění pozdějších předpisů,</w:t>
      </w:r>
    </w:p>
    <w:p w:rsidR="00487AD4" w:rsidRDefault="00487AD4">
      <w:pPr>
        <w:numPr>
          <w:ilvl w:val="0"/>
          <w:numId w:val="70"/>
        </w:numPr>
        <w:rPr>
          <w:rFonts w:ascii="Times New Roman" w:hAnsi="Times New Roman" w:cs="Times New Roman"/>
          <w:sz w:val="24"/>
          <w:szCs w:val="24"/>
        </w:rPr>
      </w:pPr>
      <w:r>
        <w:rPr>
          <w:rFonts w:ascii="Times New Roman" w:hAnsi="Times New Roman" w:cs="Times New Roman"/>
          <w:sz w:val="24"/>
          <w:szCs w:val="24"/>
        </w:rPr>
        <w:t>Zákon</w:t>
      </w:r>
      <w:r w:rsidRPr="005F2ED7">
        <w:rPr>
          <w:rFonts w:ascii="Times New Roman" w:hAnsi="Times New Roman" w:cs="Times New Roman"/>
          <w:sz w:val="24"/>
          <w:szCs w:val="24"/>
        </w:rPr>
        <w:t xml:space="preserve"> č. 360/1992 Sb., o výkonu povolání autorizovaných architektů, </w:t>
      </w:r>
      <w:r w:rsidRPr="00196ADA">
        <w:rPr>
          <w:rFonts w:ascii="Times New Roman" w:hAnsi="Times New Roman" w:cs="Times New Roman"/>
          <w:sz w:val="24"/>
          <w:szCs w:val="24"/>
        </w:rPr>
        <w:t>ve znění pozdějších předpisů,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499/2004 Sb., o archivnictví a spisové službě a o změně některých zákonů, ve znění pozdějších předpisů,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183/2006 Sb., o územním plánování a stavebním řádu (stavební zákon), ve znění pozdějších předpisů,</w:t>
      </w:r>
    </w:p>
    <w:p w:rsidR="00487AD4" w:rsidRPr="003C51E5"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Zákon č. 319/2006 Sb., o některých opatřeních ke zprůhlednění finančních vztahů v oblasti veřejné podpory a o změně zákona č. 235/2004 Sb., o dani z přidané hodnoty, ve znění pozdějších předpisů,</w:t>
      </w:r>
    </w:p>
    <w:p w:rsidR="00487AD4" w:rsidRPr="003C51E5" w:rsidRDefault="00487AD4">
      <w:pPr>
        <w:numPr>
          <w:ilvl w:val="0"/>
          <w:numId w:val="70"/>
        </w:numPr>
        <w:spacing w:after="120"/>
        <w:rPr>
          <w:rFonts w:ascii="Times New Roman" w:hAnsi="Times New Roman" w:cs="Times New Roman"/>
          <w:sz w:val="24"/>
          <w:szCs w:val="24"/>
        </w:rPr>
      </w:pPr>
      <w:r w:rsidRPr="003C51E5">
        <w:rPr>
          <w:rFonts w:ascii="Times New Roman" w:hAnsi="Times New Roman" w:cs="Times New Roman"/>
          <w:sz w:val="24"/>
          <w:szCs w:val="24"/>
        </w:rPr>
        <w:t>Zákon č. 300/2008 Sb., o elektronických úkonech a autorizované konverzi dokumentů,</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Vyhláška MF č. 500/2002 Sb., kterou se provádějí některá ustanovení zákona </w:t>
      </w:r>
      <w:r w:rsidRPr="00580B39">
        <w:rPr>
          <w:rFonts w:ascii="Times New Roman" w:hAnsi="Times New Roman" w:cs="Times New Roman"/>
          <w:sz w:val="24"/>
          <w:szCs w:val="24"/>
        </w:rPr>
        <w:br/>
        <w:t>č. 563/1991 Sb., o účetnictví, ve znění pozdějších předpisů, pro účetní jednotky, které jsou podnikateli účtujícími v soustavě podvojného účetnictví,</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Vyhláška MF č. 504/2002 Sb., kterou se provádějí některá ustanovení zákona </w:t>
      </w:r>
      <w:r w:rsidRPr="00580B39">
        <w:rPr>
          <w:rFonts w:ascii="Times New Roman" w:hAnsi="Times New Roman" w:cs="Times New Roman"/>
          <w:sz w:val="24"/>
          <w:szCs w:val="24"/>
        </w:rPr>
        <w:br/>
        <w:t>č. 563/1991 Sb., o účetnictví, ve znění pozdějších předpisů, pro účetní jednotky, u kterých hlavním předmětem činnosti není podnikání, pokud účtují v soustavě podvojného účetnictví,</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Vyhláška Úřadu pro ochranu hospodářské soutěže č. 207/2005 Sb., o formě a obsahu plnění informační povinnosti k poskytnuté veřejné podpoře;</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Vyhláška MF č. 560/2006 Sb., o účasti státního</w:t>
      </w:r>
      <w:r w:rsidRPr="00580B39">
        <w:rPr>
          <w:rFonts w:ascii="Times New Roman" w:hAnsi="Times New Roman" w:cs="Times New Roman"/>
          <w:sz w:val="24"/>
          <w:szCs w:val="24"/>
        </w:rPr>
        <w:t> rozpočtu na financování programů reprodukce majetku</w:t>
      </w:r>
      <w:r>
        <w:rPr>
          <w:rFonts w:ascii="Times New Roman" w:hAnsi="Times New Roman" w:cs="Times New Roman"/>
          <w:sz w:val="24"/>
          <w:szCs w:val="24"/>
        </w:rPr>
        <w:t>, ve znění pozdějších předpisů</w:t>
      </w:r>
      <w:r w:rsidRPr="00580B39">
        <w:rPr>
          <w:rFonts w:ascii="Times New Roman" w:hAnsi="Times New Roman" w:cs="Times New Roman"/>
          <w:sz w:val="24"/>
          <w:szCs w:val="24"/>
        </w:rPr>
        <w:t>;</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Vyhláška MF č. 416/2004 Sb., kterou se provádí zákon č. 320/2001 Sb., o finanční kontrole ve veřejné správě a o změně některých zákonů (zákon o finanční kontrole),</w:t>
      </w:r>
    </w:p>
    <w:p w:rsidR="00487AD4" w:rsidRPr="00BD7DDA" w:rsidRDefault="00487AD4">
      <w:pPr>
        <w:numPr>
          <w:ilvl w:val="0"/>
          <w:numId w:val="70"/>
        </w:numPr>
        <w:spacing w:after="120"/>
        <w:rPr>
          <w:rFonts w:ascii="Times New Roman" w:hAnsi="Times New Roman" w:cs="Times New Roman"/>
          <w:bCs/>
          <w:sz w:val="24"/>
          <w:szCs w:val="24"/>
        </w:rPr>
      </w:pPr>
      <w:r w:rsidRPr="00580B39">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580B39">
        <w:rPr>
          <w:rFonts w:ascii="Times New Roman" w:hAnsi="Times New Roman" w:cs="Times New Roman"/>
          <w:sz w:val="24"/>
          <w:szCs w:val="24"/>
        </w:rPr>
        <w:t xml:space="preserve"> Sb., kterou se provádějí některá ustanovení zákona </w:t>
      </w:r>
      <w:r w:rsidRPr="00580B39">
        <w:rPr>
          <w:rFonts w:ascii="Times New Roman" w:hAnsi="Times New Roman" w:cs="Times New Roman"/>
          <w:sz w:val="24"/>
          <w:szCs w:val="24"/>
        </w:rPr>
        <w:br/>
        <w:t xml:space="preserve">č. 563/1991 Sb., o účetnictví, ve znění pozdějších předpisů, pro </w:t>
      </w:r>
      <w:r>
        <w:rPr>
          <w:rFonts w:ascii="Times New Roman" w:hAnsi="Times New Roman" w:cs="Times New Roman"/>
          <w:sz w:val="24"/>
          <w:szCs w:val="24"/>
        </w:rPr>
        <w:t xml:space="preserve">některé vybrané </w:t>
      </w:r>
      <w:r w:rsidRPr="00580B39">
        <w:rPr>
          <w:rFonts w:ascii="Times New Roman" w:hAnsi="Times New Roman" w:cs="Times New Roman"/>
          <w:sz w:val="24"/>
          <w:szCs w:val="24"/>
        </w:rPr>
        <w:t xml:space="preserve">účetní jednotky, </w:t>
      </w:r>
    </w:p>
    <w:p w:rsidR="00487AD4" w:rsidRPr="00BD7DDA" w:rsidRDefault="00487AD4">
      <w:pPr>
        <w:numPr>
          <w:ilvl w:val="0"/>
          <w:numId w:val="70"/>
        </w:numPr>
        <w:spacing w:after="120"/>
        <w:rPr>
          <w:rFonts w:ascii="Times New Roman" w:hAnsi="Times New Roman" w:cs="Times New Roman"/>
          <w:sz w:val="24"/>
          <w:szCs w:val="24"/>
        </w:rPr>
      </w:pPr>
      <w:r w:rsidRPr="00BD7DDA">
        <w:rPr>
          <w:rFonts w:ascii="Times New Roman" w:hAnsi="Times New Roman" w:cs="Times New Roman"/>
          <w:sz w:val="24"/>
          <w:szCs w:val="24"/>
        </w:rPr>
        <w:t>Sdělení Českého statistického úřadu č. 490/2003 Sb., o vydání Klasifikace územních statistických jednotek (CZ – NUTS), ve znění pozdějších aktualizací</w:t>
      </w:r>
      <w:r>
        <w:rPr>
          <w:rFonts w:ascii="Times New Roman" w:hAnsi="Times New Roman" w:cs="Times New Roman"/>
          <w:sz w:val="24"/>
          <w:szCs w:val="24"/>
        </w:rPr>
        <w:t>,</w:t>
      </w:r>
    </w:p>
    <w:p w:rsidR="00487AD4" w:rsidRPr="00196ADA" w:rsidRDefault="00487AD4">
      <w:pPr>
        <w:numPr>
          <w:ilvl w:val="0"/>
          <w:numId w:val="70"/>
        </w:numPr>
        <w:spacing w:after="120"/>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 – 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2008-2010 – usnesení vlády č. 1319/2008,</w:t>
      </w:r>
    </w:p>
    <w:p w:rsidR="00487AD4" w:rsidRPr="00196ADA" w:rsidRDefault="00487AD4">
      <w:pPr>
        <w:numPr>
          <w:ilvl w:val="0"/>
          <w:numId w:val="70"/>
        </w:numPr>
        <w:rPr>
          <w:rFonts w:ascii="Times New Roman" w:hAnsi="Times New Roman" w:cs="Times New Roman"/>
          <w:bCs/>
          <w:sz w:val="24"/>
          <w:szCs w:val="24"/>
        </w:rPr>
      </w:pPr>
      <w:r w:rsidRPr="00196ADA">
        <w:rPr>
          <w:rFonts w:ascii="Times New Roman" w:hAnsi="Times New Roman" w:cs="Times New Roman"/>
          <w:bCs/>
          <w:sz w:val="24"/>
          <w:szCs w:val="24"/>
        </w:rPr>
        <w:t>Národní strategický referenční rámec ČR pro čerpání finančních prostředků ze strukturálních fondů</w:t>
      </w:r>
      <w:r w:rsidR="00431426">
        <w:rPr>
          <w:rFonts w:ascii="Times New Roman" w:hAnsi="Times New Roman" w:cs="Times New Roman"/>
          <w:bCs/>
          <w:sz w:val="24"/>
          <w:szCs w:val="24"/>
        </w:rPr>
        <w:t>,</w:t>
      </w:r>
      <w:r w:rsidRPr="00196ADA">
        <w:rPr>
          <w:rFonts w:ascii="Times New Roman" w:hAnsi="Times New Roman" w:cs="Times New Roman"/>
          <w:bCs/>
          <w:sz w:val="24"/>
          <w:szCs w:val="24"/>
        </w:rPr>
        <w:t xml:space="preserve"> </w:t>
      </w:r>
      <w:r w:rsidR="00E33512">
        <w:rPr>
          <w:rFonts w:ascii="Times New Roman" w:hAnsi="Times New Roman" w:cs="Times New Roman"/>
          <w:bCs/>
          <w:sz w:val="24"/>
          <w:szCs w:val="24"/>
        </w:rPr>
        <w:t>F</w:t>
      </w:r>
      <w:r w:rsidRPr="00196ADA">
        <w:rPr>
          <w:rFonts w:ascii="Times New Roman" w:hAnsi="Times New Roman" w:cs="Times New Roman"/>
          <w:bCs/>
          <w:sz w:val="24"/>
          <w:szCs w:val="24"/>
        </w:rPr>
        <w:t>ondu Soudržnosti EU v letech 2007 – 2013 (NSRR)  – usnesení vlády č. 1477/2006,</w:t>
      </w:r>
    </w:p>
    <w:p w:rsidR="00487AD4" w:rsidRPr="00196ADA" w:rsidRDefault="00487AD4">
      <w:pPr>
        <w:numPr>
          <w:ilvl w:val="0"/>
          <w:numId w:val="70"/>
        </w:numPr>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 – 2013  - usnesení vlády č. 175/2006,</w:t>
      </w:r>
    </w:p>
    <w:p w:rsidR="00487AD4" w:rsidRPr="00196ADA" w:rsidRDefault="00487AD4">
      <w:pPr>
        <w:numPr>
          <w:ilvl w:val="0"/>
          <w:numId w:val="70"/>
        </w:numPr>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487AD4" w:rsidRPr="00196ADA" w:rsidRDefault="00487AD4">
      <w:pPr>
        <w:numPr>
          <w:ilvl w:val="0"/>
          <w:numId w:val="70"/>
        </w:numPr>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 – 2013 (SHR) – usnesení vlády č. 1500/2005,</w:t>
      </w:r>
    </w:p>
    <w:p w:rsidR="00487AD4" w:rsidRPr="00196ADA" w:rsidRDefault="00487AD4">
      <w:pPr>
        <w:numPr>
          <w:ilvl w:val="0"/>
          <w:numId w:val="70"/>
        </w:numPr>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487AD4" w:rsidRPr="00196ADA" w:rsidRDefault="00487AD4">
      <w:pPr>
        <w:numPr>
          <w:ilvl w:val="0"/>
          <w:numId w:val="70"/>
        </w:numPr>
        <w:rPr>
          <w:rFonts w:ascii="Times New Roman" w:hAnsi="Times New Roman" w:cs="Times New Roman"/>
          <w:bCs/>
          <w:sz w:val="24"/>
          <w:szCs w:val="24"/>
        </w:rPr>
      </w:pPr>
      <w:r w:rsidRPr="00196ADA">
        <w:rPr>
          <w:rFonts w:ascii="Times New Roman" w:hAnsi="Times New Roman" w:cs="Times New Roman"/>
          <w:bCs/>
          <w:sz w:val="24"/>
          <w:szCs w:val="24"/>
        </w:rPr>
        <w:t xml:space="preserve">Národní inovační politika na léta 2005 </w:t>
      </w:r>
      <w:r>
        <w:rPr>
          <w:rFonts w:ascii="Times New Roman" w:hAnsi="Times New Roman" w:cs="Times New Roman"/>
          <w:bCs/>
          <w:sz w:val="24"/>
          <w:szCs w:val="24"/>
        </w:rPr>
        <w:t>–</w:t>
      </w:r>
      <w:r w:rsidRPr="00196ADA">
        <w:rPr>
          <w:rFonts w:ascii="Times New Roman" w:hAnsi="Times New Roman" w:cs="Times New Roman"/>
          <w:bCs/>
          <w:sz w:val="24"/>
          <w:szCs w:val="24"/>
        </w:rPr>
        <w:t xml:space="preserve"> 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487AD4" w:rsidRDefault="00487AD4">
      <w:pPr>
        <w:numPr>
          <w:ilvl w:val="0"/>
          <w:numId w:val="70"/>
        </w:numPr>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 – 2011 – usnesení vlády č. 729/2009,</w:t>
      </w:r>
    </w:p>
    <w:p w:rsidR="00487AD4" w:rsidRPr="00466481" w:rsidRDefault="00487AD4">
      <w:pPr>
        <w:numPr>
          <w:ilvl w:val="0"/>
          <w:numId w:val="70"/>
        </w:numPr>
        <w:spacing w:after="120"/>
        <w:rPr>
          <w:rFonts w:ascii="Times New Roman" w:hAnsi="Times New Roman" w:cs="Times New Roman"/>
          <w:sz w:val="24"/>
          <w:szCs w:val="24"/>
        </w:rPr>
      </w:pPr>
      <w:r w:rsidRPr="00580B39">
        <w:rPr>
          <w:rFonts w:ascii="Times New Roman" w:hAnsi="Times New Roman" w:cs="Times New Roman"/>
          <w:sz w:val="24"/>
          <w:szCs w:val="24"/>
        </w:rPr>
        <w:t>Usnesení vlády č. 245/2005 ze dne 2.</w:t>
      </w:r>
      <w:r w:rsidR="00431426">
        <w:rPr>
          <w:rFonts w:ascii="Times New Roman" w:hAnsi="Times New Roman" w:cs="Times New Roman"/>
          <w:sz w:val="24"/>
          <w:szCs w:val="24"/>
        </w:rPr>
        <w:t xml:space="preserve"> </w:t>
      </w:r>
      <w:r w:rsidRPr="00580B39">
        <w:rPr>
          <w:rFonts w:ascii="Times New Roman" w:hAnsi="Times New Roman" w:cs="Times New Roman"/>
          <w:sz w:val="24"/>
          <w:szCs w:val="24"/>
        </w:rPr>
        <w:t>3.</w:t>
      </w:r>
      <w:r w:rsidR="00431426">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487AD4" w:rsidRPr="00580B39"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Integrovaný operační program pro období 2007-2013,</w:t>
      </w:r>
    </w:p>
    <w:p w:rsidR="00487AD4" w:rsidRPr="001054C1" w:rsidRDefault="00487AD4">
      <w:pPr>
        <w:numPr>
          <w:ilvl w:val="0"/>
          <w:numId w:val="70"/>
        </w:numPr>
        <w:spacing w:after="120"/>
        <w:rPr>
          <w:rFonts w:ascii="Times New Roman" w:hAnsi="Times New Roman" w:cs="Times New Roman"/>
          <w:spacing w:val="4"/>
          <w:sz w:val="24"/>
          <w:szCs w:val="24"/>
        </w:rPr>
      </w:pPr>
      <w:r w:rsidRPr="00580B39">
        <w:rPr>
          <w:rFonts w:ascii="Times New Roman" w:hAnsi="Times New Roman" w:cs="Times New Roman"/>
          <w:sz w:val="24"/>
          <w:szCs w:val="24"/>
        </w:rPr>
        <w:t>Metodický pokyn Ministerstva pro místní rozvoj k hlavním zásadám pro přípravu, hodnocení a schvalování Integrovaného plánu rozvoje města</w:t>
      </w:r>
      <w:r>
        <w:rPr>
          <w:rFonts w:ascii="Times New Roman" w:hAnsi="Times New Roman" w:cs="Times New Roman"/>
          <w:sz w:val="24"/>
          <w:szCs w:val="24"/>
        </w:rPr>
        <w:t>,</w:t>
      </w:r>
    </w:p>
    <w:p w:rsidR="00487AD4" w:rsidRPr="00196ADA" w:rsidRDefault="00487AD4">
      <w:pPr>
        <w:numPr>
          <w:ilvl w:val="0"/>
          <w:numId w:val="70"/>
        </w:numPr>
        <w:spacing w:after="120"/>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2007–2013,</w:t>
      </w:r>
    </w:p>
    <w:p w:rsidR="00487AD4" w:rsidRPr="00196ADA" w:rsidRDefault="00487AD4">
      <w:pPr>
        <w:numPr>
          <w:ilvl w:val="0"/>
          <w:numId w:val="70"/>
        </w:numPr>
        <w:spacing w:after="120"/>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w:t>
      </w:r>
      <w:r>
        <w:rPr>
          <w:rFonts w:ascii="Times New Roman" w:hAnsi="Times New Roman" w:cs="Times New Roman"/>
          <w:sz w:val="24"/>
          <w:szCs w:val="24"/>
        </w:rPr>
        <w:t>nosti na programové období 2007</w:t>
      </w:r>
      <w:r w:rsidRPr="00196ADA">
        <w:rPr>
          <w:rFonts w:ascii="Times New Roman" w:hAnsi="Times New Roman" w:cs="Times New Roman"/>
          <w:sz w:val="24"/>
          <w:szCs w:val="24"/>
        </w:rPr>
        <w:t>–2013,</w:t>
      </w:r>
    </w:p>
    <w:p w:rsidR="00487AD4" w:rsidRPr="00196ADA" w:rsidRDefault="00487AD4">
      <w:pPr>
        <w:numPr>
          <w:ilvl w:val="0"/>
          <w:numId w:val="70"/>
        </w:numPr>
        <w:spacing w:after="120"/>
        <w:rPr>
          <w:rFonts w:ascii="Times New Roman" w:hAnsi="Times New Roman" w:cs="Times New Roman"/>
          <w:sz w:val="24"/>
          <w:szCs w:val="24"/>
        </w:rPr>
      </w:pPr>
      <w:r w:rsidRPr="00196ADA">
        <w:rPr>
          <w:rFonts w:ascii="Times New Roman" w:hAnsi="Times New Roman" w:cs="Times New Roman"/>
          <w:sz w:val="24"/>
          <w:szCs w:val="24"/>
        </w:rPr>
        <w:t>Metodika zadávání veřejných zakázek dle zákona č. 137/2006 Sb.,</w:t>
      </w:r>
    </w:p>
    <w:p w:rsidR="00487AD4" w:rsidRPr="00196ADA" w:rsidRDefault="00487AD4">
      <w:pPr>
        <w:numPr>
          <w:ilvl w:val="0"/>
          <w:numId w:val="70"/>
        </w:numPr>
        <w:spacing w:after="120"/>
        <w:rPr>
          <w:rFonts w:ascii="Times New Roman" w:hAnsi="Times New Roman" w:cs="Times New Roman"/>
          <w:sz w:val="24"/>
          <w:szCs w:val="24"/>
        </w:rPr>
      </w:pPr>
      <w:r w:rsidRPr="00196ADA">
        <w:rPr>
          <w:rFonts w:ascii="Times New Roman" w:hAnsi="Times New Roman" w:cs="Times New Roman"/>
          <w:sz w:val="24"/>
          <w:szCs w:val="24"/>
        </w:rPr>
        <w:t>Metodický pokyn Nesrovnalosti,</w:t>
      </w:r>
    </w:p>
    <w:p w:rsidR="00487AD4" w:rsidRDefault="00487AD4">
      <w:pPr>
        <w:numPr>
          <w:ilvl w:val="0"/>
          <w:numId w:val="70"/>
        </w:numPr>
        <w:spacing w:after="120"/>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 období 2007–2013,</w:t>
      </w:r>
    </w:p>
    <w:p w:rsidR="00487AD4" w:rsidRPr="001054C1" w:rsidRDefault="00487AD4">
      <w:pPr>
        <w:numPr>
          <w:ilvl w:val="0"/>
          <w:numId w:val="70"/>
        </w:numPr>
        <w:spacing w:after="120"/>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487AD4" w:rsidRPr="00F86B36" w:rsidRDefault="00487AD4">
      <w:pPr>
        <w:pStyle w:val="Pruka-Nadpis1"/>
        <w:keepLines/>
        <w:numPr>
          <w:ilvl w:val="0"/>
          <w:numId w:val="16"/>
        </w:numPr>
      </w:pPr>
      <w:r>
        <w:rPr>
          <w:color w:val="FF0000"/>
        </w:rPr>
        <w:br w:type="page"/>
      </w:r>
      <w:bookmarkStart w:id="502" w:name="_Toc277320829"/>
      <w:bookmarkStart w:id="503" w:name="_Toc351543165"/>
      <w:r w:rsidRPr="00F86B36">
        <w:t>Seznam příloh</w:t>
      </w:r>
      <w:bookmarkEnd w:id="502"/>
      <w:bookmarkEnd w:id="503"/>
    </w:p>
    <w:p w:rsidR="00487AD4" w:rsidRDefault="00487AD4">
      <w:pPr>
        <w:numPr>
          <w:ilvl w:val="0"/>
          <w:numId w:val="52"/>
        </w:numPr>
        <w:spacing w:after="120"/>
        <w:rPr>
          <w:rFonts w:ascii="Times New Roman" w:hAnsi="Times New Roman" w:cs="Times New Roman"/>
          <w:sz w:val="24"/>
          <w:szCs w:val="24"/>
        </w:rPr>
      </w:pPr>
      <w:r>
        <w:rPr>
          <w:rFonts w:ascii="Times New Roman" w:hAnsi="Times New Roman" w:cs="Times New Roman"/>
          <w:sz w:val="24"/>
          <w:szCs w:val="24"/>
        </w:rPr>
        <w:t>Definice malého a středního podniku</w:t>
      </w:r>
    </w:p>
    <w:p w:rsidR="00487AD4" w:rsidRDefault="00487AD4">
      <w:pPr>
        <w:numPr>
          <w:ilvl w:val="0"/>
          <w:numId w:val="52"/>
        </w:numPr>
        <w:spacing w:after="120"/>
        <w:rPr>
          <w:rFonts w:ascii="Times New Roman" w:hAnsi="Times New Roman" w:cs="Times New Roman"/>
          <w:sz w:val="24"/>
          <w:szCs w:val="24"/>
        </w:rPr>
      </w:pPr>
      <w:r>
        <w:rPr>
          <w:rFonts w:ascii="Times New Roman" w:hAnsi="Times New Roman" w:cs="Times New Roman"/>
          <w:sz w:val="24"/>
          <w:szCs w:val="24"/>
        </w:rPr>
        <w:t>Čestné prohlášení o způsobilosti žadatele v rámci kategorizace malý a střední podnik</w:t>
      </w:r>
    </w:p>
    <w:p w:rsidR="00487AD4" w:rsidRDefault="00487AD4">
      <w:pPr>
        <w:numPr>
          <w:ilvl w:val="0"/>
          <w:numId w:val="147"/>
        </w:numPr>
        <w:spacing w:after="120"/>
        <w:rPr>
          <w:rFonts w:ascii="Times New Roman" w:hAnsi="Times New Roman" w:cs="Times New Roman"/>
          <w:sz w:val="24"/>
          <w:szCs w:val="24"/>
        </w:rPr>
      </w:pPr>
      <w:r>
        <w:rPr>
          <w:rFonts w:ascii="Times New Roman" w:hAnsi="Times New Roman" w:cs="Times New Roman"/>
          <w:sz w:val="24"/>
          <w:szCs w:val="24"/>
        </w:rPr>
        <w:t>Údaje o počtu zaměstnanců podniku</w:t>
      </w:r>
    </w:p>
    <w:p w:rsidR="00487AD4" w:rsidRDefault="00487AD4">
      <w:pPr>
        <w:numPr>
          <w:ilvl w:val="0"/>
          <w:numId w:val="147"/>
        </w:numPr>
        <w:spacing w:after="120"/>
        <w:rPr>
          <w:rFonts w:ascii="Times New Roman" w:hAnsi="Times New Roman" w:cs="Times New Roman"/>
          <w:sz w:val="24"/>
          <w:szCs w:val="24"/>
        </w:rPr>
      </w:pPr>
      <w:r>
        <w:rPr>
          <w:rFonts w:ascii="Times New Roman" w:hAnsi="Times New Roman" w:cs="Times New Roman"/>
          <w:sz w:val="24"/>
          <w:szCs w:val="24"/>
        </w:rPr>
        <w:t>Partnerské podniky</w:t>
      </w:r>
    </w:p>
    <w:p w:rsidR="00487AD4" w:rsidRPr="00A461A2" w:rsidRDefault="00487AD4">
      <w:pPr>
        <w:numPr>
          <w:ilvl w:val="0"/>
          <w:numId w:val="147"/>
        </w:numPr>
        <w:spacing w:after="120"/>
        <w:rPr>
          <w:rFonts w:ascii="Times New Roman" w:hAnsi="Times New Roman" w:cs="Times New Roman"/>
          <w:sz w:val="24"/>
          <w:szCs w:val="24"/>
        </w:rPr>
      </w:pPr>
      <w:r>
        <w:rPr>
          <w:rFonts w:ascii="Times New Roman" w:hAnsi="Times New Roman" w:cs="Times New Roman"/>
          <w:sz w:val="24"/>
          <w:szCs w:val="24"/>
        </w:rPr>
        <w:t>Propojené podniky</w:t>
      </w:r>
    </w:p>
    <w:p w:rsidR="00487AD4" w:rsidRDefault="00487AD4">
      <w:pPr>
        <w:numPr>
          <w:ilvl w:val="0"/>
          <w:numId w:val="52"/>
        </w:numPr>
        <w:spacing w:after="120"/>
        <w:rPr>
          <w:rFonts w:ascii="Times New Roman" w:hAnsi="Times New Roman" w:cs="Times New Roman"/>
          <w:sz w:val="24"/>
          <w:szCs w:val="24"/>
        </w:rPr>
      </w:pPr>
      <w:r w:rsidRPr="00A461A2">
        <w:rPr>
          <w:rFonts w:ascii="Times New Roman" w:hAnsi="Times New Roman" w:cs="Times New Roman"/>
          <w:sz w:val="24"/>
          <w:szCs w:val="24"/>
        </w:rPr>
        <w:t>Pravidla pro provádění informačních a propagačních opatření</w:t>
      </w:r>
    </w:p>
    <w:p w:rsidR="00487AD4" w:rsidRPr="00A461A2" w:rsidRDefault="00487AD4">
      <w:pPr>
        <w:numPr>
          <w:ilvl w:val="0"/>
          <w:numId w:val="52"/>
        </w:numPr>
        <w:rPr>
          <w:rFonts w:ascii="Times New Roman" w:hAnsi="Times New Roman" w:cs="Times New Roman"/>
          <w:sz w:val="24"/>
          <w:szCs w:val="24"/>
        </w:rPr>
      </w:pPr>
      <w:r w:rsidRPr="00A461A2">
        <w:rPr>
          <w:rFonts w:ascii="Times New Roman" w:hAnsi="Times New Roman" w:cs="Times New Roman"/>
          <w:sz w:val="24"/>
          <w:szCs w:val="24"/>
        </w:rPr>
        <w:t>Seznam kontaktních míst</w:t>
      </w:r>
    </w:p>
    <w:p w:rsidR="00487AD4" w:rsidRPr="00A461A2" w:rsidRDefault="00487AD4">
      <w:pPr>
        <w:numPr>
          <w:ilvl w:val="0"/>
          <w:numId w:val="52"/>
        </w:numPr>
        <w:rPr>
          <w:rFonts w:ascii="Times New Roman" w:hAnsi="Times New Roman" w:cs="Times New Roman"/>
          <w:sz w:val="24"/>
          <w:szCs w:val="24"/>
        </w:rPr>
      </w:pPr>
      <w:r w:rsidRPr="00A461A2">
        <w:rPr>
          <w:rFonts w:ascii="Times New Roman" w:hAnsi="Times New Roman" w:cs="Times New Roman"/>
          <w:sz w:val="24"/>
          <w:szCs w:val="24"/>
        </w:rPr>
        <w:t xml:space="preserve">Pokyny pro vyplnění elektronické projektové žádosti </w:t>
      </w:r>
      <w:r>
        <w:rPr>
          <w:rFonts w:ascii="Times New Roman" w:hAnsi="Times New Roman" w:cs="Times New Roman"/>
          <w:sz w:val="24"/>
          <w:szCs w:val="24"/>
        </w:rPr>
        <w:t xml:space="preserve">v IS </w:t>
      </w:r>
      <w:r w:rsidRPr="00A461A2">
        <w:rPr>
          <w:rFonts w:ascii="Times New Roman" w:hAnsi="Times New Roman" w:cs="Times New Roman"/>
          <w:sz w:val="24"/>
          <w:szCs w:val="24"/>
        </w:rPr>
        <w:t xml:space="preserve">BENEFIT7 </w:t>
      </w:r>
    </w:p>
    <w:p w:rsidR="00487AD4" w:rsidRPr="00A461A2" w:rsidRDefault="00487AD4">
      <w:pPr>
        <w:numPr>
          <w:ilvl w:val="0"/>
          <w:numId w:val="52"/>
        </w:numPr>
        <w:rPr>
          <w:rFonts w:ascii="Times New Roman" w:hAnsi="Times New Roman" w:cs="Times New Roman"/>
          <w:sz w:val="24"/>
          <w:szCs w:val="24"/>
        </w:rPr>
      </w:pPr>
      <w:r>
        <w:rPr>
          <w:rFonts w:ascii="Times New Roman" w:hAnsi="Times New Roman" w:cs="Times New Roman"/>
          <w:sz w:val="24"/>
          <w:szCs w:val="24"/>
        </w:rPr>
        <w:t xml:space="preserve">Vzor </w:t>
      </w:r>
      <w:r w:rsidRPr="00A461A2">
        <w:rPr>
          <w:rFonts w:ascii="Times New Roman" w:hAnsi="Times New Roman" w:cs="Times New Roman"/>
          <w:sz w:val="24"/>
          <w:szCs w:val="24"/>
        </w:rPr>
        <w:t>Registra</w:t>
      </w:r>
      <w:r>
        <w:rPr>
          <w:rFonts w:ascii="Times New Roman" w:hAnsi="Times New Roman" w:cs="Times New Roman"/>
          <w:sz w:val="24"/>
          <w:szCs w:val="24"/>
        </w:rPr>
        <w:t>ce akce</w:t>
      </w:r>
    </w:p>
    <w:p w:rsidR="00487AD4" w:rsidRDefault="00487AD4">
      <w:pPr>
        <w:numPr>
          <w:ilvl w:val="0"/>
          <w:numId w:val="52"/>
        </w:numPr>
        <w:rPr>
          <w:rFonts w:ascii="Times New Roman" w:hAnsi="Times New Roman" w:cs="Times New Roman"/>
          <w:sz w:val="24"/>
          <w:szCs w:val="24"/>
        </w:rPr>
      </w:pPr>
      <w:r w:rsidRPr="00A461A2">
        <w:rPr>
          <w:rFonts w:ascii="Times New Roman" w:hAnsi="Times New Roman" w:cs="Times New Roman"/>
          <w:noProof/>
          <w:sz w:val="24"/>
          <w:szCs w:val="24"/>
        </w:rPr>
        <w:t xml:space="preserve">Vzor Podmínek </w:t>
      </w:r>
      <w:r>
        <w:rPr>
          <w:rFonts w:ascii="Times New Roman" w:hAnsi="Times New Roman" w:cs="Times New Roman"/>
          <w:noProof/>
          <w:sz w:val="24"/>
          <w:szCs w:val="24"/>
        </w:rPr>
        <w:t>Rozhodnutí o poskytnutí dotace</w:t>
      </w:r>
    </w:p>
    <w:p w:rsidR="00487AD4" w:rsidRDefault="00487AD4">
      <w:pPr>
        <w:numPr>
          <w:ilvl w:val="0"/>
          <w:numId w:val="155"/>
        </w:numPr>
        <w:spacing w:after="120"/>
        <w:rPr>
          <w:rFonts w:ascii="Times New Roman" w:hAnsi="Times New Roman" w:cs="Times New Roman"/>
          <w:sz w:val="24"/>
          <w:szCs w:val="24"/>
        </w:rPr>
      </w:pPr>
      <w:r>
        <w:rPr>
          <w:rFonts w:ascii="Times New Roman" w:hAnsi="Times New Roman" w:cs="Times New Roman"/>
          <w:sz w:val="24"/>
          <w:szCs w:val="24"/>
        </w:rPr>
        <w:t xml:space="preserve">Vzor Podmínek </w:t>
      </w:r>
      <w:r w:rsidRPr="00A461A2">
        <w:rPr>
          <w:rFonts w:ascii="Times New Roman" w:hAnsi="Times New Roman" w:cs="Times New Roman"/>
          <w:sz w:val="24"/>
          <w:szCs w:val="24"/>
        </w:rPr>
        <w:t xml:space="preserve">Rozhodnutí o poskytnutí dotace </w:t>
      </w:r>
      <w:r>
        <w:rPr>
          <w:rFonts w:ascii="Times New Roman" w:hAnsi="Times New Roman" w:cs="Times New Roman"/>
          <w:sz w:val="24"/>
          <w:szCs w:val="24"/>
        </w:rPr>
        <w:t>pro projekty na revitalizaci veřejných prostranství</w:t>
      </w:r>
    </w:p>
    <w:p w:rsidR="00487AD4" w:rsidRPr="00A461A2" w:rsidRDefault="00487AD4">
      <w:pPr>
        <w:numPr>
          <w:ilvl w:val="0"/>
          <w:numId w:val="155"/>
        </w:numPr>
        <w:spacing w:after="120"/>
        <w:rPr>
          <w:rFonts w:ascii="Times New Roman" w:hAnsi="Times New Roman" w:cs="Times New Roman"/>
          <w:sz w:val="24"/>
          <w:szCs w:val="24"/>
        </w:rPr>
      </w:pPr>
      <w:r>
        <w:rPr>
          <w:rFonts w:ascii="Times New Roman" w:hAnsi="Times New Roman" w:cs="Times New Roman"/>
          <w:sz w:val="24"/>
          <w:szCs w:val="24"/>
        </w:rPr>
        <w:t xml:space="preserve">Vzor </w:t>
      </w:r>
      <w:r w:rsidRPr="00A461A2">
        <w:rPr>
          <w:rFonts w:ascii="Times New Roman" w:hAnsi="Times New Roman" w:cs="Times New Roman"/>
          <w:sz w:val="24"/>
          <w:szCs w:val="24"/>
        </w:rPr>
        <w:t>Podmínek Rozhodnutí o poskytnutí dotace</w:t>
      </w:r>
      <w:r>
        <w:rPr>
          <w:rFonts w:ascii="Times New Roman" w:hAnsi="Times New Roman" w:cs="Times New Roman"/>
          <w:sz w:val="24"/>
          <w:szCs w:val="24"/>
        </w:rPr>
        <w:t xml:space="preserve"> pro projekty na regeneraci bytových domů</w:t>
      </w:r>
    </w:p>
    <w:p w:rsidR="00487AD4" w:rsidRPr="00A461A2" w:rsidRDefault="00487AD4">
      <w:pPr>
        <w:numPr>
          <w:ilvl w:val="0"/>
          <w:numId w:val="52"/>
        </w:numPr>
        <w:rPr>
          <w:rFonts w:ascii="Times New Roman" w:hAnsi="Times New Roman" w:cs="Times New Roman"/>
          <w:sz w:val="24"/>
          <w:szCs w:val="24"/>
        </w:rPr>
      </w:pPr>
      <w:r w:rsidRPr="00A461A2">
        <w:rPr>
          <w:rFonts w:ascii="Times New Roman" w:hAnsi="Times New Roman" w:cs="Times New Roman"/>
          <w:sz w:val="24"/>
          <w:szCs w:val="24"/>
        </w:rPr>
        <w:t>Vzor Rozhodnutí o poskytnutí dotace</w:t>
      </w:r>
    </w:p>
    <w:p w:rsidR="00487AD4" w:rsidRPr="00A461A2" w:rsidRDefault="00487AD4">
      <w:pPr>
        <w:numPr>
          <w:ilvl w:val="0"/>
          <w:numId w:val="52"/>
        </w:numPr>
        <w:spacing w:after="120"/>
        <w:rPr>
          <w:rFonts w:ascii="Times New Roman" w:hAnsi="Times New Roman" w:cs="Times New Roman"/>
          <w:sz w:val="24"/>
          <w:szCs w:val="24"/>
        </w:rPr>
      </w:pPr>
      <w:r>
        <w:rPr>
          <w:rFonts w:ascii="Times New Roman" w:hAnsi="Times New Roman" w:cs="Times New Roman"/>
          <w:sz w:val="24"/>
          <w:szCs w:val="24"/>
        </w:rPr>
        <w:t xml:space="preserve">Vzor </w:t>
      </w:r>
      <w:r w:rsidRPr="00A461A2">
        <w:rPr>
          <w:rFonts w:ascii="Times New Roman" w:hAnsi="Times New Roman" w:cs="Times New Roman"/>
          <w:sz w:val="24"/>
          <w:szCs w:val="24"/>
        </w:rPr>
        <w:t>Zpráv</w:t>
      </w:r>
      <w:r>
        <w:rPr>
          <w:rFonts w:ascii="Times New Roman" w:hAnsi="Times New Roman" w:cs="Times New Roman"/>
          <w:sz w:val="24"/>
          <w:szCs w:val="24"/>
        </w:rPr>
        <w:t>y</w:t>
      </w:r>
      <w:r w:rsidRPr="00A461A2">
        <w:rPr>
          <w:rFonts w:ascii="Times New Roman" w:hAnsi="Times New Roman" w:cs="Times New Roman"/>
          <w:sz w:val="24"/>
          <w:szCs w:val="24"/>
        </w:rPr>
        <w:t xml:space="preserve"> </w:t>
      </w:r>
      <w:r>
        <w:rPr>
          <w:rFonts w:ascii="Times New Roman" w:hAnsi="Times New Roman" w:cs="Times New Roman"/>
          <w:sz w:val="24"/>
          <w:szCs w:val="24"/>
        </w:rPr>
        <w:t>pr</w:t>
      </w:r>
      <w:r w:rsidRPr="00A461A2">
        <w:rPr>
          <w:rFonts w:ascii="Times New Roman" w:hAnsi="Times New Roman" w:cs="Times New Roman"/>
          <w:sz w:val="24"/>
          <w:szCs w:val="24"/>
        </w:rPr>
        <w:t>o závěrečné vyhodnocení akce</w:t>
      </w:r>
    </w:p>
    <w:p w:rsidR="00487AD4" w:rsidRDefault="00487AD4">
      <w:pPr>
        <w:numPr>
          <w:ilvl w:val="0"/>
          <w:numId w:val="52"/>
        </w:numPr>
        <w:spacing w:after="120"/>
        <w:rPr>
          <w:rFonts w:ascii="Times New Roman" w:hAnsi="Times New Roman" w:cs="Times New Roman"/>
          <w:sz w:val="24"/>
          <w:szCs w:val="24"/>
        </w:rPr>
      </w:pPr>
      <w:r w:rsidRPr="00A461A2">
        <w:rPr>
          <w:rFonts w:ascii="Times New Roman" w:hAnsi="Times New Roman" w:cs="Times New Roman"/>
          <w:sz w:val="24"/>
          <w:szCs w:val="24"/>
        </w:rPr>
        <w:t>Závazné postupy pro zadávání zakázek spolufinancovaných ze zdrojů EU, nespadajících p</w:t>
      </w:r>
      <w:r>
        <w:rPr>
          <w:rFonts w:ascii="Times New Roman" w:hAnsi="Times New Roman" w:cs="Times New Roman"/>
          <w:sz w:val="24"/>
          <w:szCs w:val="24"/>
        </w:rPr>
        <w:t>od aplikaci zákona č. 137/2006 S</w:t>
      </w:r>
      <w:r w:rsidRPr="00A461A2">
        <w:rPr>
          <w:rFonts w:ascii="Times New Roman" w:hAnsi="Times New Roman" w:cs="Times New Roman"/>
          <w:sz w:val="24"/>
          <w:szCs w:val="24"/>
        </w:rPr>
        <w:t>b., o veřejných zakázkách, v programovém období 2007-2013</w:t>
      </w:r>
    </w:p>
    <w:p w:rsidR="00487AD4" w:rsidRPr="00A461A2" w:rsidRDefault="00487AD4">
      <w:pPr>
        <w:numPr>
          <w:ilvl w:val="0"/>
          <w:numId w:val="52"/>
        </w:numPr>
        <w:spacing w:after="120"/>
        <w:rPr>
          <w:rFonts w:ascii="Times New Roman" w:hAnsi="Times New Roman" w:cs="Times New Roman"/>
          <w:sz w:val="24"/>
          <w:szCs w:val="24"/>
        </w:rPr>
      </w:pPr>
      <w:r w:rsidRPr="00A461A2">
        <w:rPr>
          <w:rFonts w:ascii="Times New Roman" w:hAnsi="Times New Roman" w:cs="Times New Roman"/>
          <w:sz w:val="24"/>
          <w:szCs w:val="24"/>
        </w:rPr>
        <w:t>Vzor hlášení o pokroku</w:t>
      </w:r>
    </w:p>
    <w:p w:rsidR="00487AD4" w:rsidRDefault="00487AD4">
      <w:pPr>
        <w:numPr>
          <w:ilvl w:val="0"/>
          <w:numId w:val="52"/>
        </w:numPr>
        <w:spacing w:after="120"/>
        <w:rPr>
          <w:rFonts w:ascii="Times New Roman" w:hAnsi="Times New Roman" w:cs="Times New Roman"/>
          <w:sz w:val="24"/>
          <w:szCs w:val="24"/>
        </w:rPr>
      </w:pPr>
      <w:r w:rsidRPr="00A461A2">
        <w:rPr>
          <w:rFonts w:ascii="Times New Roman" w:hAnsi="Times New Roman" w:cs="Times New Roman"/>
          <w:sz w:val="24"/>
          <w:szCs w:val="24"/>
        </w:rPr>
        <w:t xml:space="preserve">Vzor </w:t>
      </w:r>
      <w:r>
        <w:rPr>
          <w:rFonts w:ascii="Times New Roman" w:hAnsi="Times New Roman" w:cs="Times New Roman"/>
          <w:sz w:val="24"/>
          <w:szCs w:val="24"/>
        </w:rPr>
        <w:t xml:space="preserve">etapové/závěrečné </w:t>
      </w:r>
      <w:r w:rsidRPr="00A461A2">
        <w:rPr>
          <w:rFonts w:ascii="Times New Roman" w:hAnsi="Times New Roman" w:cs="Times New Roman"/>
          <w:sz w:val="24"/>
          <w:szCs w:val="24"/>
        </w:rPr>
        <w:t>monitorovací zpráv</w:t>
      </w:r>
      <w:r>
        <w:rPr>
          <w:rFonts w:ascii="Times New Roman" w:hAnsi="Times New Roman" w:cs="Times New Roman"/>
          <w:sz w:val="24"/>
          <w:szCs w:val="24"/>
        </w:rPr>
        <w:t>y o realizaci projektu</w:t>
      </w:r>
    </w:p>
    <w:p w:rsidR="00487AD4" w:rsidRPr="00A461A2" w:rsidRDefault="00487AD4">
      <w:pPr>
        <w:numPr>
          <w:ilvl w:val="0"/>
          <w:numId w:val="52"/>
        </w:numPr>
        <w:spacing w:after="120"/>
        <w:rPr>
          <w:rFonts w:ascii="Times New Roman" w:hAnsi="Times New Roman" w:cs="Times New Roman"/>
          <w:sz w:val="24"/>
          <w:szCs w:val="24"/>
        </w:rPr>
      </w:pPr>
      <w:r>
        <w:rPr>
          <w:rFonts w:ascii="Times New Roman" w:hAnsi="Times New Roman" w:cs="Times New Roman"/>
          <w:sz w:val="24"/>
          <w:szCs w:val="24"/>
        </w:rPr>
        <w:t>Vzor hlášení o udržitelnosti projektu</w:t>
      </w:r>
    </w:p>
    <w:p w:rsidR="00487AD4" w:rsidRPr="00A461A2" w:rsidRDefault="00487AD4">
      <w:pPr>
        <w:numPr>
          <w:ilvl w:val="0"/>
          <w:numId w:val="52"/>
        </w:numPr>
        <w:spacing w:after="120"/>
        <w:rPr>
          <w:rFonts w:ascii="Times New Roman" w:hAnsi="Times New Roman" w:cs="Times New Roman"/>
          <w:sz w:val="24"/>
          <w:szCs w:val="24"/>
        </w:rPr>
      </w:pPr>
      <w:r w:rsidRPr="00A461A2">
        <w:rPr>
          <w:rFonts w:ascii="Times New Roman" w:hAnsi="Times New Roman" w:cs="Times New Roman"/>
          <w:sz w:val="24"/>
          <w:szCs w:val="24"/>
        </w:rPr>
        <w:t>Soupiska faktur k monitorovací zprávě</w:t>
      </w:r>
    </w:p>
    <w:p w:rsidR="00487AD4" w:rsidRPr="00A461A2" w:rsidRDefault="00487AD4">
      <w:pPr>
        <w:numPr>
          <w:ilvl w:val="0"/>
          <w:numId w:val="52"/>
        </w:numPr>
        <w:spacing w:after="120"/>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A461A2">
        <w:rPr>
          <w:rFonts w:ascii="Times New Roman" w:hAnsi="Times New Roman" w:cs="Times New Roman"/>
          <w:noProof/>
          <w:sz w:val="24"/>
          <w:szCs w:val="24"/>
        </w:rPr>
        <w:t>Oznámení o změnách v projektu</w:t>
      </w:r>
    </w:p>
    <w:p w:rsidR="00487AD4" w:rsidRPr="00A461A2" w:rsidRDefault="00487AD4">
      <w:pPr>
        <w:numPr>
          <w:ilvl w:val="0"/>
          <w:numId w:val="52"/>
        </w:numPr>
        <w:spacing w:after="120"/>
        <w:rPr>
          <w:rFonts w:ascii="Times New Roman" w:hAnsi="Times New Roman" w:cs="Times New Roman"/>
          <w:sz w:val="24"/>
          <w:szCs w:val="24"/>
        </w:rPr>
      </w:pPr>
      <w:r w:rsidRPr="00A461A2">
        <w:rPr>
          <w:rFonts w:ascii="Times New Roman" w:hAnsi="Times New Roman" w:cs="Times New Roman"/>
          <w:sz w:val="24"/>
          <w:szCs w:val="24"/>
        </w:rPr>
        <w:t xml:space="preserve">Vzor zjednodušené žádosti o platbu </w:t>
      </w:r>
    </w:p>
    <w:p w:rsidR="00487AD4" w:rsidRPr="00A461A2" w:rsidRDefault="00487AD4">
      <w:pPr>
        <w:numPr>
          <w:ilvl w:val="0"/>
          <w:numId w:val="52"/>
        </w:numPr>
        <w:spacing w:after="120"/>
        <w:rPr>
          <w:rFonts w:ascii="Times New Roman" w:hAnsi="Times New Roman" w:cs="Times New Roman"/>
          <w:sz w:val="24"/>
          <w:szCs w:val="24"/>
        </w:rPr>
      </w:pPr>
      <w:r w:rsidRPr="00A461A2">
        <w:rPr>
          <w:rFonts w:ascii="Times New Roman" w:hAnsi="Times New Roman" w:cs="Times New Roman"/>
          <w:sz w:val="24"/>
          <w:szCs w:val="24"/>
        </w:rPr>
        <w:t>Postup pro vyplňování zjednodušené žádosti o platbu v IS BENEFIT7</w:t>
      </w:r>
    </w:p>
    <w:p w:rsidR="00487AD4" w:rsidRDefault="00487AD4">
      <w:pPr>
        <w:numPr>
          <w:ilvl w:val="0"/>
          <w:numId w:val="52"/>
        </w:numPr>
        <w:spacing w:after="120"/>
        <w:rPr>
          <w:rFonts w:ascii="Times New Roman" w:hAnsi="Times New Roman" w:cs="Times New Roman"/>
          <w:sz w:val="24"/>
          <w:szCs w:val="24"/>
        </w:rPr>
      </w:pPr>
      <w:r w:rsidRPr="00A461A2">
        <w:rPr>
          <w:rFonts w:ascii="Times New Roman" w:hAnsi="Times New Roman" w:cs="Times New Roman"/>
          <w:sz w:val="24"/>
          <w:szCs w:val="24"/>
        </w:rPr>
        <w:t>Logo manuál IOP</w:t>
      </w:r>
    </w:p>
    <w:p w:rsidR="00487AD4" w:rsidRDefault="00487AD4">
      <w:pPr>
        <w:numPr>
          <w:ilvl w:val="0"/>
          <w:numId w:val="52"/>
        </w:numPr>
        <w:spacing w:after="120"/>
        <w:rPr>
          <w:rFonts w:ascii="Times New Roman" w:hAnsi="Times New Roman" w:cs="Times New Roman"/>
          <w:sz w:val="24"/>
          <w:szCs w:val="24"/>
        </w:rPr>
      </w:pPr>
      <w:r>
        <w:rPr>
          <w:rFonts w:ascii="Times New Roman" w:hAnsi="Times New Roman" w:cs="Times New Roman"/>
          <w:sz w:val="24"/>
          <w:szCs w:val="24"/>
        </w:rPr>
        <w:t>Postup pro vyplňování hlášení o pokroku/monitorovací zprávy v IS BENEFIT7</w:t>
      </w:r>
    </w:p>
    <w:p w:rsidR="00AA5494" w:rsidRDefault="00AA5494">
      <w:pPr>
        <w:numPr>
          <w:ilvl w:val="0"/>
          <w:numId w:val="52"/>
        </w:numPr>
        <w:spacing w:after="120"/>
        <w:rPr>
          <w:rFonts w:ascii="Times New Roman" w:hAnsi="Times New Roman" w:cs="Times New Roman"/>
          <w:sz w:val="24"/>
          <w:szCs w:val="24"/>
        </w:rPr>
      </w:pPr>
      <w:r>
        <w:rPr>
          <w:rFonts w:ascii="Times New Roman" w:hAnsi="Times New Roman" w:cs="Times New Roman"/>
          <w:sz w:val="24"/>
          <w:szCs w:val="24"/>
        </w:rPr>
        <w:t>Metodické listy monitorovacích indikátorů</w:t>
      </w:r>
    </w:p>
    <w:p w:rsidR="008D6351" w:rsidRPr="00860299" w:rsidRDefault="008D6351">
      <w:pPr>
        <w:numPr>
          <w:ilvl w:val="0"/>
          <w:numId w:val="52"/>
        </w:numPr>
        <w:spacing w:after="120"/>
        <w:rPr>
          <w:rFonts w:ascii="Times New Roman" w:hAnsi="Times New Roman" w:cs="Times New Roman"/>
          <w:sz w:val="24"/>
          <w:szCs w:val="24"/>
        </w:rPr>
      </w:pPr>
      <w:r w:rsidRPr="00C12687">
        <w:rPr>
          <w:rFonts w:ascii="Times New Roman" w:hAnsi="Times New Roman" w:cs="Times New Roman"/>
          <w:bCs/>
          <w:sz w:val="24"/>
          <w:szCs w:val="24"/>
        </w:rPr>
        <w:t>Informace o identifikaci právnických osob</w:t>
      </w:r>
    </w:p>
    <w:p w:rsidR="00487AD4" w:rsidRPr="00273D60" w:rsidRDefault="00487AD4">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 příloh, bude mít příjemce povinnost vyplňovat nové verze formulářů. Případné změny</w:t>
      </w:r>
      <w:r>
        <w:rPr>
          <w:rFonts w:ascii="Times New Roman" w:hAnsi="Times New Roman" w:cs="Times New Roman"/>
          <w:sz w:val="24"/>
          <w:szCs w:val="24"/>
        </w:rPr>
        <w:t xml:space="preserve"> a nové typy </w:t>
      </w:r>
      <w:r w:rsidRPr="000526E5">
        <w:rPr>
          <w:rFonts w:ascii="Times New Roman" w:hAnsi="Times New Roman" w:cs="Times New Roman"/>
          <w:sz w:val="24"/>
          <w:szCs w:val="24"/>
        </w:rPr>
        <w:t xml:space="preserve">formulářů budou uveřejňovány na webové stránce </w:t>
      </w:r>
      <w:hyperlink r:id="rId29" w:history="1">
        <w:r w:rsidRPr="007A742E">
          <w:rPr>
            <w:rFonts w:ascii="Times New Roman" w:hAnsi="Times New Roman" w:cs="Times New Roman"/>
            <w:color w:val="0000FF"/>
            <w:sz w:val="24"/>
            <w:szCs w:val="24"/>
            <w:u w:val="single"/>
          </w:rPr>
          <w:t>www.strukturalni-fondy.cz</w:t>
        </w:r>
      </w:hyperlink>
      <w:r>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sectPr w:rsidR="00487AD4" w:rsidRPr="00273D60" w:rsidSect="000367C7">
      <w:type w:val="continuous"/>
      <w:pgSz w:w="11906" w:h="16838"/>
      <w:pgMar w:top="806"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B1" w:rsidRDefault="00A471B1">
      <w:r>
        <w:separator/>
      </w:r>
    </w:p>
    <w:p w:rsidR="00A471B1" w:rsidRDefault="00A471B1"/>
    <w:p w:rsidR="00A471B1" w:rsidRDefault="00A471B1"/>
    <w:p w:rsidR="00A471B1" w:rsidRDefault="00A471B1"/>
  </w:endnote>
  <w:endnote w:type="continuationSeparator" w:id="0">
    <w:p w:rsidR="00A471B1" w:rsidRDefault="00A471B1">
      <w:r>
        <w:continuationSeparator/>
      </w:r>
    </w:p>
    <w:p w:rsidR="00A471B1" w:rsidRDefault="00A471B1"/>
    <w:p w:rsidR="00A471B1" w:rsidRDefault="00A471B1"/>
    <w:p w:rsidR="00A471B1" w:rsidRDefault="00A47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B1" w:rsidRDefault="00A471B1"/>
  <w:tbl>
    <w:tblPr>
      <w:tblW w:w="9200" w:type="dxa"/>
      <w:tblLayout w:type="fixed"/>
      <w:tblCellMar>
        <w:left w:w="70" w:type="dxa"/>
        <w:right w:w="70" w:type="dxa"/>
      </w:tblCellMar>
      <w:tblLook w:val="0000" w:firstRow="0" w:lastRow="0" w:firstColumn="0" w:lastColumn="0" w:noHBand="0" w:noVBand="0"/>
    </w:tblPr>
    <w:tblGrid>
      <w:gridCol w:w="4250"/>
      <w:gridCol w:w="4950"/>
    </w:tblGrid>
    <w:tr w:rsidR="00A471B1" w:rsidRPr="0019218C">
      <w:trPr>
        <w:cantSplit/>
        <w:trHeight w:val="349"/>
      </w:trPr>
      <w:tc>
        <w:tcPr>
          <w:tcW w:w="4250" w:type="dxa"/>
          <w:tcBorders>
            <w:top w:val="single" w:sz="4" w:space="0" w:color="auto"/>
            <w:left w:val="single" w:sz="4" w:space="0" w:color="auto"/>
            <w:bottom w:val="single" w:sz="4" w:space="0" w:color="auto"/>
            <w:right w:val="single" w:sz="8" w:space="0" w:color="FFFFFF"/>
          </w:tcBorders>
          <w:vAlign w:val="center"/>
        </w:tcPr>
        <w:p w:rsidR="00A471B1" w:rsidRDefault="00A471B1">
          <w:pPr>
            <w:pStyle w:val="Zpat"/>
            <w:spacing w:before="0"/>
            <w:ind w:right="590"/>
            <w:jc w:val="left"/>
          </w:pPr>
          <w:r>
            <w:t>Příručka pro žadatele a příjemce ZLEPŠENÍ PROSTŘEDÍ V PROBLÉMOVÝCH SÍDLIŠTÍCH</w:t>
          </w:r>
        </w:p>
        <w:p w:rsidR="00A471B1" w:rsidRPr="009B32F5" w:rsidRDefault="00A471B1" w:rsidP="00715164">
          <w:pPr>
            <w:pStyle w:val="Zpat"/>
            <w:spacing w:before="60"/>
            <w:ind w:right="-68"/>
            <w:jc w:val="left"/>
          </w:pPr>
          <w:r>
            <w:rPr>
              <w:rStyle w:val="slostrnky"/>
            </w:rPr>
            <w:t>Vydání 07, platnost od 20. března 2013</w:t>
          </w:r>
        </w:p>
      </w:tc>
      <w:tc>
        <w:tcPr>
          <w:tcW w:w="4950" w:type="dxa"/>
          <w:tcBorders>
            <w:top w:val="single" w:sz="4" w:space="0" w:color="auto"/>
            <w:left w:val="nil"/>
            <w:bottom w:val="single" w:sz="4" w:space="0" w:color="auto"/>
            <w:right w:val="single" w:sz="4" w:space="0" w:color="auto"/>
          </w:tcBorders>
          <w:vAlign w:val="center"/>
        </w:tcPr>
        <w:p w:rsidR="00A471B1" w:rsidRDefault="00A471B1">
          <w:pPr>
            <w:pStyle w:val="Zpat"/>
            <w:spacing w:before="0"/>
            <w:jc w:val="right"/>
            <w:rPr>
              <w:rStyle w:val="slostrnky"/>
            </w:rPr>
          </w:pPr>
          <w:r>
            <w:t xml:space="preserve"> </w:t>
          </w:r>
          <w:r w:rsidRPr="0019218C">
            <w:t xml:space="preserve">Strana </w:t>
          </w:r>
          <w:r>
            <w:rPr>
              <w:rStyle w:val="slostrnky"/>
            </w:rPr>
            <w:fldChar w:fldCharType="begin"/>
          </w:r>
          <w:r w:rsidRPr="0019218C">
            <w:rPr>
              <w:rStyle w:val="slostrnky"/>
            </w:rPr>
            <w:instrText xml:space="preserve"> PAGE </w:instrText>
          </w:r>
          <w:r>
            <w:rPr>
              <w:rStyle w:val="slostrnky"/>
            </w:rPr>
            <w:fldChar w:fldCharType="separate"/>
          </w:r>
          <w:r w:rsidR="00B03A5C">
            <w:rPr>
              <w:rStyle w:val="slostrnky"/>
              <w:noProof/>
            </w:rPr>
            <w:t>4</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B03A5C">
            <w:rPr>
              <w:rStyle w:val="slostrnky"/>
              <w:noProof/>
            </w:rPr>
            <w:t>75</w:t>
          </w:r>
          <w:r>
            <w:rPr>
              <w:rStyle w:val="slostrnky"/>
            </w:rPr>
            <w:fldChar w:fldCharType="end"/>
          </w:r>
        </w:p>
        <w:p w:rsidR="00A471B1" w:rsidRPr="0019218C" w:rsidRDefault="00A471B1">
          <w:pPr>
            <w:pStyle w:val="Zpat"/>
            <w:spacing w:before="0"/>
            <w:jc w:val="right"/>
          </w:pPr>
        </w:p>
      </w:tc>
    </w:tr>
  </w:tbl>
  <w:p w:rsidR="00A471B1" w:rsidRDefault="00A471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B1" w:rsidRDefault="00A471B1">
      <w:r>
        <w:separator/>
      </w:r>
    </w:p>
    <w:p w:rsidR="00A471B1" w:rsidRDefault="00A471B1"/>
    <w:p w:rsidR="00A471B1" w:rsidRDefault="00A471B1"/>
    <w:p w:rsidR="00A471B1" w:rsidRDefault="00A471B1"/>
  </w:footnote>
  <w:footnote w:type="continuationSeparator" w:id="0">
    <w:p w:rsidR="00A471B1" w:rsidRDefault="00A471B1">
      <w:r>
        <w:continuationSeparator/>
      </w:r>
    </w:p>
    <w:p w:rsidR="00A471B1" w:rsidRDefault="00A471B1"/>
    <w:p w:rsidR="00A471B1" w:rsidRDefault="00A471B1"/>
    <w:p w:rsidR="00A471B1" w:rsidRDefault="00A471B1"/>
  </w:footnote>
  <w:footnote w:id="1">
    <w:p w:rsidR="00A471B1" w:rsidRDefault="00A471B1">
      <w:pPr>
        <w:pStyle w:val="Textpoznpodarou"/>
      </w:pPr>
      <w:r>
        <w:rPr>
          <w:rStyle w:val="Znakapoznpodarou"/>
        </w:rPr>
        <w:footnoteRef/>
      </w:r>
      <w:r>
        <w:t xml:space="preserve"> </w:t>
      </w:r>
      <w:r w:rsidRPr="00DF4F0F">
        <w:rPr>
          <w:rFonts w:ascii="Times New Roman" w:hAnsi="Times New Roman"/>
        </w:rPr>
        <w:t>Rozhodnutí č. K(2008) 7845</w:t>
      </w:r>
    </w:p>
  </w:footnote>
  <w:footnote w:id="2">
    <w:p w:rsidR="00A471B1" w:rsidRPr="00B87ACC" w:rsidRDefault="00A471B1">
      <w:pPr>
        <w:pStyle w:val="Textpoznpodarou"/>
        <w:spacing w:before="60"/>
        <w:rPr>
          <w:rFonts w:ascii="Times New Roman" w:hAnsi="Times New Roman"/>
        </w:rPr>
      </w:pPr>
      <w:r w:rsidRPr="00B87ACC">
        <w:rPr>
          <w:rStyle w:val="Znakapoznpodarou"/>
          <w:rFonts w:ascii="Times New Roman" w:hAnsi="Times New Roman"/>
        </w:rPr>
        <w:footnoteRef/>
      </w:r>
      <w:r w:rsidRPr="00B87ACC">
        <w:rPr>
          <w:rFonts w:ascii="Times New Roman" w:hAnsi="Times New Roman"/>
        </w:rPr>
        <w:t xml:space="preserve"> V případě, že se jedná o </w:t>
      </w:r>
      <w:r w:rsidRPr="00B87ACC">
        <w:rPr>
          <w:rFonts w:ascii="Times New Roman" w:hAnsi="Times New Roman"/>
          <w:b/>
        </w:rPr>
        <w:t>nezávislý podnik</w:t>
      </w:r>
      <w:r w:rsidRPr="00B87ACC">
        <w:rPr>
          <w:rFonts w:ascii="Times New Roman" w:hAnsi="Times New Roman"/>
        </w:rPr>
        <w:t xml:space="preserve">, žadatel kromě čestného prohlášení předkládá zároveň vyplněný formulář - </w:t>
      </w:r>
      <w:r>
        <w:rPr>
          <w:rFonts w:ascii="Times New Roman" w:hAnsi="Times New Roman"/>
        </w:rPr>
        <w:t>Ú</w:t>
      </w:r>
      <w:r w:rsidRPr="00B87ACC">
        <w:rPr>
          <w:rFonts w:ascii="Times New Roman" w:hAnsi="Times New Roman"/>
        </w:rPr>
        <w:t>daje o počtu zaměstnanců podniku. O tento formulář rozšíří Seznam povinných příloh</w:t>
      </w:r>
      <w:r>
        <w:rPr>
          <w:rFonts w:ascii="Times New Roman" w:hAnsi="Times New Roman"/>
        </w:rPr>
        <w:t xml:space="preserve"> v BENEFIT7</w:t>
      </w:r>
      <w:r w:rsidRPr="00B87ACC">
        <w:rPr>
          <w:rFonts w:ascii="Times New Roman" w:hAnsi="Times New Roman"/>
        </w:rPr>
        <w:t>.</w:t>
      </w:r>
    </w:p>
    <w:p w:rsidR="00A471B1" w:rsidRPr="00B87ACC" w:rsidRDefault="00A471B1">
      <w:pPr>
        <w:pStyle w:val="Textpoznpodarou"/>
        <w:spacing w:before="60"/>
        <w:rPr>
          <w:rFonts w:ascii="Times New Roman" w:hAnsi="Times New Roman"/>
        </w:rPr>
      </w:pPr>
      <w:r w:rsidRPr="00B87ACC">
        <w:rPr>
          <w:rFonts w:ascii="Times New Roman" w:hAnsi="Times New Roman"/>
        </w:rPr>
        <w:t xml:space="preserve">V případě, že se jedná o </w:t>
      </w:r>
      <w:r w:rsidRPr="00B87ACC">
        <w:rPr>
          <w:rFonts w:ascii="Times New Roman" w:hAnsi="Times New Roman"/>
          <w:b/>
        </w:rPr>
        <w:t>partnerský podnik</w:t>
      </w:r>
      <w:r w:rsidRPr="00B87ACC">
        <w:rPr>
          <w:rFonts w:ascii="Times New Roman" w:hAnsi="Times New Roman"/>
        </w:rPr>
        <w:t>, žadatel kromě čestného prohlášení předkládá zároveň vyplněné formuláře - Údaje o počtu zaměstnanců podniku a Partnerské podniky. O tyto formuláře rozšíří Seznam povinných příloh</w:t>
      </w:r>
      <w:r>
        <w:rPr>
          <w:rFonts w:ascii="Times New Roman" w:hAnsi="Times New Roman"/>
        </w:rPr>
        <w:t xml:space="preserve"> v BENEFIT7</w:t>
      </w:r>
      <w:r w:rsidRPr="00B87ACC">
        <w:rPr>
          <w:rFonts w:ascii="Times New Roman" w:hAnsi="Times New Roman"/>
        </w:rPr>
        <w:t>.</w:t>
      </w:r>
    </w:p>
    <w:p w:rsidR="00A471B1" w:rsidRDefault="00A471B1">
      <w:pPr>
        <w:pStyle w:val="Textpoznpodarou"/>
        <w:spacing w:before="60"/>
      </w:pPr>
      <w:r w:rsidRPr="00B87ACC">
        <w:rPr>
          <w:rFonts w:ascii="Times New Roman" w:hAnsi="Times New Roman"/>
        </w:rPr>
        <w:t xml:space="preserve">V případě, že se jedná o </w:t>
      </w:r>
      <w:r w:rsidRPr="00B87ACC">
        <w:rPr>
          <w:rFonts w:ascii="Times New Roman" w:hAnsi="Times New Roman"/>
          <w:b/>
        </w:rPr>
        <w:t>propojený podnik</w:t>
      </w:r>
      <w:r w:rsidRPr="00B87ACC">
        <w:rPr>
          <w:rFonts w:ascii="Times New Roman" w:hAnsi="Times New Roman"/>
        </w:rPr>
        <w:t>, žadatel kromě čestného prohlášení předkládá zároveň vyplněné formuláře - Údaje o počtu zaměstnanců podniku a Propojené podniky. O tyto formuláře rozšíří Seznam povinných příloh</w:t>
      </w:r>
      <w:r>
        <w:rPr>
          <w:rFonts w:ascii="Times New Roman" w:hAnsi="Times New Roman"/>
        </w:rPr>
        <w:t xml:space="preserve"> v BENEFIT7</w:t>
      </w:r>
      <w:r w:rsidRPr="00B87ACC">
        <w:rPr>
          <w:rFonts w:ascii="Times New Roman" w:hAnsi="Times New Roman"/>
        </w:rPr>
        <w:t>.</w:t>
      </w:r>
    </w:p>
  </w:footnote>
  <w:footnote w:id="3">
    <w:p w:rsidR="00A471B1" w:rsidRPr="0068296A" w:rsidRDefault="00A471B1">
      <w:pPr>
        <w:pStyle w:val="Textpoznpodarou"/>
        <w:rPr>
          <w:rFonts w:ascii="Times New Roman" w:hAnsi="Times New Roman"/>
          <w:b/>
        </w:rPr>
      </w:pPr>
      <w:r w:rsidRPr="0068296A">
        <w:rPr>
          <w:rStyle w:val="Znakapoznpodarou"/>
          <w:rFonts w:ascii="Times New Roman" w:hAnsi="Times New Roman"/>
          <w:b/>
        </w:rPr>
        <w:footnoteRef/>
      </w:r>
      <w:r w:rsidRPr="0068296A">
        <w:rPr>
          <w:rFonts w:ascii="Times New Roman" w:hAnsi="Times New Roman"/>
          <w:b/>
        </w:rPr>
        <w:t xml:space="preserve"> CRR žadateli </w:t>
      </w:r>
      <w:r>
        <w:rPr>
          <w:rFonts w:ascii="Times New Roman" w:hAnsi="Times New Roman"/>
          <w:b/>
        </w:rPr>
        <w:t xml:space="preserve">u projektů na regeneraci bytových domů </w:t>
      </w:r>
      <w:r w:rsidRPr="0068296A">
        <w:rPr>
          <w:rFonts w:ascii="Times New Roman" w:hAnsi="Times New Roman"/>
          <w:b/>
        </w:rPr>
        <w:t>do 5 pracovních dní</w:t>
      </w:r>
      <w:r>
        <w:rPr>
          <w:rFonts w:ascii="Times New Roman" w:hAnsi="Times New Roman"/>
          <w:b/>
        </w:rPr>
        <w:t xml:space="preserve"> od posouzení přijatelnosti</w:t>
      </w:r>
      <w:r w:rsidRPr="0068296A">
        <w:rPr>
          <w:rFonts w:ascii="Times New Roman" w:hAnsi="Times New Roman"/>
          <w:b/>
        </w:rPr>
        <w:t xml:space="preserve"> zašle potvrzení o </w:t>
      </w:r>
      <w:r>
        <w:rPr>
          <w:rFonts w:ascii="Times New Roman" w:hAnsi="Times New Roman"/>
          <w:b/>
        </w:rPr>
        <w:t>způsobilosti</w:t>
      </w:r>
      <w:r w:rsidRPr="0068296A">
        <w:rPr>
          <w:rFonts w:ascii="Times New Roman" w:hAnsi="Times New Roman"/>
          <w:b/>
        </w:rPr>
        <w:t xml:space="preserve"> projektu.</w:t>
      </w:r>
    </w:p>
  </w:footnote>
  <w:footnote w:id="4">
    <w:p w:rsidR="00A471B1" w:rsidRPr="00514D12" w:rsidRDefault="00A471B1">
      <w:pPr>
        <w:pStyle w:val="Textpoznpodarou"/>
        <w:rPr>
          <w:rFonts w:ascii="Times New Roman" w:hAnsi="Times New Roman"/>
        </w:rPr>
      </w:pPr>
      <w:r w:rsidRPr="00514D12">
        <w:rPr>
          <w:rStyle w:val="Znakapoznpodarou"/>
          <w:rFonts w:ascii="Times New Roman" w:hAnsi="Times New Roman"/>
        </w:rPr>
        <w:footnoteRef/>
      </w:r>
      <w:r w:rsidRPr="00514D12">
        <w:rPr>
          <w:rFonts w:ascii="Times New Roman" w:hAnsi="Times New Roman"/>
        </w:rPr>
        <w:t xml:space="preserve"> Rorýs obecný je zvláště chráněným druhem podle § 50 zákona č. 114/1992 Sb., o ochraně přírody a krajiny, v platném znění. Podle této úpravy je zakázáno ničit, poškozovat nebo přemisťovat jejich vývojová stádia nebo jimi užívaná sídla (včetně umělých).</w:t>
      </w:r>
    </w:p>
  </w:footnote>
  <w:footnote w:id="5">
    <w:p w:rsidR="00A471B1" w:rsidRDefault="00A471B1" w:rsidP="0017757F">
      <w:pPr>
        <w:pStyle w:val="Textpoznpodarou"/>
      </w:pPr>
      <w:r>
        <w:rPr>
          <w:rStyle w:val="Znakapoznpodarou"/>
        </w:rPr>
        <w:footnoteRef/>
      </w:r>
      <w:r>
        <w:t xml:space="preserve"> </w:t>
      </w:r>
      <w:r w:rsidRPr="005747AE">
        <w:rPr>
          <w:rFonts w:ascii="Times New Roman" w:hAnsi="Times New Roman"/>
        </w:rPr>
        <w:t xml:space="preserve">Za zadavatele veřejné zakázky se pro účely </w:t>
      </w:r>
      <w:r>
        <w:rPr>
          <w:rFonts w:ascii="Times New Roman" w:hAnsi="Times New Roman"/>
        </w:rPr>
        <w:t>této příručky</w:t>
      </w:r>
      <w:r w:rsidRPr="005747AE">
        <w:rPr>
          <w:rFonts w:ascii="Times New Roman" w:hAnsi="Times New Roman"/>
        </w:rPr>
        <w:t xml:space="preserve"> považuje veřejný, dotovaný a sektorový zadavatel (dále jen </w:t>
      </w:r>
      <w:r>
        <w:rPr>
          <w:rFonts w:ascii="Times New Roman" w:hAnsi="Times New Roman"/>
        </w:rPr>
        <w:t>„</w:t>
      </w:r>
      <w:r w:rsidRPr="005747AE">
        <w:rPr>
          <w:rFonts w:ascii="Times New Roman" w:hAnsi="Times New Roman"/>
        </w:rPr>
        <w:t>zadavatel</w:t>
      </w:r>
      <w:r>
        <w:rPr>
          <w:rFonts w:ascii="Times New Roman" w:hAnsi="Times New Roman"/>
        </w:rPr>
        <w:t>“</w:t>
      </w:r>
      <w:r w:rsidRPr="005747AE">
        <w:rPr>
          <w:rFonts w:ascii="Times New Roman" w:hAnsi="Times New Roman"/>
        </w:rPr>
        <w:t>). Tyto pojmy jsou vymezeny v ustanovení § 2 zákona</w:t>
      </w:r>
      <w:r>
        <w:rPr>
          <w:rFonts w:ascii="Times New Roman" w:hAnsi="Times New Roman"/>
        </w:rPr>
        <w:t xml:space="preserve"> o veřejných zakázkách</w:t>
      </w:r>
      <w:r w:rsidRPr="005747AE">
        <w:rPr>
          <w:rFonts w:ascii="Times New Roman" w:hAnsi="Times New Roman"/>
        </w:rPr>
        <w:t>.</w:t>
      </w:r>
    </w:p>
  </w:footnote>
  <w:footnote w:id="6">
    <w:p w:rsidR="00A471B1" w:rsidRDefault="00A471B1">
      <w:pPr>
        <w:pStyle w:val="Textpoznpodarou"/>
      </w:pPr>
      <w:r>
        <w:rPr>
          <w:rStyle w:val="Znakapoznpodarou"/>
        </w:rPr>
        <w:footnoteRef/>
      </w:r>
      <w:r>
        <w:t xml:space="preserve"> </w:t>
      </w:r>
      <w:r w:rsidRPr="00300A9E">
        <w:rPr>
          <w:rFonts w:ascii="Times New Roman" w:hAnsi="Times New Roman"/>
        </w:rPr>
        <w:t>např. insolvenční, soudní</w:t>
      </w:r>
      <w:r>
        <w:rPr>
          <w:rFonts w:ascii="Times New Roman" w:hAnsi="Times New Roman"/>
        </w:rPr>
        <w:t>.</w:t>
      </w:r>
    </w:p>
  </w:footnote>
  <w:footnote w:id="7">
    <w:p w:rsidR="00A471B1" w:rsidRPr="00905557" w:rsidRDefault="00A471B1">
      <w:pPr>
        <w:pStyle w:val="Textpoznpodarou"/>
        <w:rPr>
          <w:rFonts w:ascii="Times New Roman" w:hAnsi="Times New Roman"/>
        </w:rPr>
      </w:pPr>
      <w:r w:rsidRPr="00905557">
        <w:rPr>
          <w:rStyle w:val="Znakapoznpodarou"/>
          <w:rFonts w:ascii="Times New Roman" w:hAnsi="Times New Roman"/>
        </w:rPr>
        <w:footnoteRef/>
      </w:r>
      <w:r w:rsidRPr="00905557">
        <w:rPr>
          <w:rFonts w:ascii="Times New Roman" w:hAnsi="Times New Roman"/>
        </w:rPr>
        <w:t xml:space="preserve"> zákon č. 40/1964 Sb., občanský zákoník, §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B1" w:rsidRPr="00CE75B6" w:rsidRDefault="00A471B1">
    <w:pPr>
      <w:pStyle w:val="Zhlav"/>
      <w:tabs>
        <w:tab w:val="clear" w:pos="4536"/>
        <w:tab w:val="left" w:pos="2090"/>
        <w:tab w:val="left" w:pos="6380"/>
      </w:tabs>
      <w:spacing w:before="0"/>
      <w:jc w:val="right"/>
      <w:rPr>
        <w:b/>
        <w:smallCaps/>
        <w:color w:val="3366FF"/>
        <w:sz w:val="22"/>
        <w:szCs w:val="22"/>
      </w:rPr>
    </w:pPr>
    <w:r>
      <w:t xml:space="preserve">                                  </w:t>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p w:rsidR="00A471B1" w:rsidRDefault="00A471B1" w:rsidP="009F66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B1" w:rsidRDefault="00A471B1">
    <w:pPr>
      <w:pStyle w:val="Zhlav"/>
    </w:pPr>
    <w:r>
      <w:rPr>
        <w:noProof/>
      </w:rPr>
      <w:drawing>
        <wp:inline distT="0" distB="0" distL="0" distR="0" wp14:anchorId="2F641088" wp14:editId="2CDB0B06">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D6"/>
      </v:shape>
    </w:pict>
  </w:numPicBullet>
  <w:abstractNum w:abstractNumId="0">
    <w:nsid w:val="00000018"/>
    <w:multiLevelType w:val="singleLevel"/>
    <w:tmpl w:val="00000018"/>
    <w:lvl w:ilvl="0">
      <w:start w:val="1"/>
      <w:numFmt w:val="bullet"/>
      <w:pStyle w:val="OMODRAZKY"/>
      <w:lvlText w:val=""/>
      <w:lvlJc w:val="left"/>
      <w:pPr>
        <w:tabs>
          <w:tab w:val="num" w:pos="170"/>
        </w:tabs>
        <w:ind w:left="170" w:hanging="170"/>
      </w:pPr>
      <w:rPr>
        <w:rFonts w:ascii="Wingdings" w:hAnsi="Wingdings"/>
      </w:rPr>
    </w:lvl>
  </w:abstractNum>
  <w:abstractNum w:abstractNumId="1">
    <w:nsid w:val="002113AE"/>
    <w:multiLevelType w:val="hybridMultilevel"/>
    <w:tmpl w:val="68027412"/>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cs="Times New Roman" w:hint="default"/>
        <w:color w:val="auto"/>
      </w:rPr>
    </w:lvl>
    <w:lvl w:ilvl="2" w:tplc="04050005">
      <w:start w:val="1"/>
      <w:numFmt w:val="bullet"/>
      <w:lvlText w:val=""/>
      <w:lvlJc w:val="left"/>
      <w:pPr>
        <w:tabs>
          <w:tab w:val="num" w:pos="2856"/>
        </w:tabs>
        <w:ind w:left="2856" w:hanging="360"/>
      </w:pPr>
      <w:rPr>
        <w:rFonts w:ascii="Wingdings" w:hAnsi="Wingdings" w:hint="default"/>
      </w:rPr>
    </w:lvl>
    <w:lvl w:ilvl="3" w:tplc="04050001" w:tentative="1">
      <w:start w:val="1"/>
      <w:numFmt w:val="bullet"/>
      <w:lvlText w:val=""/>
      <w:lvlJc w:val="left"/>
      <w:pPr>
        <w:tabs>
          <w:tab w:val="num" w:pos="3576"/>
        </w:tabs>
        <w:ind w:left="3576" w:hanging="360"/>
      </w:pPr>
      <w:rPr>
        <w:rFonts w:ascii="Symbol" w:hAnsi="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hint="default"/>
      </w:rPr>
    </w:lvl>
    <w:lvl w:ilvl="6" w:tplc="04050001" w:tentative="1">
      <w:start w:val="1"/>
      <w:numFmt w:val="bullet"/>
      <w:lvlText w:val=""/>
      <w:lvlJc w:val="left"/>
      <w:pPr>
        <w:tabs>
          <w:tab w:val="num" w:pos="5736"/>
        </w:tabs>
        <w:ind w:left="5736" w:hanging="360"/>
      </w:pPr>
      <w:rPr>
        <w:rFonts w:ascii="Symbol" w:hAnsi="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hint="default"/>
      </w:rPr>
    </w:lvl>
  </w:abstractNum>
  <w:abstractNum w:abstractNumId="2">
    <w:nsid w:val="005867BB"/>
    <w:multiLevelType w:val="multilevel"/>
    <w:tmpl w:val="4B6828AC"/>
    <w:lvl w:ilvl="0">
      <w:start w:val="1"/>
      <w:numFmt w:val="decimal"/>
      <w:lvlText w:val="%1."/>
      <w:lvlJc w:val="left"/>
      <w:pPr>
        <w:tabs>
          <w:tab w:val="num" w:pos="1080"/>
        </w:tabs>
        <w:ind w:left="360" w:hanging="360"/>
      </w:pPr>
    </w:lvl>
    <w:lvl w:ilvl="1">
      <w:start w:val="1"/>
      <w:numFmt w:val="decimal"/>
      <w:lvlText w:val="%1.%2."/>
      <w:lvlJc w:val="left"/>
      <w:pPr>
        <w:tabs>
          <w:tab w:val="num" w:pos="2160"/>
        </w:tabs>
        <w:ind w:left="43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3">
    <w:nsid w:val="008523BD"/>
    <w:multiLevelType w:val="hybridMultilevel"/>
    <w:tmpl w:val="7DC2E0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1055AC4"/>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1304D46"/>
    <w:multiLevelType w:val="hybridMultilevel"/>
    <w:tmpl w:val="9CFCD77E"/>
    <w:lvl w:ilvl="0" w:tplc="04050005">
      <w:start w:val="1"/>
      <w:numFmt w:val="bullet"/>
      <w:lvlText w:val=""/>
      <w:lvlJc w:val="left"/>
      <w:pPr>
        <w:tabs>
          <w:tab w:val="num" w:pos="644"/>
        </w:tabs>
        <w:ind w:left="644" w:hanging="360"/>
      </w:pPr>
      <w:rPr>
        <w:rFonts w:ascii="Wingdings" w:hAnsi="Wingdings"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nsid w:val="0161080D"/>
    <w:multiLevelType w:val="hybridMultilevel"/>
    <w:tmpl w:val="2B54AD36"/>
    <w:lvl w:ilvl="0" w:tplc="0405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b/>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01C16CBB"/>
    <w:multiLevelType w:val="multilevel"/>
    <w:tmpl w:val="56EAA21A"/>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8.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01E54B22"/>
    <w:multiLevelType w:val="hybridMultilevel"/>
    <w:tmpl w:val="19C273D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03396010"/>
    <w:multiLevelType w:val="hybridMultilevel"/>
    <w:tmpl w:val="123A84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03837910"/>
    <w:multiLevelType w:val="multilevel"/>
    <w:tmpl w:val="87E8780A"/>
    <w:lvl w:ilvl="0">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3">
    <w:nsid w:val="03DD662F"/>
    <w:multiLevelType w:val="hybridMultilevel"/>
    <w:tmpl w:val="134E0A9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6F50DE8"/>
    <w:multiLevelType w:val="hybridMultilevel"/>
    <w:tmpl w:val="6294231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nsid w:val="071D25FF"/>
    <w:multiLevelType w:val="hybridMultilevel"/>
    <w:tmpl w:val="C734B0E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073946EF"/>
    <w:multiLevelType w:val="multilevel"/>
    <w:tmpl w:val="182470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748119B"/>
    <w:multiLevelType w:val="hybridMultilevel"/>
    <w:tmpl w:val="2A8CA30C"/>
    <w:lvl w:ilvl="0" w:tplc="04050017">
      <w:start w:val="1"/>
      <w:numFmt w:val="lowerLetter"/>
      <w:lvlText w:val="%1)"/>
      <w:lvlJc w:val="left"/>
      <w:pPr>
        <w:tabs>
          <w:tab w:val="num" w:pos="690"/>
        </w:tabs>
        <w:ind w:left="690" w:hanging="360"/>
      </w:pPr>
    </w:lvl>
    <w:lvl w:ilvl="1" w:tplc="04050019">
      <w:start w:val="1"/>
      <w:numFmt w:val="decimal"/>
      <w:lvlText w:val="%2."/>
      <w:lvlJc w:val="left"/>
      <w:pPr>
        <w:tabs>
          <w:tab w:val="num" w:pos="1410"/>
        </w:tabs>
        <w:ind w:left="1410" w:hanging="360"/>
      </w:pPr>
    </w:lvl>
    <w:lvl w:ilvl="2" w:tplc="0405001B">
      <w:start w:val="1"/>
      <w:numFmt w:val="decimal"/>
      <w:lvlText w:val="%3."/>
      <w:lvlJc w:val="left"/>
      <w:pPr>
        <w:tabs>
          <w:tab w:val="num" w:pos="2130"/>
        </w:tabs>
        <w:ind w:left="2130" w:hanging="360"/>
      </w:pPr>
    </w:lvl>
    <w:lvl w:ilvl="3" w:tplc="0405000F">
      <w:start w:val="1"/>
      <w:numFmt w:val="decimal"/>
      <w:lvlText w:val="%4."/>
      <w:lvlJc w:val="left"/>
      <w:pPr>
        <w:tabs>
          <w:tab w:val="num" w:pos="2850"/>
        </w:tabs>
        <w:ind w:left="2850" w:hanging="360"/>
      </w:pPr>
    </w:lvl>
    <w:lvl w:ilvl="4" w:tplc="04050019">
      <w:start w:val="1"/>
      <w:numFmt w:val="decimal"/>
      <w:lvlText w:val="%5."/>
      <w:lvlJc w:val="left"/>
      <w:pPr>
        <w:tabs>
          <w:tab w:val="num" w:pos="3570"/>
        </w:tabs>
        <w:ind w:left="3570" w:hanging="360"/>
      </w:pPr>
    </w:lvl>
    <w:lvl w:ilvl="5" w:tplc="0405001B">
      <w:start w:val="1"/>
      <w:numFmt w:val="decimal"/>
      <w:lvlText w:val="%6."/>
      <w:lvlJc w:val="left"/>
      <w:pPr>
        <w:tabs>
          <w:tab w:val="num" w:pos="4290"/>
        </w:tabs>
        <w:ind w:left="4290" w:hanging="360"/>
      </w:pPr>
    </w:lvl>
    <w:lvl w:ilvl="6" w:tplc="0405000F">
      <w:start w:val="1"/>
      <w:numFmt w:val="decimal"/>
      <w:lvlText w:val="%7."/>
      <w:lvlJc w:val="left"/>
      <w:pPr>
        <w:tabs>
          <w:tab w:val="num" w:pos="5010"/>
        </w:tabs>
        <w:ind w:left="5010" w:hanging="360"/>
      </w:pPr>
    </w:lvl>
    <w:lvl w:ilvl="7" w:tplc="04050019">
      <w:start w:val="1"/>
      <w:numFmt w:val="decimal"/>
      <w:lvlText w:val="%8."/>
      <w:lvlJc w:val="left"/>
      <w:pPr>
        <w:tabs>
          <w:tab w:val="num" w:pos="5730"/>
        </w:tabs>
        <w:ind w:left="5730" w:hanging="360"/>
      </w:pPr>
    </w:lvl>
    <w:lvl w:ilvl="8" w:tplc="0405001B">
      <w:start w:val="1"/>
      <w:numFmt w:val="decimal"/>
      <w:lvlText w:val="%9."/>
      <w:lvlJc w:val="left"/>
      <w:pPr>
        <w:tabs>
          <w:tab w:val="num" w:pos="6450"/>
        </w:tabs>
        <w:ind w:left="6450" w:hanging="360"/>
      </w:pPr>
    </w:lvl>
  </w:abstractNum>
  <w:abstractNum w:abstractNumId="18">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8C05D92"/>
    <w:multiLevelType w:val="hybridMultilevel"/>
    <w:tmpl w:val="F4422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0A2E29BB"/>
    <w:multiLevelType w:val="hybridMultilevel"/>
    <w:tmpl w:val="4C5272F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nsid w:val="0A731C95"/>
    <w:multiLevelType w:val="hybridMultilevel"/>
    <w:tmpl w:val="8D36B694"/>
    <w:lvl w:ilvl="0" w:tplc="00000002">
      <w:start w:val="1"/>
      <w:numFmt w:val="bullet"/>
      <w:lvlText w:val="·"/>
      <w:lvlJc w:val="left"/>
      <w:pPr>
        <w:ind w:left="720" w:hanging="360"/>
      </w:pPr>
      <w:rPr>
        <w:rFonts w:ascii="Symbol" w:hAnsi="Symbol"/>
        <w:color w:val="auto"/>
        <w:sz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0B9D4400"/>
    <w:multiLevelType w:val="hybridMultilevel"/>
    <w:tmpl w:val="F5266BF8"/>
    <w:lvl w:ilvl="0" w:tplc="5618371E">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24">
    <w:nsid w:val="0BFF5DD2"/>
    <w:multiLevelType w:val="hybridMultilevel"/>
    <w:tmpl w:val="241A4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0C490E0C"/>
    <w:multiLevelType w:val="multilevel"/>
    <w:tmpl w:val="321CC738"/>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6">
    <w:nsid w:val="0D147619"/>
    <w:multiLevelType w:val="multilevel"/>
    <w:tmpl w:val="E11A639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E2722D7"/>
    <w:multiLevelType w:val="multilevel"/>
    <w:tmpl w:val="56EAA21A"/>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8.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0E7011C3"/>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0EE22C98"/>
    <w:multiLevelType w:val="hybridMultilevel"/>
    <w:tmpl w:val="140EA954"/>
    <w:lvl w:ilvl="0" w:tplc="FFFFFFFF">
      <w:start w:val="1"/>
      <w:numFmt w:val="decimal"/>
      <w:lvlText w:val="%1."/>
      <w:lvlJc w:val="left"/>
      <w:pPr>
        <w:tabs>
          <w:tab w:val="num" w:pos="360"/>
        </w:tabs>
        <w:ind w:left="360" w:hanging="360"/>
      </w:pPr>
      <w:rPr>
        <w:rFonts w:hint="default"/>
        <w:u w:val="none"/>
      </w:rPr>
    </w:lvl>
    <w:lvl w:ilvl="1" w:tplc="0405000B">
      <w:start w:val="1"/>
      <w:numFmt w:val="bullet"/>
      <w:lvlText w:val=""/>
      <w:lvlJc w:val="left"/>
      <w:pPr>
        <w:tabs>
          <w:tab w:val="num" w:pos="360"/>
        </w:tabs>
        <w:ind w:left="360" w:hanging="360"/>
      </w:pPr>
      <w:rPr>
        <w:rFonts w:ascii="Wingdings" w:hAnsi="Wingdings" w:hint="default"/>
        <w:u w:val="none"/>
      </w:rPr>
    </w:lvl>
    <w:lvl w:ilvl="2" w:tplc="FFFFFFFF">
      <w:start w:val="1"/>
      <w:numFmt w:val="decimal"/>
      <w:lvlText w:val="%3."/>
      <w:lvlJc w:val="left"/>
      <w:pPr>
        <w:tabs>
          <w:tab w:val="num" w:pos="2340"/>
        </w:tabs>
        <w:ind w:left="2340" w:hanging="360"/>
      </w:pPr>
      <w:rPr>
        <w:rFonts w:hint="default"/>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128A61D3"/>
    <w:multiLevelType w:val="hybridMultilevel"/>
    <w:tmpl w:val="2AD0C642"/>
    <w:lvl w:ilvl="0" w:tplc="04050005">
      <w:start w:val="1"/>
      <w:numFmt w:val="bullet"/>
      <w:lvlText w:val=""/>
      <w:lvlJc w:val="left"/>
      <w:pPr>
        <w:tabs>
          <w:tab w:val="num" w:pos="1068"/>
        </w:tabs>
        <w:ind w:left="1068" w:hanging="360"/>
      </w:pPr>
      <w:rPr>
        <w:rFonts w:ascii="Wingdings" w:hAnsi="Wingdings" w:hint="default"/>
      </w:rPr>
    </w:lvl>
    <w:lvl w:ilvl="1" w:tplc="0405000B">
      <w:start w:val="1"/>
      <w:numFmt w:val="bullet"/>
      <w:lvlText w:val=""/>
      <w:lvlJc w:val="left"/>
      <w:pPr>
        <w:tabs>
          <w:tab w:val="num" w:pos="360"/>
        </w:tabs>
        <w:ind w:left="360" w:hanging="360"/>
      </w:pPr>
      <w:rPr>
        <w:rFonts w:ascii="Wingdings" w:hAnsi="Wingdings"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1">
    <w:nsid w:val="12951602"/>
    <w:multiLevelType w:val="hybridMultilevel"/>
    <w:tmpl w:val="DCCCF7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12B60851"/>
    <w:multiLevelType w:val="hybridMultilevel"/>
    <w:tmpl w:val="8B88560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nsid w:val="12E50F8F"/>
    <w:multiLevelType w:val="hybridMultilevel"/>
    <w:tmpl w:val="491AF5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13555583"/>
    <w:multiLevelType w:val="hybridMultilevel"/>
    <w:tmpl w:val="7D5EF07C"/>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13B12281"/>
    <w:multiLevelType w:val="hybridMultilevel"/>
    <w:tmpl w:val="EC0E984C"/>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nsid w:val="14000859"/>
    <w:multiLevelType w:val="hybridMultilevel"/>
    <w:tmpl w:val="1CE0403A"/>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14467CEC"/>
    <w:multiLevelType w:val="hybridMultilevel"/>
    <w:tmpl w:val="0FE29AE8"/>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18146AFD"/>
    <w:multiLevelType w:val="hybridMultilevel"/>
    <w:tmpl w:val="663C8DD4"/>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9">
    <w:nsid w:val="18813D39"/>
    <w:multiLevelType w:val="hybridMultilevel"/>
    <w:tmpl w:val="0A78EF1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1">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42">
    <w:nsid w:val="1B414ECE"/>
    <w:multiLevelType w:val="hybridMultilevel"/>
    <w:tmpl w:val="E2E4E4C8"/>
    <w:lvl w:ilvl="0" w:tplc="B88A0780">
      <w:numFmt w:val="bullet"/>
      <w:lvlText w:val=""/>
      <w:lvlJc w:val="left"/>
      <w:pPr>
        <w:tabs>
          <w:tab w:val="num" w:pos="1068"/>
        </w:tabs>
        <w:ind w:left="1068" w:hanging="360"/>
      </w:pPr>
      <w:rPr>
        <w:rFonts w:ascii="Symbol" w:eastAsia="Times New Roman" w:hAnsi="Symbol" w:cs="Times New Roman" w:hint="default"/>
        <w:color w:val="auto"/>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3">
    <w:nsid w:val="1B7E5CC0"/>
    <w:multiLevelType w:val="hybridMultilevel"/>
    <w:tmpl w:val="87E8780A"/>
    <w:lvl w:ilvl="0" w:tplc="53C2BA4C">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4">
    <w:nsid w:val="1BDC0F53"/>
    <w:multiLevelType w:val="hybridMultilevel"/>
    <w:tmpl w:val="4F5E5A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930"/>
        </w:tabs>
        <w:ind w:left="930" w:hanging="360"/>
      </w:pPr>
      <w:rPr>
        <w:rFonts w:ascii="Courier New" w:hAnsi="Courier New" w:cs="Courier New" w:hint="default"/>
      </w:rPr>
    </w:lvl>
    <w:lvl w:ilvl="2" w:tplc="04050005" w:tentative="1">
      <w:start w:val="1"/>
      <w:numFmt w:val="bullet"/>
      <w:lvlText w:val=""/>
      <w:lvlJc w:val="left"/>
      <w:pPr>
        <w:tabs>
          <w:tab w:val="num" w:pos="1650"/>
        </w:tabs>
        <w:ind w:left="1650" w:hanging="360"/>
      </w:pPr>
      <w:rPr>
        <w:rFonts w:ascii="Wingdings" w:hAnsi="Wingdings" w:hint="default"/>
      </w:rPr>
    </w:lvl>
    <w:lvl w:ilvl="3" w:tplc="04050001" w:tentative="1">
      <w:start w:val="1"/>
      <w:numFmt w:val="bullet"/>
      <w:lvlText w:val=""/>
      <w:lvlJc w:val="left"/>
      <w:pPr>
        <w:tabs>
          <w:tab w:val="num" w:pos="2370"/>
        </w:tabs>
        <w:ind w:left="2370" w:hanging="360"/>
      </w:pPr>
      <w:rPr>
        <w:rFonts w:ascii="Symbol" w:hAnsi="Symbol" w:hint="default"/>
      </w:rPr>
    </w:lvl>
    <w:lvl w:ilvl="4" w:tplc="04050003" w:tentative="1">
      <w:start w:val="1"/>
      <w:numFmt w:val="bullet"/>
      <w:lvlText w:val="o"/>
      <w:lvlJc w:val="left"/>
      <w:pPr>
        <w:tabs>
          <w:tab w:val="num" w:pos="3090"/>
        </w:tabs>
        <w:ind w:left="3090" w:hanging="360"/>
      </w:pPr>
      <w:rPr>
        <w:rFonts w:ascii="Courier New" w:hAnsi="Courier New" w:cs="Courier New" w:hint="default"/>
      </w:rPr>
    </w:lvl>
    <w:lvl w:ilvl="5" w:tplc="04050005" w:tentative="1">
      <w:start w:val="1"/>
      <w:numFmt w:val="bullet"/>
      <w:lvlText w:val=""/>
      <w:lvlJc w:val="left"/>
      <w:pPr>
        <w:tabs>
          <w:tab w:val="num" w:pos="3810"/>
        </w:tabs>
        <w:ind w:left="3810" w:hanging="360"/>
      </w:pPr>
      <w:rPr>
        <w:rFonts w:ascii="Wingdings" w:hAnsi="Wingdings" w:hint="default"/>
      </w:rPr>
    </w:lvl>
    <w:lvl w:ilvl="6" w:tplc="04050001" w:tentative="1">
      <w:start w:val="1"/>
      <w:numFmt w:val="bullet"/>
      <w:lvlText w:val=""/>
      <w:lvlJc w:val="left"/>
      <w:pPr>
        <w:tabs>
          <w:tab w:val="num" w:pos="4530"/>
        </w:tabs>
        <w:ind w:left="4530" w:hanging="360"/>
      </w:pPr>
      <w:rPr>
        <w:rFonts w:ascii="Symbol" w:hAnsi="Symbol" w:hint="default"/>
      </w:rPr>
    </w:lvl>
    <w:lvl w:ilvl="7" w:tplc="04050003" w:tentative="1">
      <w:start w:val="1"/>
      <w:numFmt w:val="bullet"/>
      <w:lvlText w:val="o"/>
      <w:lvlJc w:val="left"/>
      <w:pPr>
        <w:tabs>
          <w:tab w:val="num" w:pos="5250"/>
        </w:tabs>
        <w:ind w:left="5250" w:hanging="360"/>
      </w:pPr>
      <w:rPr>
        <w:rFonts w:ascii="Courier New" w:hAnsi="Courier New" w:cs="Courier New" w:hint="default"/>
      </w:rPr>
    </w:lvl>
    <w:lvl w:ilvl="8" w:tplc="04050005" w:tentative="1">
      <w:start w:val="1"/>
      <w:numFmt w:val="bullet"/>
      <w:lvlText w:val=""/>
      <w:lvlJc w:val="left"/>
      <w:pPr>
        <w:tabs>
          <w:tab w:val="num" w:pos="5970"/>
        </w:tabs>
        <w:ind w:left="5970" w:hanging="360"/>
      </w:pPr>
      <w:rPr>
        <w:rFonts w:ascii="Wingdings" w:hAnsi="Wingdings" w:hint="default"/>
      </w:rPr>
    </w:lvl>
  </w:abstractNum>
  <w:abstractNum w:abstractNumId="45">
    <w:nsid w:val="1D8831D3"/>
    <w:multiLevelType w:val="hybridMultilevel"/>
    <w:tmpl w:val="3F1EC7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1E420166"/>
    <w:multiLevelType w:val="hybridMultilevel"/>
    <w:tmpl w:val="C1847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1F262A0A"/>
    <w:multiLevelType w:val="multilevel"/>
    <w:tmpl w:val="56EAA21A"/>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8.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1F6C2CB1"/>
    <w:multiLevelType w:val="hybridMultilevel"/>
    <w:tmpl w:val="6DE0B1BC"/>
    <w:lvl w:ilvl="0" w:tplc="07942B5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20481BCE"/>
    <w:multiLevelType w:val="hybridMultilevel"/>
    <w:tmpl w:val="D2CA39E2"/>
    <w:lvl w:ilvl="0" w:tplc="04050001">
      <w:start w:val="1"/>
      <w:numFmt w:val="bullet"/>
      <w:lvlText w:val=""/>
      <w:lvlJc w:val="left"/>
      <w:pPr>
        <w:tabs>
          <w:tab w:val="num" w:pos="644"/>
        </w:tabs>
        <w:ind w:left="644"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1">
    <w:nsid w:val="207E3F7E"/>
    <w:multiLevelType w:val="multilevel"/>
    <w:tmpl w:val="A59E2814"/>
    <w:numStyleLink w:val="StylSodrkami"/>
  </w:abstractNum>
  <w:abstractNum w:abstractNumId="52">
    <w:nsid w:val="20D071D3"/>
    <w:multiLevelType w:val="hybridMultilevel"/>
    <w:tmpl w:val="10F863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23006384"/>
    <w:multiLevelType w:val="multilevel"/>
    <w:tmpl w:val="140EA954"/>
    <w:lvl w:ilvl="0">
      <w:start w:val="1"/>
      <w:numFmt w:val="decimal"/>
      <w:lvlText w:val="%1."/>
      <w:lvlJc w:val="left"/>
      <w:pPr>
        <w:tabs>
          <w:tab w:val="num" w:pos="360"/>
        </w:tabs>
        <w:ind w:left="360" w:hanging="360"/>
      </w:pPr>
      <w:rPr>
        <w:rFonts w:hint="default"/>
        <w:u w:val="none"/>
      </w:rPr>
    </w:lvl>
    <w:lvl w:ilvl="1">
      <w:start w:val="1"/>
      <w:numFmt w:val="bullet"/>
      <w:lvlText w:val=""/>
      <w:lvlJc w:val="left"/>
      <w:pPr>
        <w:tabs>
          <w:tab w:val="num" w:pos="360"/>
        </w:tabs>
        <w:ind w:left="360" w:hanging="360"/>
      </w:pPr>
      <w:rPr>
        <w:rFonts w:ascii="Wingdings" w:hAnsi="Wingdings" w:hint="default"/>
        <w:u w:val="none"/>
      </w:rPr>
    </w:lvl>
    <w:lvl w:ilvl="2">
      <w:start w:val="1"/>
      <w:numFmt w:val="decimal"/>
      <w:lvlText w:val="%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24267DD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24A503CE"/>
    <w:multiLevelType w:val="multilevel"/>
    <w:tmpl w:val="2042D014"/>
    <w:lvl w:ilvl="0">
      <w:start w:val="1"/>
      <w:numFmt w:val="decimal"/>
      <w:lvlText w:val="%1."/>
      <w:lvlJc w:val="left"/>
      <w:pPr>
        <w:tabs>
          <w:tab w:val="num" w:pos="360"/>
        </w:tabs>
        <w:ind w:left="36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268326FC"/>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27150CB0"/>
    <w:multiLevelType w:val="hybridMultilevel"/>
    <w:tmpl w:val="C10C9452"/>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9">
    <w:nsid w:val="276E702E"/>
    <w:multiLevelType w:val="hybridMultilevel"/>
    <w:tmpl w:val="E6C6E586"/>
    <w:lvl w:ilvl="0" w:tplc="04050001">
      <w:start w:val="1"/>
      <w:numFmt w:val="bullet"/>
      <w:lvlText w:val=""/>
      <w:lvlJc w:val="left"/>
      <w:pPr>
        <w:tabs>
          <w:tab w:val="num" w:pos="1077"/>
        </w:tabs>
        <w:ind w:left="1077" w:hanging="360"/>
      </w:pPr>
      <w:rPr>
        <w:rFonts w:ascii="Symbol" w:hAnsi="Symbol" w:hint="default"/>
      </w:rPr>
    </w:lvl>
    <w:lvl w:ilvl="1" w:tplc="04050003" w:tentative="1">
      <w:start w:val="1"/>
      <w:numFmt w:val="bullet"/>
      <w:lvlText w:val="o"/>
      <w:lvlJc w:val="left"/>
      <w:pPr>
        <w:tabs>
          <w:tab w:val="num" w:pos="1797"/>
        </w:tabs>
        <w:ind w:left="1797" w:hanging="360"/>
      </w:pPr>
      <w:rPr>
        <w:rFonts w:ascii="Courier New" w:hAnsi="Courier New" w:cs="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60">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1">
    <w:nsid w:val="27C566E0"/>
    <w:multiLevelType w:val="hybridMultilevel"/>
    <w:tmpl w:val="C87CB534"/>
    <w:lvl w:ilvl="0" w:tplc="04050001">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15"/>
        </w:tabs>
        <w:ind w:left="1415" w:hanging="360"/>
      </w:pPr>
    </w:lvl>
    <w:lvl w:ilvl="2" w:tplc="0405001B" w:tentative="1">
      <w:start w:val="1"/>
      <w:numFmt w:val="lowerRoman"/>
      <w:lvlText w:val="%3."/>
      <w:lvlJc w:val="right"/>
      <w:pPr>
        <w:tabs>
          <w:tab w:val="num" w:pos="2135"/>
        </w:tabs>
        <w:ind w:left="2135" w:hanging="180"/>
      </w:pPr>
    </w:lvl>
    <w:lvl w:ilvl="3" w:tplc="0405000F" w:tentative="1">
      <w:start w:val="1"/>
      <w:numFmt w:val="decimal"/>
      <w:lvlText w:val="%4."/>
      <w:lvlJc w:val="left"/>
      <w:pPr>
        <w:tabs>
          <w:tab w:val="num" w:pos="2855"/>
        </w:tabs>
        <w:ind w:left="2855" w:hanging="360"/>
      </w:pPr>
    </w:lvl>
    <w:lvl w:ilvl="4" w:tplc="04050019" w:tentative="1">
      <w:start w:val="1"/>
      <w:numFmt w:val="lowerLetter"/>
      <w:lvlText w:val="%5."/>
      <w:lvlJc w:val="left"/>
      <w:pPr>
        <w:tabs>
          <w:tab w:val="num" w:pos="3575"/>
        </w:tabs>
        <w:ind w:left="3575" w:hanging="360"/>
      </w:pPr>
    </w:lvl>
    <w:lvl w:ilvl="5" w:tplc="0405001B" w:tentative="1">
      <w:start w:val="1"/>
      <w:numFmt w:val="lowerRoman"/>
      <w:lvlText w:val="%6."/>
      <w:lvlJc w:val="right"/>
      <w:pPr>
        <w:tabs>
          <w:tab w:val="num" w:pos="4295"/>
        </w:tabs>
        <w:ind w:left="4295" w:hanging="180"/>
      </w:pPr>
    </w:lvl>
    <w:lvl w:ilvl="6" w:tplc="0405000F" w:tentative="1">
      <w:start w:val="1"/>
      <w:numFmt w:val="decimal"/>
      <w:lvlText w:val="%7."/>
      <w:lvlJc w:val="left"/>
      <w:pPr>
        <w:tabs>
          <w:tab w:val="num" w:pos="5015"/>
        </w:tabs>
        <w:ind w:left="5015" w:hanging="360"/>
      </w:pPr>
    </w:lvl>
    <w:lvl w:ilvl="7" w:tplc="04050019" w:tentative="1">
      <w:start w:val="1"/>
      <w:numFmt w:val="lowerLetter"/>
      <w:lvlText w:val="%8."/>
      <w:lvlJc w:val="left"/>
      <w:pPr>
        <w:tabs>
          <w:tab w:val="num" w:pos="5735"/>
        </w:tabs>
        <w:ind w:left="5735" w:hanging="360"/>
      </w:pPr>
    </w:lvl>
    <w:lvl w:ilvl="8" w:tplc="0405001B" w:tentative="1">
      <w:start w:val="1"/>
      <w:numFmt w:val="lowerRoman"/>
      <w:lvlText w:val="%9."/>
      <w:lvlJc w:val="right"/>
      <w:pPr>
        <w:tabs>
          <w:tab w:val="num" w:pos="6455"/>
        </w:tabs>
        <w:ind w:left="6455" w:hanging="180"/>
      </w:pPr>
    </w:lvl>
  </w:abstractNum>
  <w:abstractNum w:abstractNumId="62">
    <w:nsid w:val="280B59A5"/>
    <w:multiLevelType w:val="hybridMultilevel"/>
    <w:tmpl w:val="24DEA92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3">
    <w:nsid w:val="29172121"/>
    <w:multiLevelType w:val="hybridMultilevel"/>
    <w:tmpl w:val="EF04209C"/>
    <w:lvl w:ilvl="0" w:tplc="A17ED53A">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nsid w:val="29DF0810"/>
    <w:multiLevelType w:val="hybridMultilevel"/>
    <w:tmpl w:val="E3F826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29E562F2"/>
    <w:multiLevelType w:val="hybridMultilevel"/>
    <w:tmpl w:val="D9704C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2AB50DAB"/>
    <w:multiLevelType w:val="multilevel"/>
    <w:tmpl w:val="32D6A000"/>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2BA221A9"/>
    <w:multiLevelType w:val="hybridMultilevel"/>
    <w:tmpl w:val="0E2874AA"/>
    <w:lvl w:ilvl="0" w:tplc="04050005">
      <w:start w:val="1"/>
      <w:numFmt w:val="bullet"/>
      <w:lvlText w:val=""/>
      <w:lvlJc w:val="left"/>
      <w:pPr>
        <w:tabs>
          <w:tab w:val="num" w:pos="720"/>
        </w:tabs>
        <w:ind w:left="720" w:hanging="360"/>
      </w:pPr>
      <w:rPr>
        <w:rFonts w:ascii="Wingdings" w:hAnsi="Wingdings" w:hint="default"/>
      </w:rPr>
    </w:lvl>
    <w:lvl w:ilvl="1" w:tplc="5618371E">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2BD94EDF"/>
    <w:multiLevelType w:val="hybridMultilevel"/>
    <w:tmpl w:val="013A7B5E"/>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1">
    <w:nsid w:val="2DE97CA9"/>
    <w:multiLevelType w:val="hybridMultilevel"/>
    <w:tmpl w:val="68F892F0"/>
    <w:lvl w:ilvl="0" w:tplc="022CC06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2E0F3DF9"/>
    <w:multiLevelType w:val="hybridMultilevel"/>
    <w:tmpl w:val="0A0A6D5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nsid w:val="2F365B08"/>
    <w:multiLevelType w:val="hybridMultilevel"/>
    <w:tmpl w:val="FAAE6C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75">
    <w:nsid w:val="33061F55"/>
    <w:multiLevelType w:val="multilevel"/>
    <w:tmpl w:val="4B6828AC"/>
    <w:lvl w:ilvl="0">
      <w:start w:val="1"/>
      <w:numFmt w:val="decimal"/>
      <w:lvlText w:val="%1."/>
      <w:lvlJc w:val="left"/>
      <w:pPr>
        <w:tabs>
          <w:tab w:val="num" w:pos="1080"/>
        </w:tabs>
        <w:ind w:left="360" w:hanging="360"/>
      </w:pPr>
    </w:lvl>
    <w:lvl w:ilvl="1">
      <w:start w:val="1"/>
      <w:numFmt w:val="decimal"/>
      <w:lvlText w:val="%1.%2."/>
      <w:lvlJc w:val="left"/>
      <w:pPr>
        <w:tabs>
          <w:tab w:val="num" w:pos="2160"/>
        </w:tabs>
        <w:ind w:left="43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76">
    <w:nsid w:val="34316B0F"/>
    <w:multiLevelType w:val="multilevel"/>
    <w:tmpl w:val="CEEE1DD2"/>
    <w:lvl w:ilvl="0">
      <w:start w:val="1"/>
      <w:numFmt w:val="bullet"/>
      <w:lvlText w:val=""/>
      <w:lvlJc w:val="left"/>
      <w:pPr>
        <w:tabs>
          <w:tab w:val="num" w:pos="360"/>
        </w:tabs>
        <w:ind w:left="360" w:hanging="360"/>
      </w:pPr>
      <w:rPr>
        <w:rFonts w:ascii="Wingdings" w:hAnsi="Wingdings" w:hint="default"/>
        <w:u w:val="none"/>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7">
    <w:nsid w:val="346533DB"/>
    <w:multiLevelType w:val="hybridMultilevel"/>
    <w:tmpl w:val="24C4D292"/>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nsid w:val="3541324E"/>
    <w:multiLevelType w:val="multilevel"/>
    <w:tmpl w:val="204C79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357868DD"/>
    <w:multiLevelType w:val="hybridMultilevel"/>
    <w:tmpl w:val="5EC41992"/>
    <w:lvl w:ilvl="0" w:tplc="04050005">
      <w:start w:val="1"/>
      <w:numFmt w:val="bullet"/>
      <w:lvlText w:val=""/>
      <w:lvlJc w:val="left"/>
      <w:pPr>
        <w:tabs>
          <w:tab w:val="num" w:pos="360"/>
        </w:tabs>
        <w:ind w:left="360" w:hanging="360"/>
      </w:pPr>
      <w:rPr>
        <w:rFonts w:ascii="Wingdings" w:hAnsi="Wingdings" w:hint="default"/>
      </w:rPr>
    </w:lvl>
    <w:lvl w:ilvl="1" w:tplc="0405000B">
      <w:start w:val="1"/>
      <w:numFmt w:val="bullet"/>
      <w:lvlText w:val=""/>
      <w:lvlJc w:val="left"/>
      <w:pPr>
        <w:tabs>
          <w:tab w:val="num" w:pos="360"/>
        </w:tabs>
        <w:ind w:left="360" w:hanging="360"/>
      </w:pPr>
      <w:rPr>
        <w:rFonts w:ascii="Wingdings" w:hAnsi="Wingdings" w:hint="default"/>
      </w:rPr>
    </w:lvl>
    <w:lvl w:ilvl="2" w:tplc="04050005">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80">
    <w:nsid w:val="35B04F57"/>
    <w:multiLevelType w:val="hybridMultilevel"/>
    <w:tmpl w:val="86EC9108"/>
    <w:lvl w:ilvl="0" w:tplc="DD989494">
      <w:start w:val="1"/>
      <w:numFmt w:val="bullet"/>
      <w:lvlText w:val=""/>
      <w:lvlJc w:val="left"/>
      <w:pPr>
        <w:tabs>
          <w:tab w:val="num" w:pos="360"/>
        </w:tabs>
        <w:ind w:left="360" w:hanging="360"/>
      </w:pPr>
      <w:rPr>
        <w:rFonts w:ascii="Symbol" w:hAnsi="Symbol" w:cs="Times New Roman" w:hint="default"/>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81">
    <w:nsid w:val="35D31268"/>
    <w:multiLevelType w:val="hybridMultilevel"/>
    <w:tmpl w:val="99EA5588"/>
    <w:lvl w:ilvl="0" w:tplc="0405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376970D2"/>
    <w:multiLevelType w:val="hybridMultilevel"/>
    <w:tmpl w:val="FCA27E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nsid w:val="378700BC"/>
    <w:multiLevelType w:val="hybridMultilevel"/>
    <w:tmpl w:val="AE92AF7A"/>
    <w:lvl w:ilvl="0" w:tplc="5618371E">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cs="Times New Roman" w:hint="default"/>
        <w:color w:val="auto"/>
      </w:rPr>
    </w:lvl>
    <w:lvl w:ilvl="2" w:tplc="04050005">
      <w:start w:val="1"/>
      <w:numFmt w:val="bullet"/>
      <w:lvlText w:val=""/>
      <w:lvlJc w:val="left"/>
      <w:pPr>
        <w:tabs>
          <w:tab w:val="num" w:pos="2856"/>
        </w:tabs>
        <w:ind w:left="2856" w:hanging="360"/>
      </w:pPr>
      <w:rPr>
        <w:rFonts w:ascii="Wingdings" w:hAnsi="Wingdings" w:hint="default"/>
      </w:rPr>
    </w:lvl>
    <w:lvl w:ilvl="3" w:tplc="04050001" w:tentative="1">
      <w:start w:val="1"/>
      <w:numFmt w:val="bullet"/>
      <w:lvlText w:val=""/>
      <w:lvlJc w:val="left"/>
      <w:pPr>
        <w:tabs>
          <w:tab w:val="num" w:pos="3576"/>
        </w:tabs>
        <w:ind w:left="3576" w:hanging="360"/>
      </w:pPr>
      <w:rPr>
        <w:rFonts w:ascii="Symbol" w:hAnsi="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hint="default"/>
      </w:rPr>
    </w:lvl>
    <w:lvl w:ilvl="6" w:tplc="04050001" w:tentative="1">
      <w:start w:val="1"/>
      <w:numFmt w:val="bullet"/>
      <w:lvlText w:val=""/>
      <w:lvlJc w:val="left"/>
      <w:pPr>
        <w:tabs>
          <w:tab w:val="num" w:pos="5736"/>
        </w:tabs>
        <w:ind w:left="5736" w:hanging="360"/>
      </w:pPr>
      <w:rPr>
        <w:rFonts w:ascii="Symbol" w:hAnsi="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hint="default"/>
      </w:rPr>
    </w:lvl>
  </w:abstractNum>
  <w:abstractNum w:abstractNumId="85">
    <w:nsid w:val="380C6F4E"/>
    <w:multiLevelType w:val="hybridMultilevel"/>
    <w:tmpl w:val="900EE6F8"/>
    <w:lvl w:ilvl="0" w:tplc="FFFFFFFF">
      <w:start w:val="1"/>
      <w:numFmt w:val="decimal"/>
      <w:lvlText w:val="%1."/>
      <w:lvlJc w:val="left"/>
      <w:pPr>
        <w:tabs>
          <w:tab w:val="num" w:pos="360"/>
        </w:tabs>
        <w:ind w:left="360" w:hanging="360"/>
      </w:pPr>
      <w:rPr>
        <w:rFonts w:hint="default"/>
        <w:u w:val="none"/>
      </w:rPr>
    </w:lvl>
    <w:lvl w:ilvl="1" w:tplc="04050001">
      <w:start w:val="1"/>
      <w:numFmt w:val="bullet"/>
      <w:lvlText w:val=""/>
      <w:lvlJc w:val="left"/>
      <w:pPr>
        <w:tabs>
          <w:tab w:val="num" w:pos="360"/>
        </w:tabs>
        <w:ind w:left="360" w:hanging="360"/>
      </w:pPr>
      <w:rPr>
        <w:rFonts w:ascii="Symbol" w:hAnsi="Symbol" w:hint="default"/>
        <w:u w:val="none"/>
      </w:rPr>
    </w:lvl>
    <w:lvl w:ilvl="2" w:tplc="FFFFFFFF">
      <w:start w:val="1"/>
      <w:numFmt w:val="decimal"/>
      <w:lvlText w:val="%3."/>
      <w:lvlJc w:val="left"/>
      <w:pPr>
        <w:tabs>
          <w:tab w:val="num" w:pos="2340"/>
        </w:tabs>
        <w:ind w:left="2340" w:hanging="360"/>
      </w:pPr>
      <w:rPr>
        <w:rFonts w:hint="default"/>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nsid w:val="386C4CEF"/>
    <w:multiLevelType w:val="hybridMultilevel"/>
    <w:tmpl w:val="89B090F6"/>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38793E77"/>
    <w:multiLevelType w:val="hybridMultilevel"/>
    <w:tmpl w:val="5A32A25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nsid w:val="38CE77BA"/>
    <w:multiLevelType w:val="hybridMultilevel"/>
    <w:tmpl w:val="F8AA5500"/>
    <w:lvl w:ilvl="0" w:tplc="0405000B">
      <w:start w:val="1"/>
      <w:numFmt w:val="bullet"/>
      <w:lvlText w:val=""/>
      <w:lvlJc w:val="left"/>
      <w:pPr>
        <w:ind w:left="1080" w:hanging="360"/>
      </w:pPr>
      <w:rPr>
        <w:rFonts w:ascii="Wingdings" w:hAnsi="Wingdings" w:hint="default"/>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9">
    <w:nsid w:val="38D86B93"/>
    <w:multiLevelType w:val="hybridMultilevel"/>
    <w:tmpl w:val="62B641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930"/>
        </w:tabs>
        <w:ind w:left="930" w:hanging="360"/>
      </w:pPr>
      <w:rPr>
        <w:rFonts w:ascii="Courier New" w:hAnsi="Courier New" w:cs="Courier New" w:hint="default"/>
      </w:rPr>
    </w:lvl>
    <w:lvl w:ilvl="2" w:tplc="04050005" w:tentative="1">
      <w:start w:val="1"/>
      <w:numFmt w:val="bullet"/>
      <w:lvlText w:val=""/>
      <w:lvlJc w:val="left"/>
      <w:pPr>
        <w:tabs>
          <w:tab w:val="num" w:pos="1650"/>
        </w:tabs>
        <w:ind w:left="1650" w:hanging="360"/>
      </w:pPr>
      <w:rPr>
        <w:rFonts w:ascii="Wingdings" w:hAnsi="Wingdings" w:hint="default"/>
      </w:rPr>
    </w:lvl>
    <w:lvl w:ilvl="3" w:tplc="04050001" w:tentative="1">
      <w:start w:val="1"/>
      <w:numFmt w:val="bullet"/>
      <w:lvlText w:val=""/>
      <w:lvlJc w:val="left"/>
      <w:pPr>
        <w:tabs>
          <w:tab w:val="num" w:pos="2370"/>
        </w:tabs>
        <w:ind w:left="2370" w:hanging="360"/>
      </w:pPr>
      <w:rPr>
        <w:rFonts w:ascii="Symbol" w:hAnsi="Symbol" w:hint="default"/>
      </w:rPr>
    </w:lvl>
    <w:lvl w:ilvl="4" w:tplc="04050003" w:tentative="1">
      <w:start w:val="1"/>
      <w:numFmt w:val="bullet"/>
      <w:lvlText w:val="o"/>
      <w:lvlJc w:val="left"/>
      <w:pPr>
        <w:tabs>
          <w:tab w:val="num" w:pos="3090"/>
        </w:tabs>
        <w:ind w:left="3090" w:hanging="360"/>
      </w:pPr>
      <w:rPr>
        <w:rFonts w:ascii="Courier New" w:hAnsi="Courier New" w:cs="Courier New" w:hint="default"/>
      </w:rPr>
    </w:lvl>
    <w:lvl w:ilvl="5" w:tplc="04050005" w:tentative="1">
      <w:start w:val="1"/>
      <w:numFmt w:val="bullet"/>
      <w:lvlText w:val=""/>
      <w:lvlJc w:val="left"/>
      <w:pPr>
        <w:tabs>
          <w:tab w:val="num" w:pos="3810"/>
        </w:tabs>
        <w:ind w:left="3810" w:hanging="360"/>
      </w:pPr>
      <w:rPr>
        <w:rFonts w:ascii="Wingdings" w:hAnsi="Wingdings" w:hint="default"/>
      </w:rPr>
    </w:lvl>
    <w:lvl w:ilvl="6" w:tplc="04050001" w:tentative="1">
      <w:start w:val="1"/>
      <w:numFmt w:val="bullet"/>
      <w:lvlText w:val=""/>
      <w:lvlJc w:val="left"/>
      <w:pPr>
        <w:tabs>
          <w:tab w:val="num" w:pos="4530"/>
        </w:tabs>
        <w:ind w:left="4530" w:hanging="360"/>
      </w:pPr>
      <w:rPr>
        <w:rFonts w:ascii="Symbol" w:hAnsi="Symbol" w:hint="default"/>
      </w:rPr>
    </w:lvl>
    <w:lvl w:ilvl="7" w:tplc="04050003" w:tentative="1">
      <w:start w:val="1"/>
      <w:numFmt w:val="bullet"/>
      <w:lvlText w:val="o"/>
      <w:lvlJc w:val="left"/>
      <w:pPr>
        <w:tabs>
          <w:tab w:val="num" w:pos="5250"/>
        </w:tabs>
        <w:ind w:left="5250" w:hanging="360"/>
      </w:pPr>
      <w:rPr>
        <w:rFonts w:ascii="Courier New" w:hAnsi="Courier New" w:cs="Courier New" w:hint="default"/>
      </w:rPr>
    </w:lvl>
    <w:lvl w:ilvl="8" w:tplc="04050005" w:tentative="1">
      <w:start w:val="1"/>
      <w:numFmt w:val="bullet"/>
      <w:lvlText w:val=""/>
      <w:lvlJc w:val="left"/>
      <w:pPr>
        <w:tabs>
          <w:tab w:val="num" w:pos="5970"/>
        </w:tabs>
        <w:ind w:left="5970" w:hanging="360"/>
      </w:pPr>
      <w:rPr>
        <w:rFonts w:ascii="Wingdings" w:hAnsi="Wingdings" w:hint="default"/>
      </w:rPr>
    </w:lvl>
  </w:abstractNum>
  <w:abstractNum w:abstractNumId="90">
    <w:nsid w:val="39D14CEB"/>
    <w:multiLevelType w:val="hybridMultilevel"/>
    <w:tmpl w:val="3AF052D2"/>
    <w:lvl w:ilvl="0" w:tplc="04050005">
      <w:start w:val="1"/>
      <w:numFmt w:val="bullet"/>
      <w:lvlText w:val=""/>
      <w:lvlJc w:val="left"/>
      <w:pPr>
        <w:tabs>
          <w:tab w:val="num" w:pos="1776"/>
        </w:tabs>
        <w:ind w:left="1776" w:hanging="360"/>
      </w:pPr>
      <w:rPr>
        <w:rFonts w:ascii="Wingdings" w:hAnsi="Wingdings"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91">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nsid w:val="3B794831"/>
    <w:multiLevelType w:val="hybridMultilevel"/>
    <w:tmpl w:val="236069EE"/>
    <w:lvl w:ilvl="0" w:tplc="A39882C0">
      <w:start w:val="1"/>
      <w:numFmt w:val="upp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3">
    <w:nsid w:val="3BC64DAF"/>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4">
    <w:nsid w:val="3C7F1AC2"/>
    <w:multiLevelType w:val="hybridMultilevel"/>
    <w:tmpl w:val="63DA08D8"/>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5">
    <w:nsid w:val="3DC85E82"/>
    <w:multiLevelType w:val="multilevel"/>
    <w:tmpl w:val="E228B44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6">
    <w:nsid w:val="3F7521EB"/>
    <w:multiLevelType w:val="hybridMultilevel"/>
    <w:tmpl w:val="F7B4387C"/>
    <w:lvl w:ilvl="0" w:tplc="FFFFFFFF">
      <w:start w:val="1"/>
      <w:numFmt w:val="decimal"/>
      <w:lvlText w:val="%1."/>
      <w:lvlJc w:val="left"/>
      <w:pPr>
        <w:tabs>
          <w:tab w:val="num" w:pos="360"/>
        </w:tabs>
        <w:ind w:left="360" w:hanging="360"/>
      </w:pPr>
      <w:rPr>
        <w:rFonts w:hint="default"/>
        <w:u w:val="none"/>
      </w:rPr>
    </w:lvl>
    <w:lvl w:ilvl="1" w:tplc="9712189A">
      <w:start w:val="97"/>
      <w:numFmt w:val="bullet"/>
      <w:lvlText w:val=""/>
      <w:lvlJc w:val="left"/>
      <w:pPr>
        <w:tabs>
          <w:tab w:val="num" w:pos="360"/>
        </w:tabs>
        <w:ind w:left="360" w:hanging="360"/>
      </w:pPr>
      <w:rPr>
        <w:rFonts w:ascii="Symbol" w:eastAsia="Times New Roman" w:hAnsi="Symbol" w:cs="Arial" w:hint="default"/>
        <w:u w:val="none"/>
      </w:rPr>
    </w:lvl>
    <w:lvl w:ilvl="2" w:tplc="FFFFFFFF">
      <w:start w:val="1"/>
      <w:numFmt w:val="decimal"/>
      <w:lvlText w:val="%3."/>
      <w:lvlJc w:val="left"/>
      <w:pPr>
        <w:tabs>
          <w:tab w:val="num" w:pos="2340"/>
        </w:tabs>
        <w:ind w:left="2340" w:hanging="360"/>
      </w:pPr>
      <w:rPr>
        <w:rFonts w:hint="default"/>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7">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98">
    <w:nsid w:val="40844C52"/>
    <w:multiLevelType w:val="hybridMultilevel"/>
    <w:tmpl w:val="5FE08EDC"/>
    <w:lvl w:ilvl="0" w:tplc="04050001">
      <w:start w:val="1"/>
      <w:numFmt w:val="bullet"/>
      <w:lvlText w:val=""/>
      <w:lvlJc w:val="left"/>
      <w:pPr>
        <w:tabs>
          <w:tab w:val="num" w:pos="1080"/>
        </w:tabs>
        <w:ind w:left="1080" w:hanging="360"/>
      </w:pPr>
      <w:rPr>
        <w:rFonts w:ascii="Symbol" w:hAnsi="Symbol" w:hint="default"/>
      </w:rPr>
    </w:lvl>
    <w:lvl w:ilvl="1" w:tplc="5618371E">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9">
    <w:nsid w:val="40B47F7F"/>
    <w:multiLevelType w:val="hybridMultilevel"/>
    <w:tmpl w:val="F8F09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41D07A8E"/>
    <w:multiLevelType w:val="hybridMultilevel"/>
    <w:tmpl w:val="C408F732"/>
    <w:lvl w:ilvl="0" w:tplc="04050001">
      <w:start w:val="1"/>
      <w:numFmt w:val="bullet"/>
      <w:lvlText w:val=""/>
      <w:lvlJc w:val="left"/>
      <w:pPr>
        <w:tabs>
          <w:tab w:val="num" w:pos="284"/>
        </w:tabs>
        <w:ind w:left="284" w:hanging="284"/>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3">
    <w:nsid w:val="43606A69"/>
    <w:multiLevelType w:val="multilevel"/>
    <w:tmpl w:val="FE9E838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04">
    <w:nsid w:val="43DB67BF"/>
    <w:multiLevelType w:val="multilevel"/>
    <w:tmpl w:val="DAFEC7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5">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6">
    <w:nsid w:val="469D47E1"/>
    <w:multiLevelType w:val="multilevel"/>
    <w:tmpl w:val="22B49CC6"/>
    <w:lvl w:ilvl="0">
      <w:start w:val="1"/>
      <w:numFmt w:val="upperLetter"/>
      <w:pStyle w:val="Nadpis1"/>
      <w:lvlText w:val="%1."/>
      <w:lvlJc w:val="left"/>
      <w:pPr>
        <w:tabs>
          <w:tab w:val="num" w:pos="720"/>
        </w:tabs>
        <w:ind w:left="0" w:firstLine="0"/>
      </w:pPr>
      <w:rPr>
        <w:rFonts w:ascii="Arial" w:hAnsi="Arial" w:hint="default"/>
        <w:b/>
        <w:i w:val="0"/>
        <w:spacing w:val="20"/>
        <w:sz w:val="48"/>
        <w:szCs w:val="48"/>
      </w:rPr>
    </w:lvl>
    <w:lvl w:ilvl="1">
      <w:start w:val="1"/>
      <w:numFmt w:val="decimal"/>
      <w:lvlText w:val="%1.%2."/>
      <w:lvlJc w:val="left"/>
      <w:pPr>
        <w:tabs>
          <w:tab w:val="num" w:pos="964"/>
        </w:tabs>
        <w:ind w:left="964" w:hanging="964"/>
      </w:pPr>
      <w:rPr>
        <w:rFonts w:ascii="Arial" w:hAnsi="Arial" w:hint="default"/>
        <w:b/>
        <w:i w:val="0"/>
        <w:spacing w:val="20"/>
        <w:sz w:val="32"/>
        <w:szCs w:val="32"/>
      </w:rPr>
    </w:lvl>
    <w:lvl w:ilvl="2">
      <w:start w:val="1"/>
      <w:numFmt w:val="decimal"/>
      <w:lvlText w:val="%1.%2.%3."/>
      <w:lvlJc w:val="left"/>
      <w:pPr>
        <w:tabs>
          <w:tab w:val="num" w:pos="2700"/>
        </w:tabs>
        <w:ind w:left="1620" w:firstLine="0"/>
      </w:pPr>
      <w:rPr>
        <w:rFonts w:ascii="Arial" w:hAnsi="Arial" w:hint="default"/>
        <w:b/>
        <w:i w:val="0"/>
        <w:spacing w:val="20"/>
        <w:sz w:val="28"/>
        <w:szCs w:val="28"/>
      </w:rPr>
    </w:lvl>
    <w:lvl w:ilvl="3">
      <w:start w:val="1"/>
      <w:numFmt w:val="decimal"/>
      <w:lvlText w:val="%1.%2.%3.%4."/>
      <w:lvlJc w:val="left"/>
      <w:pPr>
        <w:tabs>
          <w:tab w:val="num" w:pos="720"/>
        </w:tabs>
        <w:ind w:left="0" w:firstLine="0"/>
      </w:pPr>
      <w:rPr>
        <w:rFonts w:ascii="Arial" w:hAnsi="Arial" w:hint="default"/>
        <w:b/>
        <w:i w:val="0"/>
        <w:sz w:val="20"/>
        <w:szCs w:val="20"/>
      </w:rPr>
    </w:lvl>
    <w:lvl w:ilvl="4">
      <w:start w:val="1"/>
      <w:numFmt w:val="decimal"/>
      <w:lvlText w:val="%1.%2.%3.%4"/>
      <w:lvlJc w:val="left"/>
      <w:pPr>
        <w:tabs>
          <w:tab w:val="num" w:pos="1080"/>
        </w:tabs>
        <w:ind w:left="0" w:firstLine="0"/>
      </w:pPr>
      <w:rPr>
        <w:rFonts w:ascii="Arial" w:hAnsi="Arial" w:hint="default"/>
        <w:b w:val="0"/>
        <w:i/>
        <w:sz w:val="24"/>
        <w:szCs w:val="24"/>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7">
    <w:nsid w:val="46E86559"/>
    <w:multiLevelType w:val="multilevel"/>
    <w:tmpl w:val="B0C4F9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47E55B21"/>
    <w:multiLevelType w:val="hybridMultilevel"/>
    <w:tmpl w:val="A628F8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nsid w:val="47E85D36"/>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0">
    <w:nsid w:val="48275646"/>
    <w:multiLevelType w:val="hybridMultilevel"/>
    <w:tmpl w:val="CAE6629C"/>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1">
    <w:nsid w:val="48937935"/>
    <w:multiLevelType w:val="hybridMultilevel"/>
    <w:tmpl w:val="4A9816DC"/>
    <w:lvl w:ilvl="0" w:tplc="93A0F4F4">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nsid w:val="4A5E4BD1"/>
    <w:multiLevelType w:val="hybridMultilevel"/>
    <w:tmpl w:val="C298F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nsid w:val="4AC07DE2"/>
    <w:multiLevelType w:val="multilevel"/>
    <w:tmpl w:val="38301322"/>
    <w:lvl w:ilvl="0">
      <w:start w:val="1"/>
      <w:numFmt w:val="bullet"/>
      <w:lvlText w:val=""/>
      <w:lvlJc w:val="left"/>
      <w:pPr>
        <w:tabs>
          <w:tab w:val="num" w:pos="1068"/>
        </w:tabs>
        <w:ind w:left="1068" w:hanging="360"/>
      </w:pPr>
      <w:rPr>
        <w:rFonts w:ascii="Wingdings" w:hAnsi="Wingdings" w:hint="default"/>
      </w:rPr>
    </w:lvl>
    <w:lvl w:ilvl="1">
      <w:numFmt w:val="bullet"/>
      <w:lvlText w:val=""/>
      <w:lvlJc w:val="left"/>
      <w:pPr>
        <w:tabs>
          <w:tab w:val="num" w:pos="1788"/>
        </w:tabs>
        <w:ind w:left="1788" w:hanging="360"/>
      </w:pPr>
      <w:rPr>
        <w:rFonts w:ascii="Symbol" w:eastAsia="Times New Roman" w:hAnsi="Symbol" w:cs="Times New Roman" w:hint="default"/>
        <w:color w:val="auto"/>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14">
    <w:nsid w:val="4C286224"/>
    <w:multiLevelType w:val="hybridMultilevel"/>
    <w:tmpl w:val="B1E8A5F2"/>
    <w:lvl w:ilvl="0" w:tplc="04050001">
      <w:start w:val="1"/>
      <w:numFmt w:val="bullet"/>
      <w:pStyle w:val="odsazen"/>
      <w:lvlText w:val=""/>
      <w:lvlJc w:val="left"/>
      <w:pPr>
        <w:tabs>
          <w:tab w:val="num" w:pos="964"/>
        </w:tabs>
        <w:ind w:left="907" w:hanging="397"/>
      </w:pPr>
      <w:rPr>
        <w:rFonts w:ascii="Symbol" w:hAnsi="Symbol" w:hint="default"/>
      </w:rPr>
    </w:lvl>
    <w:lvl w:ilvl="1" w:tplc="12E40D48"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nsid w:val="4C3E2A30"/>
    <w:multiLevelType w:val="hybridMultilevel"/>
    <w:tmpl w:val="3DD8E7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nsid w:val="4C5940EF"/>
    <w:multiLevelType w:val="hybridMultilevel"/>
    <w:tmpl w:val="5C6E670E"/>
    <w:lvl w:ilvl="0" w:tplc="E5EE5906">
      <w:start w:val="1"/>
      <w:numFmt w:val="decimal"/>
      <w:lvlText w:val="%1."/>
      <w:lvlJc w:val="left"/>
      <w:pPr>
        <w:tabs>
          <w:tab w:val="num" w:pos="1410"/>
        </w:tabs>
        <w:ind w:left="1410" w:hanging="705"/>
      </w:pPr>
    </w:lvl>
    <w:lvl w:ilvl="1" w:tplc="04050005">
      <w:start w:val="1"/>
      <w:numFmt w:val="bullet"/>
      <w:lvlText w:val=""/>
      <w:lvlJc w:val="left"/>
      <w:pPr>
        <w:tabs>
          <w:tab w:val="num" w:pos="1785"/>
        </w:tabs>
        <w:ind w:left="1785"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7">
    <w:nsid w:val="4E0E42D1"/>
    <w:multiLevelType w:val="hybridMultilevel"/>
    <w:tmpl w:val="27347BA0"/>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nsid w:val="4EFE2EA2"/>
    <w:multiLevelType w:val="hybridMultilevel"/>
    <w:tmpl w:val="38301322"/>
    <w:lvl w:ilvl="0" w:tplc="04050005">
      <w:start w:val="1"/>
      <w:numFmt w:val="bullet"/>
      <w:lvlText w:val=""/>
      <w:lvlJc w:val="left"/>
      <w:pPr>
        <w:tabs>
          <w:tab w:val="num" w:pos="1068"/>
        </w:tabs>
        <w:ind w:left="1068" w:hanging="360"/>
      </w:pPr>
      <w:rPr>
        <w:rFonts w:ascii="Wingdings" w:hAnsi="Wingdings" w:hint="default"/>
      </w:rPr>
    </w:lvl>
    <w:lvl w:ilvl="1" w:tplc="B88A0780">
      <w:numFmt w:val="bullet"/>
      <w:lvlText w:val=""/>
      <w:lvlJc w:val="left"/>
      <w:pPr>
        <w:tabs>
          <w:tab w:val="num" w:pos="1788"/>
        </w:tabs>
        <w:ind w:left="1788" w:hanging="360"/>
      </w:pPr>
      <w:rPr>
        <w:rFonts w:ascii="Symbol" w:eastAsia="Times New Roman" w:hAnsi="Symbol" w:cs="Times New Roman" w:hint="default"/>
        <w:color w:val="auto"/>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9">
    <w:nsid w:val="4F885253"/>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0">
    <w:nsid w:val="4FAC452A"/>
    <w:multiLevelType w:val="hybridMultilevel"/>
    <w:tmpl w:val="3E72037C"/>
    <w:lvl w:ilvl="0" w:tplc="04050001">
      <w:start w:val="1"/>
      <w:numFmt w:val="lowerLetter"/>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15"/>
        </w:tabs>
        <w:ind w:left="1415" w:hanging="360"/>
      </w:pPr>
    </w:lvl>
    <w:lvl w:ilvl="2" w:tplc="0405001B" w:tentative="1">
      <w:start w:val="1"/>
      <w:numFmt w:val="lowerRoman"/>
      <w:lvlText w:val="%3."/>
      <w:lvlJc w:val="right"/>
      <w:pPr>
        <w:tabs>
          <w:tab w:val="num" w:pos="2135"/>
        </w:tabs>
        <w:ind w:left="2135" w:hanging="180"/>
      </w:pPr>
    </w:lvl>
    <w:lvl w:ilvl="3" w:tplc="0405000F" w:tentative="1">
      <w:start w:val="1"/>
      <w:numFmt w:val="decimal"/>
      <w:lvlText w:val="%4."/>
      <w:lvlJc w:val="left"/>
      <w:pPr>
        <w:tabs>
          <w:tab w:val="num" w:pos="2855"/>
        </w:tabs>
        <w:ind w:left="2855" w:hanging="360"/>
      </w:pPr>
    </w:lvl>
    <w:lvl w:ilvl="4" w:tplc="04050019" w:tentative="1">
      <w:start w:val="1"/>
      <w:numFmt w:val="lowerLetter"/>
      <w:lvlText w:val="%5."/>
      <w:lvlJc w:val="left"/>
      <w:pPr>
        <w:tabs>
          <w:tab w:val="num" w:pos="3575"/>
        </w:tabs>
        <w:ind w:left="3575" w:hanging="360"/>
      </w:pPr>
    </w:lvl>
    <w:lvl w:ilvl="5" w:tplc="0405001B" w:tentative="1">
      <w:start w:val="1"/>
      <w:numFmt w:val="lowerRoman"/>
      <w:lvlText w:val="%6."/>
      <w:lvlJc w:val="right"/>
      <w:pPr>
        <w:tabs>
          <w:tab w:val="num" w:pos="4295"/>
        </w:tabs>
        <w:ind w:left="4295" w:hanging="180"/>
      </w:pPr>
    </w:lvl>
    <w:lvl w:ilvl="6" w:tplc="0405000F" w:tentative="1">
      <w:start w:val="1"/>
      <w:numFmt w:val="decimal"/>
      <w:lvlText w:val="%7."/>
      <w:lvlJc w:val="left"/>
      <w:pPr>
        <w:tabs>
          <w:tab w:val="num" w:pos="5015"/>
        </w:tabs>
        <w:ind w:left="5015" w:hanging="360"/>
      </w:pPr>
    </w:lvl>
    <w:lvl w:ilvl="7" w:tplc="04050019" w:tentative="1">
      <w:start w:val="1"/>
      <w:numFmt w:val="lowerLetter"/>
      <w:lvlText w:val="%8."/>
      <w:lvlJc w:val="left"/>
      <w:pPr>
        <w:tabs>
          <w:tab w:val="num" w:pos="5735"/>
        </w:tabs>
        <w:ind w:left="5735" w:hanging="360"/>
      </w:pPr>
    </w:lvl>
    <w:lvl w:ilvl="8" w:tplc="0405001B" w:tentative="1">
      <w:start w:val="1"/>
      <w:numFmt w:val="lowerRoman"/>
      <w:lvlText w:val="%9."/>
      <w:lvlJc w:val="right"/>
      <w:pPr>
        <w:tabs>
          <w:tab w:val="num" w:pos="6455"/>
        </w:tabs>
        <w:ind w:left="6455" w:hanging="180"/>
      </w:pPr>
    </w:lvl>
  </w:abstractNum>
  <w:abstractNum w:abstractNumId="121">
    <w:nsid w:val="505E6C1B"/>
    <w:multiLevelType w:val="multilevel"/>
    <w:tmpl w:val="56EAA21A"/>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8.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2">
    <w:nsid w:val="508D79BC"/>
    <w:multiLevelType w:val="hybridMultilevel"/>
    <w:tmpl w:val="D7625EA0"/>
    <w:lvl w:ilvl="0" w:tplc="04050005">
      <w:start w:val="1"/>
      <w:numFmt w:val="bullet"/>
      <w:lvlText w:val=""/>
      <w:lvlJc w:val="left"/>
      <w:pPr>
        <w:tabs>
          <w:tab w:val="num" w:pos="360"/>
        </w:tabs>
        <w:ind w:left="360" w:hanging="360"/>
      </w:pPr>
      <w:rPr>
        <w:rFonts w:ascii="Wingdings" w:hAnsi="Wingdings" w:hint="default"/>
      </w:rPr>
    </w:lvl>
    <w:lvl w:ilvl="1" w:tplc="04050001">
      <w:start w:val="1"/>
      <w:numFmt w:val="bullet"/>
      <w:lvlText w:val=""/>
      <w:lvlJc w:val="left"/>
      <w:pPr>
        <w:tabs>
          <w:tab w:val="num" w:pos="360"/>
        </w:tabs>
        <w:ind w:left="360" w:hanging="360"/>
      </w:pPr>
      <w:rPr>
        <w:rFonts w:ascii="Symbol" w:hAnsi="Symbol" w:hint="default"/>
      </w:rPr>
    </w:lvl>
    <w:lvl w:ilvl="2" w:tplc="04050005">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23">
    <w:nsid w:val="517A73DE"/>
    <w:multiLevelType w:val="multilevel"/>
    <w:tmpl w:val="56EAA21A"/>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8.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4">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hint="default"/>
      </w:rPr>
    </w:lvl>
    <w:lvl w:ilvl="1" w:tplc="04050005">
      <w:start w:val="1"/>
      <w:numFmt w:val="bullet"/>
      <w:lvlText w:val=""/>
      <w:lvlJc w:val="left"/>
      <w:pPr>
        <w:tabs>
          <w:tab w:val="num" w:pos="360"/>
        </w:tabs>
        <w:ind w:left="360" w:hanging="360"/>
      </w:pPr>
      <w:rPr>
        <w:rFonts w:ascii="Wingdings" w:hAnsi="Wingdings"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5">
    <w:nsid w:val="52984A42"/>
    <w:multiLevelType w:val="hybridMultilevel"/>
    <w:tmpl w:val="38766BA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32"/>
        </w:tabs>
        <w:ind w:left="732" w:hanging="360"/>
      </w:pPr>
      <w:rPr>
        <w:rFonts w:ascii="Courier New" w:hAnsi="Courier New" w:cs="Courier New" w:hint="default"/>
      </w:rPr>
    </w:lvl>
    <w:lvl w:ilvl="2" w:tplc="04050005" w:tentative="1">
      <w:start w:val="1"/>
      <w:numFmt w:val="bullet"/>
      <w:lvlText w:val=""/>
      <w:lvlJc w:val="left"/>
      <w:pPr>
        <w:tabs>
          <w:tab w:val="num" w:pos="1452"/>
        </w:tabs>
        <w:ind w:left="1452" w:hanging="360"/>
      </w:pPr>
      <w:rPr>
        <w:rFonts w:ascii="Wingdings" w:hAnsi="Wingdings" w:hint="default"/>
      </w:rPr>
    </w:lvl>
    <w:lvl w:ilvl="3" w:tplc="04050001" w:tentative="1">
      <w:start w:val="1"/>
      <w:numFmt w:val="bullet"/>
      <w:lvlText w:val=""/>
      <w:lvlJc w:val="left"/>
      <w:pPr>
        <w:tabs>
          <w:tab w:val="num" w:pos="2172"/>
        </w:tabs>
        <w:ind w:left="2172" w:hanging="360"/>
      </w:pPr>
      <w:rPr>
        <w:rFonts w:ascii="Symbol" w:hAnsi="Symbol" w:hint="default"/>
      </w:rPr>
    </w:lvl>
    <w:lvl w:ilvl="4" w:tplc="04050003" w:tentative="1">
      <w:start w:val="1"/>
      <w:numFmt w:val="bullet"/>
      <w:lvlText w:val="o"/>
      <w:lvlJc w:val="left"/>
      <w:pPr>
        <w:tabs>
          <w:tab w:val="num" w:pos="2892"/>
        </w:tabs>
        <w:ind w:left="2892" w:hanging="360"/>
      </w:pPr>
      <w:rPr>
        <w:rFonts w:ascii="Courier New" w:hAnsi="Courier New" w:cs="Courier New" w:hint="default"/>
      </w:rPr>
    </w:lvl>
    <w:lvl w:ilvl="5" w:tplc="04050005" w:tentative="1">
      <w:start w:val="1"/>
      <w:numFmt w:val="bullet"/>
      <w:lvlText w:val=""/>
      <w:lvlJc w:val="left"/>
      <w:pPr>
        <w:tabs>
          <w:tab w:val="num" w:pos="3612"/>
        </w:tabs>
        <w:ind w:left="3612" w:hanging="360"/>
      </w:pPr>
      <w:rPr>
        <w:rFonts w:ascii="Wingdings" w:hAnsi="Wingdings" w:hint="default"/>
      </w:rPr>
    </w:lvl>
    <w:lvl w:ilvl="6" w:tplc="04050001" w:tentative="1">
      <w:start w:val="1"/>
      <w:numFmt w:val="bullet"/>
      <w:lvlText w:val=""/>
      <w:lvlJc w:val="left"/>
      <w:pPr>
        <w:tabs>
          <w:tab w:val="num" w:pos="4332"/>
        </w:tabs>
        <w:ind w:left="4332" w:hanging="360"/>
      </w:pPr>
      <w:rPr>
        <w:rFonts w:ascii="Symbol" w:hAnsi="Symbol" w:hint="default"/>
      </w:rPr>
    </w:lvl>
    <w:lvl w:ilvl="7" w:tplc="04050003" w:tentative="1">
      <w:start w:val="1"/>
      <w:numFmt w:val="bullet"/>
      <w:lvlText w:val="o"/>
      <w:lvlJc w:val="left"/>
      <w:pPr>
        <w:tabs>
          <w:tab w:val="num" w:pos="5052"/>
        </w:tabs>
        <w:ind w:left="5052" w:hanging="360"/>
      </w:pPr>
      <w:rPr>
        <w:rFonts w:ascii="Courier New" w:hAnsi="Courier New" w:cs="Courier New" w:hint="default"/>
      </w:rPr>
    </w:lvl>
    <w:lvl w:ilvl="8" w:tplc="04050005" w:tentative="1">
      <w:start w:val="1"/>
      <w:numFmt w:val="bullet"/>
      <w:lvlText w:val=""/>
      <w:lvlJc w:val="left"/>
      <w:pPr>
        <w:tabs>
          <w:tab w:val="num" w:pos="5772"/>
        </w:tabs>
        <w:ind w:left="5772" w:hanging="360"/>
      </w:pPr>
      <w:rPr>
        <w:rFonts w:ascii="Wingdings" w:hAnsi="Wingdings" w:hint="default"/>
      </w:rPr>
    </w:lvl>
  </w:abstractNum>
  <w:abstractNum w:abstractNumId="126">
    <w:nsid w:val="531A6121"/>
    <w:multiLevelType w:val="hybridMultilevel"/>
    <w:tmpl w:val="0554C27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nsid w:val="53791D9D"/>
    <w:multiLevelType w:val="hybridMultilevel"/>
    <w:tmpl w:val="B746AD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8">
    <w:nsid w:val="539411D5"/>
    <w:multiLevelType w:val="hybridMultilevel"/>
    <w:tmpl w:val="960CBC00"/>
    <w:lvl w:ilvl="0" w:tplc="FFFFFFFF">
      <w:start w:val="2"/>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nsid w:val="53FA600C"/>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0">
    <w:nsid w:val="546161F5"/>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1">
    <w:nsid w:val="5491782A"/>
    <w:multiLevelType w:val="hybridMultilevel"/>
    <w:tmpl w:val="837A88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2">
    <w:nsid w:val="56AD7F2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3">
    <w:nsid w:val="56FA7FF7"/>
    <w:multiLevelType w:val="hybridMultilevel"/>
    <w:tmpl w:val="D854CAF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4">
    <w:nsid w:val="57301723"/>
    <w:multiLevelType w:val="multilevel"/>
    <w:tmpl w:val="EB00E3EE"/>
    <w:lvl w:ilvl="0">
      <w:start w:val="1"/>
      <w:numFmt w:val="decimal"/>
      <w:pStyle w:val="ZNOVUNADPIS1"/>
      <w:lvlText w:val="%1."/>
      <w:lvlJc w:val="left"/>
      <w:pPr>
        <w:tabs>
          <w:tab w:val="num" w:pos="1080"/>
        </w:tabs>
        <w:ind w:left="360" w:hanging="360"/>
      </w:pPr>
    </w:lvl>
    <w:lvl w:ilvl="1">
      <w:start w:val="1"/>
      <w:numFmt w:val="decimal"/>
      <w:lvlText w:val="%1.%2."/>
      <w:lvlJc w:val="left"/>
      <w:pPr>
        <w:tabs>
          <w:tab w:val="num" w:pos="2160"/>
        </w:tabs>
        <w:ind w:left="43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35">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6">
    <w:nsid w:val="57E81D6D"/>
    <w:multiLevelType w:val="hybridMultilevel"/>
    <w:tmpl w:val="47DE7EC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7">
    <w:nsid w:val="59816A80"/>
    <w:multiLevelType w:val="hybridMultilevel"/>
    <w:tmpl w:val="01FEEA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8">
    <w:nsid w:val="59B23F0C"/>
    <w:multiLevelType w:val="multilevel"/>
    <w:tmpl w:val="38301322"/>
    <w:lvl w:ilvl="0">
      <w:start w:val="1"/>
      <w:numFmt w:val="bullet"/>
      <w:lvlText w:val=""/>
      <w:lvlJc w:val="left"/>
      <w:pPr>
        <w:tabs>
          <w:tab w:val="num" w:pos="1068"/>
        </w:tabs>
        <w:ind w:left="1068" w:hanging="360"/>
      </w:pPr>
      <w:rPr>
        <w:rFonts w:ascii="Wingdings" w:hAnsi="Wingdings" w:hint="default"/>
      </w:rPr>
    </w:lvl>
    <w:lvl w:ilvl="1">
      <w:numFmt w:val="bullet"/>
      <w:lvlText w:val=""/>
      <w:lvlJc w:val="left"/>
      <w:pPr>
        <w:tabs>
          <w:tab w:val="num" w:pos="1788"/>
        </w:tabs>
        <w:ind w:left="1788" w:hanging="360"/>
      </w:pPr>
      <w:rPr>
        <w:rFonts w:ascii="Symbol" w:eastAsia="Times New Roman" w:hAnsi="Symbol" w:cs="Times New Roman" w:hint="default"/>
        <w:color w:val="auto"/>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39">
    <w:nsid w:val="59BB2C43"/>
    <w:multiLevelType w:val="hybridMultilevel"/>
    <w:tmpl w:val="7152F54A"/>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0">
    <w:nsid w:val="5AC21B7C"/>
    <w:multiLevelType w:val="hybridMultilevel"/>
    <w:tmpl w:val="61B61FFC"/>
    <w:lvl w:ilvl="0" w:tplc="04050005">
      <w:start w:val="1"/>
      <w:numFmt w:val="bullet"/>
      <w:lvlText w:val=""/>
      <w:lvlJc w:val="left"/>
      <w:pPr>
        <w:tabs>
          <w:tab w:val="num" w:pos="720"/>
        </w:tabs>
        <w:ind w:left="720" w:hanging="360"/>
      </w:pPr>
      <w:rPr>
        <w:rFonts w:ascii="Wingdings" w:hAnsi="Wingdings" w:hint="default"/>
      </w:rPr>
    </w:lvl>
    <w:lvl w:ilvl="1" w:tplc="256E6F90">
      <w:start w:val="1"/>
      <w:numFmt w:val="decimal"/>
      <w:lvlText w:val="%2."/>
      <w:lvlJc w:val="left"/>
      <w:pPr>
        <w:tabs>
          <w:tab w:val="num" w:pos="1440"/>
        </w:tabs>
        <w:ind w:left="1440" w:hanging="360"/>
      </w:pPr>
      <w:rPr>
        <w:rFonts w:hint="default"/>
        <w:b/>
      </w:rPr>
    </w:lvl>
    <w:lvl w:ilvl="2" w:tplc="9C2818A2">
      <w:start w:val="1"/>
      <w:numFmt w:val="lowerLetter"/>
      <w:lvlText w:val="%3)"/>
      <w:lvlJc w:val="left"/>
      <w:pPr>
        <w:tabs>
          <w:tab w:val="num" w:pos="2160"/>
        </w:tabs>
        <w:ind w:left="2160" w:hanging="360"/>
      </w:pPr>
      <w:rPr>
        <w:rFonts w:hint="default"/>
      </w:rPr>
    </w:lvl>
    <w:lvl w:ilvl="3" w:tplc="9712189A">
      <w:start w:val="97"/>
      <w:numFmt w:val="bullet"/>
      <w:lvlText w:val=""/>
      <w:lvlJc w:val="left"/>
      <w:pPr>
        <w:tabs>
          <w:tab w:val="num" w:pos="2880"/>
        </w:tabs>
        <w:ind w:left="2880" w:hanging="360"/>
      </w:pPr>
      <w:rPr>
        <w:rFonts w:ascii="Symbol" w:eastAsia="Times New Roman" w:hAnsi="Symbo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1">
    <w:nsid w:val="5B0527FE"/>
    <w:multiLevelType w:val="hybridMultilevel"/>
    <w:tmpl w:val="F6108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5B4F3C5B"/>
    <w:multiLevelType w:val="hybridMultilevel"/>
    <w:tmpl w:val="4D2AA9DC"/>
    <w:lvl w:ilvl="0" w:tplc="5618371E">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cs="Times New Roman" w:hint="default"/>
        <w:color w:val="auto"/>
      </w:rPr>
    </w:lvl>
    <w:lvl w:ilvl="2" w:tplc="04050005">
      <w:start w:val="1"/>
      <w:numFmt w:val="bullet"/>
      <w:lvlText w:val=""/>
      <w:lvlJc w:val="left"/>
      <w:pPr>
        <w:tabs>
          <w:tab w:val="num" w:pos="2856"/>
        </w:tabs>
        <w:ind w:left="2856" w:hanging="360"/>
      </w:pPr>
      <w:rPr>
        <w:rFonts w:ascii="Wingdings" w:hAnsi="Wingdings" w:hint="default"/>
      </w:rPr>
    </w:lvl>
    <w:lvl w:ilvl="3" w:tplc="04050001" w:tentative="1">
      <w:start w:val="1"/>
      <w:numFmt w:val="bullet"/>
      <w:lvlText w:val=""/>
      <w:lvlJc w:val="left"/>
      <w:pPr>
        <w:tabs>
          <w:tab w:val="num" w:pos="3576"/>
        </w:tabs>
        <w:ind w:left="3576" w:hanging="360"/>
      </w:pPr>
      <w:rPr>
        <w:rFonts w:ascii="Symbol" w:hAnsi="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hint="default"/>
      </w:rPr>
    </w:lvl>
    <w:lvl w:ilvl="6" w:tplc="04050001" w:tentative="1">
      <w:start w:val="1"/>
      <w:numFmt w:val="bullet"/>
      <w:lvlText w:val=""/>
      <w:lvlJc w:val="left"/>
      <w:pPr>
        <w:tabs>
          <w:tab w:val="num" w:pos="5736"/>
        </w:tabs>
        <w:ind w:left="5736" w:hanging="360"/>
      </w:pPr>
      <w:rPr>
        <w:rFonts w:ascii="Symbol" w:hAnsi="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hint="default"/>
      </w:rPr>
    </w:lvl>
  </w:abstractNum>
  <w:abstractNum w:abstractNumId="143">
    <w:nsid w:val="5F9A5BF6"/>
    <w:multiLevelType w:val="hybridMultilevel"/>
    <w:tmpl w:val="4E4648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4">
    <w:nsid w:val="60B25A24"/>
    <w:multiLevelType w:val="hybridMultilevel"/>
    <w:tmpl w:val="A62EAC6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5">
    <w:nsid w:val="60D9345B"/>
    <w:multiLevelType w:val="multilevel"/>
    <w:tmpl w:val="19C273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6">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61280CAB"/>
    <w:multiLevelType w:val="hybridMultilevel"/>
    <w:tmpl w:val="5CF6B36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8">
    <w:nsid w:val="61D85B27"/>
    <w:multiLevelType w:val="hybridMultilevel"/>
    <w:tmpl w:val="41085B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9">
    <w:nsid w:val="63492FE3"/>
    <w:multiLevelType w:val="multilevel"/>
    <w:tmpl w:val="E7C62E44"/>
    <w:lvl w:ilvl="0">
      <w:start w:val="1"/>
      <w:numFmt w:val="decimal"/>
      <w:pStyle w:val="NADPIS1NOVY"/>
      <w:lvlText w:val="%1."/>
      <w:lvlJc w:val="left"/>
      <w:pPr>
        <w:tabs>
          <w:tab w:val="num" w:pos="1080"/>
        </w:tabs>
        <w:ind w:left="360" w:hanging="360"/>
      </w:pPr>
    </w:lvl>
    <w:lvl w:ilvl="1">
      <w:start w:val="1"/>
      <w:numFmt w:val="decimal"/>
      <w:pStyle w:val="Pruky-Nadpis2"/>
      <w:lvlText w:val="%1.%2."/>
      <w:lvlJc w:val="left"/>
      <w:pPr>
        <w:tabs>
          <w:tab w:val="num" w:pos="2160"/>
        </w:tabs>
        <w:ind w:left="43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50">
    <w:nsid w:val="642E78BD"/>
    <w:multiLevelType w:val="hybridMultilevel"/>
    <w:tmpl w:val="9516EFDE"/>
    <w:lvl w:ilvl="0" w:tplc="21341AAC">
      <w:start w:val="1"/>
      <w:numFmt w:val="bullet"/>
      <w:lvlText w:val=""/>
      <w:lvlJc w:val="left"/>
      <w:pPr>
        <w:tabs>
          <w:tab w:val="num" w:pos="720"/>
        </w:tabs>
        <w:ind w:left="720" w:hanging="360"/>
      </w:pPr>
      <w:rPr>
        <w:rFonts w:ascii="Symbol" w:hAnsi="Symbol" w:hint="default"/>
        <w:color w:val="auto"/>
      </w:rPr>
    </w:lvl>
    <w:lvl w:ilvl="1" w:tplc="04050019">
      <w:start w:val="1"/>
      <w:numFmt w:val="bullet"/>
      <w:lvlText w:val=""/>
      <w:lvlJc w:val="left"/>
      <w:pPr>
        <w:tabs>
          <w:tab w:val="num" w:pos="1440"/>
        </w:tabs>
        <w:ind w:left="1440" w:hanging="360"/>
      </w:pPr>
      <w:rPr>
        <w:rFonts w:ascii="Symbol" w:hAnsi="Symbol" w:hint="default"/>
        <w:color w:val="auto"/>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3F4ED2A">
      <w:numFmt w:val="bullet"/>
      <w:lvlText w:val="–"/>
      <w:lvlJc w:val="left"/>
      <w:pPr>
        <w:tabs>
          <w:tab w:val="num" w:pos="3600"/>
        </w:tabs>
        <w:ind w:left="3600" w:hanging="360"/>
      </w:pPr>
      <w:rPr>
        <w:rFonts w:ascii="Times New Roman" w:eastAsia="Times New Roman" w:hAnsi="Times New Roman" w:cs="Times New Roman"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51">
    <w:nsid w:val="646A7114"/>
    <w:multiLevelType w:val="hybridMultilevel"/>
    <w:tmpl w:val="B8508BFC"/>
    <w:lvl w:ilvl="0" w:tplc="0405000F">
      <w:start w:val="1"/>
      <w:numFmt w:val="decimal"/>
      <w:lvlText w:val="%1."/>
      <w:lvlJc w:val="left"/>
      <w:pPr>
        <w:tabs>
          <w:tab w:val="num" w:pos="840"/>
        </w:tabs>
        <w:ind w:left="840" w:hanging="360"/>
      </w:p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152">
    <w:nsid w:val="64C11D35"/>
    <w:multiLevelType w:val="multilevel"/>
    <w:tmpl w:val="8756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502501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67C1366B"/>
    <w:multiLevelType w:val="hybridMultilevel"/>
    <w:tmpl w:val="2312B2F0"/>
    <w:lvl w:ilvl="0" w:tplc="00F0548E">
      <w:start w:val="2"/>
      <w:numFmt w:val="decimal"/>
      <w:lvlText w:val="%1."/>
      <w:lvlJc w:val="left"/>
      <w:pPr>
        <w:tabs>
          <w:tab w:val="num" w:pos="1068"/>
        </w:tabs>
        <w:ind w:left="1068" w:hanging="360"/>
      </w:pPr>
      <w:rPr>
        <w:rFonts w:hint="default"/>
        <w:b/>
      </w:rPr>
    </w:lvl>
    <w:lvl w:ilvl="1" w:tplc="04050001">
      <w:start w:val="1"/>
      <w:numFmt w:val="bullet"/>
      <w:lvlText w:val=""/>
      <w:lvlJc w:val="left"/>
      <w:pPr>
        <w:tabs>
          <w:tab w:val="num" w:pos="1788"/>
        </w:tabs>
        <w:ind w:left="1788" w:hanging="360"/>
      </w:pPr>
      <w:rPr>
        <w:rFonts w:ascii="Symbol" w:hAnsi="Symbol" w:hint="default"/>
        <w:b/>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5">
    <w:nsid w:val="68C475D2"/>
    <w:multiLevelType w:val="multilevel"/>
    <w:tmpl w:val="B0646AF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6">
    <w:nsid w:val="69AB1040"/>
    <w:multiLevelType w:val="multilevel"/>
    <w:tmpl w:val="90DEF836"/>
    <w:lvl w:ilvl="0">
      <w:start w:val="1"/>
      <w:numFmt w:val="decimal"/>
      <w:lvlText w:val="%1"/>
      <w:lvlJc w:val="left"/>
      <w:pPr>
        <w:tabs>
          <w:tab w:val="num" w:pos="680"/>
        </w:tabs>
        <w:ind w:left="432" w:hanging="432"/>
      </w:pPr>
      <w:rPr>
        <w:rFonts w:hint="default"/>
      </w:rPr>
    </w:lvl>
    <w:lvl w:ilvl="1">
      <w:start w:val="1"/>
      <w:numFmt w:val="decimal"/>
      <w:lvlText w:val="%1.%2"/>
      <w:lvlJc w:val="left"/>
      <w:pPr>
        <w:tabs>
          <w:tab w:val="num" w:pos="73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7">
    <w:nsid w:val="6A311800"/>
    <w:multiLevelType w:val="hybridMultilevel"/>
    <w:tmpl w:val="B4DC109A"/>
    <w:lvl w:ilvl="0" w:tplc="04050011">
      <w:start w:val="1"/>
      <w:numFmt w:val="bullet"/>
      <w:lvlText w:val=""/>
      <w:lvlJc w:val="left"/>
      <w:pPr>
        <w:tabs>
          <w:tab w:val="num" w:pos="720"/>
        </w:tabs>
        <w:ind w:left="720" w:hanging="360"/>
      </w:pPr>
      <w:rPr>
        <w:rFonts w:ascii="Symbol" w:hAnsi="Symbol" w:hint="default"/>
      </w:rPr>
    </w:lvl>
    <w:lvl w:ilvl="1" w:tplc="04050001"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58">
    <w:nsid w:val="6B0D32C5"/>
    <w:multiLevelType w:val="multilevel"/>
    <w:tmpl w:val="5EC4199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9">
    <w:nsid w:val="6B3C2918"/>
    <w:multiLevelType w:val="multilevel"/>
    <w:tmpl w:val="9CFCD77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0">
    <w:nsid w:val="6B86532C"/>
    <w:multiLevelType w:val="hybridMultilevel"/>
    <w:tmpl w:val="150E34AC"/>
    <w:lvl w:ilvl="0" w:tplc="04050005">
      <w:start w:val="1"/>
      <w:numFmt w:val="bullet"/>
      <w:lvlText w:val=""/>
      <w:lvlJc w:val="left"/>
      <w:pPr>
        <w:tabs>
          <w:tab w:val="num" w:pos="360"/>
        </w:tabs>
        <w:ind w:left="360" w:hanging="360"/>
      </w:pPr>
      <w:rPr>
        <w:rFonts w:ascii="Wingdings" w:hAnsi="Wingdings" w:hint="default"/>
      </w:rPr>
    </w:lvl>
    <w:lvl w:ilvl="1" w:tplc="5618371E">
      <w:start w:val="1"/>
      <w:numFmt w:val="bullet"/>
      <w:lvlText w:val=""/>
      <w:lvlJc w:val="left"/>
      <w:pPr>
        <w:tabs>
          <w:tab w:val="num" w:pos="360"/>
        </w:tabs>
        <w:ind w:left="360" w:hanging="360"/>
      </w:pPr>
      <w:rPr>
        <w:rFonts w:ascii="Symbol" w:hAnsi="Symbol" w:hint="default"/>
      </w:rPr>
    </w:lvl>
    <w:lvl w:ilvl="2" w:tplc="04050005">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61">
    <w:nsid w:val="6BB012E3"/>
    <w:multiLevelType w:val="hybridMultilevel"/>
    <w:tmpl w:val="9B5C8918"/>
    <w:lvl w:ilvl="0" w:tplc="EB42F2BA">
      <w:start w:val="1"/>
      <w:numFmt w:val="bullet"/>
      <w:lvlText w:val="-"/>
      <w:lvlJc w:val="left"/>
      <w:pPr>
        <w:tabs>
          <w:tab w:val="num" w:pos="1080"/>
        </w:tabs>
        <w:ind w:left="1080" w:hanging="360"/>
      </w:pPr>
      <w:rPr>
        <w:rFonts w:ascii="Courier New" w:hAnsi="Courier New"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2">
    <w:nsid w:val="6C443DEA"/>
    <w:multiLevelType w:val="multilevel"/>
    <w:tmpl w:val="930832F8"/>
    <w:lvl w:ilvl="0">
      <w:start w:val="1"/>
      <w:numFmt w:val="upperRoman"/>
      <w:lvlText w:val="%1"/>
      <w:lvlJc w:val="left"/>
      <w:pPr>
        <w:tabs>
          <w:tab w:val="num" w:pos="717"/>
        </w:tabs>
        <w:ind w:left="357" w:firstLine="0"/>
      </w:pPr>
      <w:rPr>
        <w:rFonts w:hint="default"/>
      </w:rPr>
    </w:lvl>
    <w:lvl w:ilvl="1">
      <w:start w:val="1"/>
      <w:numFmt w:val="upperLetter"/>
      <w:lvlText w:val="%2."/>
      <w:lvlJc w:val="left"/>
      <w:pPr>
        <w:tabs>
          <w:tab w:val="num" w:pos="1434"/>
        </w:tabs>
        <w:ind w:left="1077" w:firstLine="0"/>
      </w:pPr>
      <w:rPr>
        <w:rFonts w:ascii="Times New Roman" w:hAnsi="Times New Roman" w:hint="default"/>
        <w:b/>
        <w:i w:val="0"/>
        <w:caps/>
        <w:sz w:val="36"/>
        <w:szCs w:val="36"/>
      </w:rPr>
    </w:lvl>
    <w:lvl w:ilvl="2">
      <w:start w:val="1"/>
      <w:numFmt w:val="decimal"/>
      <w:lvlText w:val="%3."/>
      <w:lvlJc w:val="left"/>
      <w:pPr>
        <w:tabs>
          <w:tab w:val="num" w:pos="2154"/>
        </w:tabs>
        <w:ind w:left="1797" w:firstLine="0"/>
      </w:pPr>
      <w:rPr>
        <w:rFonts w:ascii="Times New Roman" w:hAnsi="Times New Roman" w:hint="default"/>
        <w:b/>
        <w:i w:val="0"/>
        <w:sz w:val="28"/>
        <w:szCs w:val="28"/>
      </w:rPr>
    </w:lvl>
    <w:lvl w:ilvl="3">
      <w:start w:val="1"/>
      <w:numFmt w:val="lowerLetter"/>
      <w:pStyle w:val="Nadpis4"/>
      <w:lvlText w:val="%4)"/>
      <w:lvlJc w:val="left"/>
      <w:pPr>
        <w:tabs>
          <w:tab w:val="num" w:pos="1247"/>
        </w:tabs>
        <w:ind w:left="1701" w:hanging="964"/>
      </w:pPr>
      <w:rPr>
        <w:rFonts w:ascii="Times New Roman" w:hAnsi="Times New Roman" w:hint="default"/>
        <w:b/>
        <w:i w:val="0"/>
        <w:sz w:val="26"/>
        <w:szCs w:val="26"/>
      </w:rPr>
    </w:lvl>
    <w:lvl w:ilvl="4">
      <w:start w:val="1"/>
      <w:numFmt w:val="decimal"/>
      <w:lvlText w:val="%1.%2.%3.%4.%5"/>
      <w:lvlJc w:val="left"/>
      <w:pPr>
        <w:tabs>
          <w:tab w:val="num" w:pos="6717"/>
        </w:tabs>
        <w:ind w:left="6717" w:hanging="1080"/>
      </w:pPr>
      <w:rPr>
        <w:rFonts w:hint="default"/>
      </w:rPr>
    </w:lvl>
    <w:lvl w:ilvl="5">
      <w:start w:val="1"/>
      <w:numFmt w:val="decimal"/>
      <w:lvlText w:val="%1.%2.%3.%4.%5.%6"/>
      <w:lvlJc w:val="left"/>
      <w:pPr>
        <w:tabs>
          <w:tab w:val="num" w:pos="8037"/>
        </w:tabs>
        <w:ind w:left="8037" w:hanging="1080"/>
      </w:pPr>
      <w:rPr>
        <w:rFonts w:hint="default"/>
      </w:rPr>
    </w:lvl>
    <w:lvl w:ilvl="6">
      <w:start w:val="1"/>
      <w:numFmt w:val="decimal"/>
      <w:lvlText w:val="%1.%2.%3.%4.%5.%6.%7"/>
      <w:lvlJc w:val="left"/>
      <w:pPr>
        <w:tabs>
          <w:tab w:val="num" w:pos="9717"/>
        </w:tabs>
        <w:ind w:left="9717" w:hanging="1440"/>
      </w:pPr>
      <w:rPr>
        <w:rFonts w:hint="default"/>
      </w:rPr>
    </w:lvl>
    <w:lvl w:ilvl="7">
      <w:start w:val="1"/>
      <w:numFmt w:val="decimal"/>
      <w:lvlText w:val="%1.%2.%3.%4.%5.%6.%7.%8"/>
      <w:lvlJc w:val="left"/>
      <w:pPr>
        <w:tabs>
          <w:tab w:val="num" w:pos="11037"/>
        </w:tabs>
        <w:ind w:left="11037" w:hanging="1440"/>
      </w:pPr>
      <w:rPr>
        <w:rFonts w:hint="default"/>
      </w:rPr>
    </w:lvl>
    <w:lvl w:ilvl="8">
      <w:start w:val="1"/>
      <w:numFmt w:val="decimal"/>
      <w:lvlText w:val="%1.%2.%3.%4.%5.%6.%7.%8.%9"/>
      <w:lvlJc w:val="left"/>
      <w:pPr>
        <w:tabs>
          <w:tab w:val="num" w:pos="12717"/>
        </w:tabs>
        <w:ind w:left="12717" w:hanging="1800"/>
      </w:pPr>
      <w:rPr>
        <w:rFonts w:hint="default"/>
      </w:rPr>
    </w:lvl>
  </w:abstractNum>
  <w:abstractNum w:abstractNumId="163">
    <w:nsid w:val="6C9971DD"/>
    <w:multiLevelType w:val="multilevel"/>
    <w:tmpl w:val="1CD22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nsid w:val="6DC32D72"/>
    <w:multiLevelType w:val="hybridMultilevel"/>
    <w:tmpl w:val="3A8C6D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5">
    <w:nsid w:val="703A3C1B"/>
    <w:multiLevelType w:val="hybridMultilevel"/>
    <w:tmpl w:val="AF20F486"/>
    <w:lvl w:ilvl="0" w:tplc="8C10AE3E">
      <w:start w:val="1"/>
      <w:numFmt w:val="decimal"/>
      <w:lvlText w:val="%1."/>
      <w:lvlJc w:val="left"/>
      <w:pPr>
        <w:tabs>
          <w:tab w:val="num" w:pos="1105"/>
        </w:tabs>
        <w:ind w:left="708" w:firstLine="0"/>
      </w:pPr>
      <w:rPr>
        <w:rFonts w:hint="default"/>
      </w:rPr>
    </w:lvl>
    <w:lvl w:ilvl="1" w:tplc="0405000F">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66">
    <w:nsid w:val="70751215"/>
    <w:multiLevelType w:val="hybridMultilevel"/>
    <w:tmpl w:val="CEA8A7C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7">
    <w:nsid w:val="70967963"/>
    <w:multiLevelType w:val="hybridMultilevel"/>
    <w:tmpl w:val="65D4EBAC"/>
    <w:lvl w:ilvl="0" w:tplc="DAD0FF5C">
      <w:start w:val="1"/>
      <w:numFmt w:val="lowerLetter"/>
      <w:lvlText w:val="%1)"/>
      <w:lvlJc w:val="left"/>
      <w:pPr>
        <w:tabs>
          <w:tab w:val="num" w:pos="720"/>
        </w:tabs>
        <w:ind w:left="720" w:hanging="360"/>
      </w:pPr>
      <w:rPr>
        <w:b/>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8">
    <w:nsid w:val="709D7D99"/>
    <w:multiLevelType w:val="hybridMultilevel"/>
    <w:tmpl w:val="36A60AC0"/>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1788"/>
        </w:tabs>
        <w:ind w:left="1788" w:hanging="360"/>
      </w:pPr>
      <w:rPr>
        <w:rFonts w:ascii="Symbol" w:eastAsia="Times New Roman" w:hAnsi="Symbol" w:cs="Times New Roman" w:hint="default"/>
        <w:color w:val="auto"/>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9">
    <w:nsid w:val="70D56C22"/>
    <w:multiLevelType w:val="hybridMultilevel"/>
    <w:tmpl w:val="00DC3FA2"/>
    <w:lvl w:ilvl="0" w:tplc="0405000B">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u w:val="none"/>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0">
    <w:nsid w:val="710401D6"/>
    <w:multiLevelType w:val="multilevel"/>
    <w:tmpl w:val="FCA27E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1">
    <w:nsid w:val="713D0D1B"/>
    <w:multiLevelType w:val="multilevel"/>
    <w:tmpl w:val="FCA27E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2">
    <w:nsid w:val="71E0769C"/>
    <w:multiLevelType w:val="hybridMultilevel"/>
    <w:tmpl w:val="089C965A"/>
    <w:lvl w:ilvl="0" w:tplc="04050001">
      <w:start w:val="1"/>
      <w:numFmt w:val="bullet"/>
      <w:lvlText w:val=""/>
      <w:lvlJc w:val="left"/>
      <w:pPr>
        <w:tabs>
          <w:tab w:val="num" w:pos="360"/>
        </w:tabs>
        <w:ind w:left="360" w:hanging="360"/>
      </w:pPr>
      <w:rPr>
        <w:rFonts w:ascii="Symbol" w:hAnsi="Symbol" w:hint="default"/>
      </w:rPr>
    </w:lvl>
    <w:lvl w:ilvl="1" w:tplc="04050003">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1"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3">
    <w:nsid w:val="72683F4F"/>
    <w:multiLevelType w:val="hybridMultilevel"/>
    <w:tmpl w:val="152699EE"/>
    <w:lvl w:ilvl="0" w:tplc="04050001">
      <w:start w:val="1"/>
      <w:numFmt w:val="bullet"/>
      <w:lvlText w:val=""/>
      <w:lvlJc w:val="left"/>
      <w:pPr>
        <w:tabs>
          <w:tab w:val="num" w:pos="720"/>
        </w:tabs>
        <w:ind w:left="720" w:hanging="360"/>
      </w:pPr>
      <w:rPr>
        <w:rFonts w:ascii="Symbol" w:hAnsi="Symbol" w:hint="default"/>
      </w:rPr>
    </w:lvl>
    <w:lvl w:ilvl="1" w:tplc="256E6F90">
      <w:start w:val="1"/>
      <w:numFmt w:val="decimal"/>
      <w:lvlText w:val="%2."/>
      <w:lvlJc w:val="left"/>
      <w:pPr>
        <w:tabs>
          <w:tab w:val="num" w:pos="1440"/>
        </w:tabs>
        <w:ind w:left="1440" w:hanging="360"/>
      </w:pPr>
      <w:rPr>
        <w:rFonts w:hint="default"/>
        <w:b/>
      </w:rPr>
    </w:lvl>
    <w:lvl w:ilvl="2" w:tplc="9C2818A2">
      <w:start w:val="1"/>
      <w:numFmt w:val="lowerLetter"/>
      <w:lvlText w:val="%3)"/>
      <w:lvlJc w:val="left"/>
      <w:pPr>
        <w:tabs>
          <w:tab w:val="num" w:pos="2160"/>
        </w:tabs>
        <w:ind w:left="2160" w:hanging="360"/>
      </w:pPr>
      <w:rPr>
        <w:rFonts w:hint="default"/>
      </w:rPr>
    </w:lvl>
    <w:lvl w:ilvl="3" w:tplc="9712189A">
      <w:start w:val="97"/>
      <w:numFmt w:val="bullet"/>
      <w:lvlText w:val=""/>
      <w:lvlJc w:val="left"/>
      <w:pPr>
        <w:tabs>
          <w:tab w:val="num" w:pos="2880"/>
        </w:tabs>
        <w:ind w:left="2880" w:hanging="360"/>
      </w:pPr>
      <w:rPr>
        <w:rFonts w:ascii="Symbol" w:eastAsia="Times New Roman" w:hAnsi="Symbo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4">
    <w:nsid w:val="734035E3"/>
    <w:multiLevelType w:val="hybridMultilevel"/>
    <w:tmpl w:val="77DEDFB0"/>
    <w:lvl w:ilvl="0" w:tplc="04050001">
      <w:start w:val="1"/>
      <w:numFmt w:val="lowerLette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1"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5">
    <w:nsid w:val="736D60E6"/>
    <w:multiLevelType w:val="multilevel"/>
    <w:tmpl w:val="3E72037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15"/>
        </w:tabs>
        <w:ind w:left="1415" w:hanging="360"/>
      </w:pPr>
    </w:lvl>
    <w:lvl w:ilvl="2">
      <w:start w:val="1"/>
      <w:numFmt w:val="lowerRoman"/>
      <w:lvlText w:val="%3."/>
      <w:lvlJc w:val="right"/>
      <w:pPr>
        <w:tabs>
          <w:tab w:val="num" w:pos="2135"/>
        </w:tabs>
        <w:ind w:left="2135" w:hanging="180"/>
      </w:pPr>
    </w:lvl>
    <w:lvl w:ilvl="3">
      <w:start w:val="1"/>
      <w:numFmt w:val="decimal"/>
      <w:lvlText w:val="%4."/>
      <w:lvlJc w:val="left"/>
      <w:pPr>
        <w:tabs>
          <w:tab w:val="num" w:pos="2855"/>
        </w:tabs>
        <w:ind w:left="2855" w:hanging="360"/>
      </w:pPr>
    </w:lvl>
    <w:lvl w:ilvl="4">
      <w:start w:val="1"/>
      <w:numFmt w:val="lowerLetter"/>
      <w:lvlText w:val="%5."/>
      <w:lvlJc w:val="left"/>
      <w:pPr>
        <w:tabs>
          <w:tab w:val="num" w:pos="3575"/>
        </w:tabs>
        <w:ind w:left="3575" w:hanging="360"/>
      </w:pPr>
    </w:lvl>
    <w:lvl w:ilvl="5">
      <w:start w:val="1"/>
      <w:numFmt w:val="lowerRoman"/>
      <w:lvlText w:val="%6."/>
      <w:lvlJc w:val="right"/>
      <w:pPr>
        <w:tabs>
          <w:tab w:val="num" w:pos="4295"/>
        </w:tabs>
        <w:ind w:left="4295" w:hanging="180"/>
      </w:pPr>
    </w:lvl>
    <w:lvl w:ilvl="6">
      <w:start w:val="1"/>
      <w:numFmt w:val="decimal"/>
      <w:lvlText w:val="%7."/>
      <w:lvlJc w:val="left"/>
      <w:pPr>
        <w:tabs>
          <w:tab w:val="num" w:pos="5015"/>
        </w:tabs>
        <w:ind w:left="5015" w:hanging="360"/>
      </w:pPr>
    </w:lvl>
    <w:lvl w:ilvl="7">
      <w:start w:val="1"/>
      <w:numFmt w:val="lowerLetter"/>
      <w:lvlText w:val="%8."/>
      <w:lvlJc w:val="left"/>
      <w:pPr>
        <w:tabs>
          <w:tab w:val="num" w:pos="5735"/>
        </w:tabs>
        <w:ind w:left="5735" w:hanging="360"/>
      </w:pPr>
    </w:lvl>
    <w:lvl w:ilvl="8">
      <w:start w:val="1"/>
      <w:numFmt w:val="lowerRoman"/>
      <w:lvlText w:val="%9."/>
      <w:lvlJc w:val="right"/>
      <w:pPr>
        <w:tabs>
          <w:tab w:val="num" w:pos="6455"/>
        </w:tabs>
        <w:ind w:left="6455" w:hanging="180"/>
      </w:pPr>
    </w:lvl>
  </w:abstractNum>
  <w:abstractNum w:abstractNumId="176">
    <w:nsid w:val="73F710D4"/>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7">
    <w:nsid w:val="74594767"/>
    <w:multiLevelType w:val="hybridMultilevel"/>
    <w:tmpl w:val="DAFEC7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8">
    <w:nsid w:val="74E72413"/>
    <w:multiLevelType w:val="hybridMultilevel"/>
    <w:tmpl w:val="F78446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9">
    <w:nsid w:val="75504A5C"/>
    <w:multiLevelType w:val="hybridMultilevel"/>
    <w:tmpl w:val="5BE60E22"/>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0">
    <w:nsid w:val="759B0887"/>
    <w:multiLevelType w:val="hybridMultilevel"/>
    <w:tmpl w:val="241A4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1">
    <w:nsid w:val="75A04E04"/>
    <w:multiLevelType w:val="hybridMultilevel"/>
    <w:tmpl w:val="79B0F42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2">
    <w:nsid w:val="75AB6B9B"/>
    <w:multiLevelType w:val="hybridMultilevel"/>
    <w:tmpl w:val="32D6A000"/>
    <w:lvl w:ilvl="0" w:tplc="8EF48EE0">
      <w:start w:val="1"/>
      <w:numFmt w:val="decimal"/>
      <w:lvlText w:val="%1."/>
      <w:lvlJc w:val="left"/>
      <w:pPr>
        <w:tabs>
          <w:tab w:val="num" w:pos="720"/>
        </w:tabs>
        <w:ind w:left="720" w:hanging="360"/>
      </w:pPr>
      <w:rPr>
        <w:rFonts w:hint="default"/>
        <w:b/>
      </w:rPr>
    </w:lvl>
    <w:lvl w:ilvl="1" w:tplc="941C96D8">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3">
    <w:nsid w:val="764D2A59"/>
    <w:multiLevelType w:val="hybridMultilevel"/>
    <w:tmpl w:val="A7C4B7AC"/>
    <w:lvl w:ilvl="0" w:tplc="EB42F2BA">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4">
    <w:nsid w:val="779274AF"/>
    <w:multiLevelType w:val="hybridMultilevel"/>
    <w:tmpl w:val="44AE3FDC"/>
    <w:lvl w:ilvl="0" w:tplc="04050005">
      <w:start w:val="1"/>
      <w:numFmt w:val="bullet"/>
      <w:lvlText w:val=""/>
      <w:lvlJc w:val="left"/>
      <w:pPr>
        <w:tabs>
          <w:tab w:val="num" w:pos="360"/>
        </w:tabs>
        <w:ind w:left="360" w:hanging="360"/>
      </w:pPr>
      <w:rPr>
        <w:rFonts w:ascii="Wingdings" w:hAnsi="Wingdings" w:hint="default"/>
      </w:rPr>
    </w:lvl>
    <w:lvl w:ilvl="1" w:tplc="0405000B">
      <w:start w:val="1"/>
      <w:numFmt w:val="bullet"/>
      <w:lvlText w:val=""/>
      <w:lvlJc w:val="left"/>
      <w:pPr>
        <w:tabs>
          <w:tab w:val="num" w:pos="360"/>
        </w:tabs>
        <w:ind w:left="360" w:hanging="360"/>
      </w:pPr>
      <w:rPr>
        <w:rFonts w:ascii="Wingdings" w:hAnsi="Wingdings" w:hint="default"/>
      </w:rPr>
    </w:lvl>
    <w:lvl w:ilvl="2" w:tplc="04050005">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85">
    <w:nsid w:val="78B33E7B"/>
    <w:multiLevelType w:val="hybridMultilevel"/>
    <w:tmpl w:val="6CF2ED8A"/>
    <w:lvl w:ilvl="0" w:tplc="FFFFFFFF">
      <w:start w:val="1"/>
      <w:numFmt w:val="decimal"/>
      <w:lvlText w:val="%1."/>
      <w:lvlJc w:val="left"/>
      <w:pPr>
        <w:tabs>
          <w:tab w:val="num" w:pos="420"/>
        </w:tabs>
        <w:ind w:left="4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6">
    <w:nsid w:val="798537B1"/>
    <w:multiLevelType w:val="multilevel"/>
    <w:tmpl w:val="2AD0C642"/>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87">
    <w:nsid w:val="7A962AFA"/>
    <w:multiLevelType w:val="hybridMultilevel"/>
    <w:tmpl w:val="F4EA4C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8">
    <w:nsid w:val="7B287834"/>
    <w:multiLevelType w:val="hybridMultilevel"/>
    <w:tmpl w:val="2A927A5C"/>
    <w:lvl w:ilvl="0" w:tplc="FFFFFFFF">
      <w:start w:val="1"/>
      <w:numFmt w:val="decimal"/>
      <w:lvlText w:val="%1."/>
      <w:lvlJc w:val="left"/>
      <w:pPr>
        <w:tabs>
          <w:tab w:val="num" w:pos="360"/>
        </w:tabs>
        <w:ind w:left="36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9">
    <w:nsid w:val="7CB45A84"/>
    <w:multiLevelType w:val="multilevel"/>
    <w:tmpl w:val="A59E2814"/>
    <w:numStyleLink w:val="StylSodrkami"/>
  </w:abstractNum>
  <w:abstractNum w:abstractNumId="190">
    <w:nsid w:val="7D20000D"/>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1">
    <w:nsid w:val="7EA72353"/>
    <w:multiLevelType w:val="hybridMultilevel"/>
    <w:tmpl w:val="D7B01CA0"/>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92">
    <w:nsid w:val="7F0F28B3"/>
    <w:multiLevelType w:val="hybridMultilevel"/>
    <w:tmpl w:val="17E88CBA"/>
    <w:lvl w:ilvl="0" w:tplc="8EF48EE0">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3">
    <w:nsid w:val="7F24651A"/>
    <w:multiLevelType w:val="hybridMultilevel"/>
    <w:tmpl w:val="AB36E1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106"/>
  </w:num>
  <w:num w:numId="2">
    <w:abstractNumId w:val="41"/>
  </w:num>
  <w:num w:numId="3">
    <w:abstractNumId w:val="60"/>
  </w:num>
  <w:num w:numId="4">
    <w:abstractNumId w:val="80"/>
  </w:num>
  <w:num w:numId="5">
    <w:abstractNumId w:val="185"/>
  </w:num>
  <w:num w:numId="6">
    <w:abstractNumId w:val="162"/>
  </w:num>
  <w:num w:numId="7">
    <w:abstractNumId w:val="179"/>
  </w:num>
  <w:num w:numId="8">
    <w:abstractNumId w:val="37"/>
  </w:num>
  <w:num w:numId="9">
    <w:abstractNumId w:val="36"/>
  </w:num>
  <w:num w:numId="10">
    <w:abstractNumId w:val="183"/>
  </w:num>
  <w:num w:numId="11">
    <w:abstractNumId w:val="177"/>
  </w:num>
  <w:num w:numId="12">
    <w:abstractNumId w:val="33"/>
  </w:num>
  <w:num w:numId="13">
    <w:abstractNumId w:val="115"/>
  </w:num>
  <w:num w:numId="14">
    <w:abstractNumId w:val="52"/>
  </w:num>
  <w:num w:numId="15">
    <w:abstractNumId w:val="146"/>
  </w:num>
  <w:num w:numId="16">
    <w:abstractNumId w:val="149"/>
  </w:num>
  <w:num w:numId="17">
    <w:abstractNumId w:val="74"/>
  </w:num>
  <w:num w:numId="18">
    <w:abstractNumId w:val="82"/>
  </w:num>
  <w:num w:numId="19">
    <w:abstractNumId w:val="72"/>
  </w:num>
  <w:num w:numId="20">
    <w:abstractNumId w:val="105"/>
  </w:num>
  <w:num w:numId="21">
    <w:abstractNumId w:val="6"/>
  </w:num>
  <w:num w:numId="22">
    <w:abstractNumId w:val="161"/>
  </w:num>
  <w:num w:numId="23">
    <w:abstractNumId w:val="151"/>
  </w:num>
  <w:num w:numId="24">
    <w:abstractNumId w:val="1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5"/>
  </w:num>
  <w:num w:numId="27">
    <w:abstractNumId w:val="66"/>
  </w:num>
  <w:num w:numId="28">
    <w:abstractNumId w:val="34"/>
  </w:num>
  <w:num w:numId="29">
    <w:abstractNumId w:val="81"/>
  </w:num>
  <w:num w:numId="30">
    <w:abstractNumId w:val="157"/>
  </w:num>
  <w:num w:numId="31">
    <w:abstractNumId w:val="167"/>
  </w:num>
  <w:num w:numId="32">
    <w:abstractNumId w:val="189"/>
  </w:num>
  <w:num w:numId="33">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num>
  <w:num w:numId="35">
    <w:abstractNumId w:val="139"/>
  </w:num>
  <w:num w:numId="36">
    <w:abstractNumId w:val="134"/>
  </w:num>
  <w:num w:numId="37">
    <w:abstractNumId w:val="51"/>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num>
  <w:num w:numId="41">
    <w:abstractNumId w:val="114"/>
  </w:num>
  <w:num w:numId="42">
    <w:abstractNumId w:val="89"/>
  </w:num>
  <w:num w:numId="43">
    <w:abstractNumId w:val="44"/>
  </w:num>
  <w:num w:numId="44">
    <w:abstractNumId w:val="127"/>
  </w:num>
  <w:num w:numId="45">
    <w:abstractNumId w:val="182"/>
  </w:num>
  <w:num w:numId="46">
    <w:abstractNumId w:val="131"/>
  </w:num>
  <w:num w:numId="47">
    <w:abstractNumId w:val="40"/>
  </w:num>
  <w:num w:numId="48">
    <w:abstractNumId w:val="94"/>
  </w:num>
  <w:num w:numId="49">
    <w:abstractNumId w:val="110"/>
  </w:num>
  <w:num w:numId="50">
    <w:abstractNumId w:val="125"/>
  </w:num>
  <w:num w:numId="51">
    <w:abstractNumId w:val="152"/>
  </w:num>
  <w:num w:numId="52">
    <w:abstractNumId w:val="10"/>
  </w:num>
  <w:num w:numId="53">
    <w:abstractNumId w:val="7"/>
  </w:num>
  <w:num w:numId="54">
    <w:abstractNumId w:val="43"/>
  </w:num>
  <w:num w:numId="55">
    <w:abstractNumId w:val="97"/>
  </w:num>
  <w:num w:numId="56">
    <w:abstractNumId w:val="193"/>
  </w:num>
  <w:num w:numId="57">
    <w:abstractNumId w:val="31"/>
  </w:num>
  <w:num w:numId="58">
    <w:abstractNumId w:val="164"/>
  </w:num>
  <w:num w:numId="59">
    <w:abstractNumId w:val="155"/>
  </w:num>
  <w:num w:numId="60">
    <w:abstractNumId w:val="112"/>
  </w:num>
  <w:num w:numId="61">
    <w:abstractNumId w:val="148"/>
  </w:num>
  <w:num w:numId="62">
    <w:abstractNumId w:val="83"/>
  </w:num>
  <w:num w:numId="63">
    <w:abstractNumId w:val="46"/>
  </w:num>
  <w:num w:numId="64">
    <w:abstractNumId w:val="143"/>
  </w:num>
  <w:num w:numId="65">
    <w:abstractNumId w:val="91"/>
  </w:num>
  <w:num w:numId="66">
    <w:abstractNumId w:val="3"/>
  </w:num>
  <w:num w:numId="67">
    <w:abstractNumId w:val="137"/>
  </w:num>
  <w:num w:numId="68">
    <w:abstractNumId w:val="90"/>
  </w:num>
  <w:num w:numId="69">
    <w:abstractNumId w:val="191"/>
  </w:num>
  <w:num w:numId="70">
    <w:abstractNumId w:val="63"/>
  </w:num>
  <w:num w:numId="71">
    <w:abstractNumId w:val="65"/>
  </w:num>
  <w:num w:numId="72">
    <w:abstractNumId w:val="146"/>
  </w:num>
  <w:num w:numId="73">
    <w:abstractNumId w:val="104"/>
  </w:num>
  <w:num w:numId="74">
    <w:abstractNumId w:val="17"/>
  </w:num>
  <w:num w:numId="75">
    <w:abstractNumId w:val="117"/>
  </w:num>
  <w:num w:numId="76">
    <w:abstractNumId w:val="169"/>
  </w:num>
  <w:num w:numId="77">
    <w:abstractNumId w:val="29"/>
  </w:num>
  <w:num w:numId="78">
    <w:abstractNumId w:val="188"/>
  </w:num>
  <w:num w:numId="79">
    <w:abstractNumId w:val="86"/>
  </w:num>
  <w:num w:numId="80">
    <w:abstractNumId w:val="15"/>
  </w:num>
  <w:num w:numId="81">
    <w:abstractNumId w:val="170"/>
  </w:num>
  <w:num w:numId="82">
    <w:abstractNumId w:val="171"/>
  </w:num>
  <w:num w:numId="83">
    <w:abstractNumId w:val="45"/>
  </w:num>
  <w:num w:numId="84">
    <w:abstractNumId w:val="187"/>
  </w:num>
  <w:num w:numId="85">
    <w:abstractNumId w:val="162"/>
  </w:num>
  <w:num w:numId="86">
    <w:abstractNumId w:val="146"/>
  </w:num>
  <w:num w:numId="87">
    <w:abstractNumId w:val="146"/>
  </w:num>
  <w:num w:numId="88">
    <w:abstractNumId w:val="159"/>
  </w:num>
  <w:num w:numId="89">
    <w:abstractNumId w:val="79"/>
  </w:num>
  <w:num w:numId="90">
    <w:abstractNumId w:val="158"/>
  </w:num>
  <w:num w:numId="91">
    <w:abstractNumId w:val="184"/>
  </w:num>
  <w:num w:numId="92">
    <w:abstractNumId w:val="146"/>
  </w:num>
  <w:num w:numId="93">
    <w:abstractNumId w:val="146"/>
  </w:num>
  <w:num w:numId="94">
    <w:abstractNumId w:val="146"/>
  </w:num>
  <w:num w:numId="95">
    <w:abstractNumId w:val="2"/>
  </w:num>
  <w:num w:numId="96">
    <w:abstractNumId w:val="146"/>
  </w:num>
  <w:num w:numId="97">
    <w:abstractNumId w:val="118"/>
  </w:num>
  <w:num w:numId="98">
    <w:abstractNumId w:val="19"/>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99">
    <w:abstractNumId w:val="49"/>
  </w:num>
  <w:num w:numId="100">
    <w:abstractNumId w:val="70"/>
  </w:num>
  <w:num w:numId="101">
    <w:abstractNumId w:val="18"/>
  </w:num>
  <w:num w:numId="102">
    <w:abstractNumId w:val="172"/>
  </w:num>
  <w:num w:numId="103">
    <w:abstractNumId w:val="22"/>
  </w:num>
  <w:num w:numId="104">
    <w:abstractNumId w:val="146"/>
  </w:num>
  <w:num w:numId="105">
    <w:abstractNumId w:val="146"/>
  </w:num>
  <w:num w:numId="106">
    <w:abstractNumId w:val="146"/>
  </w:num>
  <w:num w:numId="107">
    <w:abstractNumId w:val="146"/>
  </w:num>
  <w:num w:numId="108">
    <w:abstractNumId w:val="12"/>
  </w:num>
  <w:num w:numId="109">
    <w:abstractNumId w:val="42"/>
  </w:num>
  <w:num w:numId="110">
    <w:abstractNumId w:val="146"/>
  </w:num>
  <w:num w:numId="111">
    <w:abstractNumId w:val="146"/>
  </w:num>
  <w:num w:numId="112">
    <w:abstractNumId w:val="146"/>
  </w:num>
  <w:num w:numId="113">
    <w:abstractNumId w:val="146"/>
  </w:num>
  <w:num w:numId="114">
    <w:abstractNumId w:val="146"/>
  </w:num>
  <w:num w:numId="115">
    <w:abstractNumId w:val="146"/>
  </w:num>
  <w:num w:numId="116">
    <w:abstractNumId w:val="146"/>
  </w:num>
  <w:num w:numId="117">
    <w:abstractNumId w:val="146"/>
  </w:num>
  <w:num w:numId="118">
    <w:abstractNumId w:val="146"/>
  </w:num>
  <w:num w:numId="119">
    <w:abstractNumId w:val="146"/>
  </w:num>
  <w:num w:numId="120">
    <w:abstractNumId w:val="146"/>
  </w:num>
  <w:num w:numId="121">
    <w:abstractNumId w:val="146"/>
  </w:num>
  <w:num w:numId="122">
    <w:abstractNumId w:val="146"/>
  </w:num>
  <w:num w:numId="123">
    <w:abstractNumId w:val="146"/>
  </w:num>
  <w:num w:numId="124">
    <w:abstractNumId w:val="146"/>
  </w:num>
  <w:num w:numId="125">
    <w:abstractNumId w:val="146"/>
  </w:num>
  <w:num w:numId="126">
    <w:abstractNumId w:val="146"/>
  </w:num>
  <w:num w:numId="127">
    <w:abstractNumId w:val="146"/>
  </w:num>
  <w:num w:numId="128">
    <w:abstractNumId w:val="146"/>
  </w:num>
  <w:num w:numId="129">
    <w:abstractNumId w:val="146"/>
  </w:num>
  <w:num w:numId="130">
    <w:abstractNumId w:val="146"/>
  </w:num>
  <w:num w:numId="131">
    <w:abstractNumId w:val="146"/>
  </w:num>
  <w:num w:numId="132">
    <w:abstractNumId w:val="146"/>
  </w:num>
  <w:num w:numId="133">
    <w:abstractNumId w:val="146"/>
  </w:num>
  <w:num w:numId="134">
    <w:abstractNumId w:val="146"/>
  </w:num>
  <w:num w:numId="135">
    <w:abstractNumId w:val="146"/>
  </w:num>
  <w:num w:numId="136">
    <w:abstractNumId w:val="146"/>
  </w:num>
  <w:num w:numId="137">
    <w:abstractNumId w:val="146"/>
  </w:num>
  <w:num w:numId="138">
    <w:abstractNumId w:val="75"/>
  </w:num>
  <w:num w:numId="139">
    <w:abstractNumId w:val="146"/>
  </w:num>
  <w:num w:numId="140">
    <w:abstractNumId w:val="146"/>
  </w:num>
  <w:num w:numId="141">
    <w:abstractNumId w:val="162"/>
  </w:num>
  <w:num w:numId="142">
    <w:abstractNumId w:val="162"/>
  </w:num>
  <w:num w:numId="143">
    <w:abstractNumId w:val="59"/>
  </w:num>
  <w:num w:numId="144">
    <w:abstractNumId w:val="19"/>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145">
    <w:abstractNumId w:val="19"/>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146">
    <w:abstractNumId w:val="145"/>
  </w:num>
  <w:num w:numId="147">
    <w:abstractNumId w:val="120"/>
  </w:num>
  <w:num w:numId="148">
    <w:abstractNumId w:val="138"/>
  </w:num>
  <w:num w:numId="149">
    <w:abstractNumId w:val="1"/>
  </w:num>
  <w:num w:numId="150">
    <w:abstractNumId w:val="113"/>
  </w:num>
  <w:num w:numId="151">
    <w:abstractNumId w:val="30"/>
  </w:num>
  <w:num w:numId="152">
    <w:abstractNumId w:val="186"/>
  </w:num>
  <w:num w:numId="153">
    <w:abstractNumId w:val="124"/>
  </w:num>
  <w:num w:numId="154">
    <w:abstractNumId w:val="175"/>
  </w:num>
  <w:num w:numId="155">
    <w:abstractNumId w:val="61"/>
  </w:num>
  <w:num w:numId="156">
    <w:abstractNumId w:val="38"/>
  </w:num>
  <w:num w:numId="157">
    <w:abstractNumId w:val="114"/>
  </w:num>
  <w:num w:numId="158">
    <w:abstractNumId w:val="114"/>
  </w:num>
  <w:num w:numId="159">
    <w:abstractNumId w:val="114"/>
  </w:num>
  <w:num w:numId="160">
    <w:abstractNumId w:val="114"/>
  </w:num>
  <w:num w:numId="161">
    <w:abstractNumId w:val="114"/>
  </w:num>
  <w:num w:numId="162">
    <w:abstractNumId w:val="73"/>
  </w:num>
  <w:num w:numId="163">
    <w:abstractNumId w:val="146"/>
  </w:num>
  <w:num w:numId="164">
    <w:abstractNumId w:val="114"/>
  </w:num>
  <w:num w:numId="165">
    <w:abstractNumId w:val="56"/>
  </w:num>
  <w:num w:numId="166">
    <w:abstractNumId w:val="114"/>
  </w:num>
  <w:num w:numId="167">
    <w:abstractNumId w:val="67"/>
  </w:num>
  <w:num w:numId="168">
    <w:abstractNumId w:val="192"/>
  </w:num>
  <w:num w:numId="169">
    <w:abstractNumId w:val="54"/>
  </w:num>
  <w:num w:numId="170">
    <w:abstractNumId w:val="114"/>
  </w:num>
  <w:num w:numId="17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2"/>
  </w:num>
  <w:num w:numId="173">
    <w:abstractNumId w:val="150"/>
  </w:num>
  <w:num w:numId="174">
    <w:abstractNumId w:val="111"/>
  </w:num>
  <w:num w:numId="175">
    <w:abstractNumId w:val="156"/>
  </w:num>
  <w:num w:numId="176">
    <w:abstractNumId w:val="146"/>
  </w:num>
  <w:num w:numId="177">
    <w:abstractNumId w:val="146"/>
  </w:num>
  <w:num w:numId="178">
    <w:abstractNumId w:val="62"/>
  </w:num>
  <w:num w:numId="179">
    <w:abstractNumId w:val="146"/>
  </w:num>
  <w:num w:numId="180">
    <w:abstractNumId w:val="146"/>
  </w:num>
  <w:num w:numId="181">
    <w:abstractNumId w:val="146"/>
  </w:num>
  <w:num w:numId="182">
    <w:abstractNumId w:val="146"/>
  </w:num>
  <w:num w:numId="183">
    <w:abstractNumId w:val="146"/>
  </w:num>
  <w:num w:numId="184">
    <w:abstractNumId w:val="146"/>
  </w:num>
  <w:num w:numId="185">
    <w:abstractNumId w:val="146"/>
  </w:num>
  <w:num w:numId="186">
    <w:abstractNumId w:val="146"/>
  </w:num>
  <w:num w:numId="187">
    <w:abstractNumId w:val="146"/>
  </w:num>
  <w:num w:numId="188">
    <w:abstractNumId w:val="146"/>
  </w:num>
  <w:num w:numId="189">
    <w:abstractNumId w:val="146"/>
  </w:num>
  <w:num w:numId="190">
    <w:abstractNumId w:val="0"/>
  </w:num>
  <w:num w:numId="191">
    <w:abstractNumId w:val="147"/>
  </w:num>
  <w:num w:numId="192">
    <w:abstractNumId w:val="53"/>
  </w:num>
  <w:num w:numId="193">
    <w:abstractNumId w:val="146"/>
  </w:num>
  <w:num w:numId="19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4"/>
  </w:num>
  <w:num w:numId="201">
    <w:abstractNumId w:val="165"/>
  </w:num>
  <w:num w:numId="202">
    <w:abstractNumId w:val="140"/>
  </w:num>
  <w:num w:numId="203">
    <w:abstractNumId w:val="174"/>
  </w:num>
  <w:num w:numId="204">
    <w:abstractNumId w:val="8"/>
  </w:num>
  <w:num w:numId="205">
    <w:abstractNumId w:val="48"/>
  </w:num>
  <w:num w:numId="206">
    <w:abstractNumId w:val="128"/>
  </w:num>
  <w:num w:numId="207">
    <w:abstractNumId w:val="101"/>
  </w:num>
  <w:num w:numId="208">
    <w:abstractNumId w:val="24"/>
  </w:num>
  <w:num w:numId="209">
    <w:abstractNumId w:val="178"/>
  </w:num>
  <w:num w:numId="210">
    <w:abstractNumId w:val="180"/>
  </w:num>
  <w:num w:numId="211">
    <w:abstractNumId w:val="98"/>
  </w:num>
  <w:num w:numId="212">
    <w:abstractNumId w:val="13"/>
  </w:num>
  <w:num w:numId="213">
    <w:abstractNumId w:val="146"/>
  </w:num>
  <w:num w:numId="214">
    <w:abstractNumId w:val="5"/>
  </w:num>
  <w:num w:numId="215">
    <w:abstractNumId w:val="96"/>
  </w:num>
  <w:num w:numId="216">
    <w:abstractNumId w:val="85"/>
  </w:num>
  <w:num w:numId="217">
    <w:abstractNumId w:val="122"/>
  </w:num>
  <w:num w:numId="218">
    <w:abstractNumId w:val="173"/>
  </w:num>
  <w:num w:numId="219">
    <w:abstractNumId w:val="50"/>
  </w:num>
  <w:num w:numId="220">
    <w:abstractNumId w:val="160"/>
  </w:num>
  <w:num w:numId="221">
    <w:abstractNumId w:val="100"/>
  </w:num>
  <w:num w:numId="222">
    <w:abstractNumId w:val="39"/>
  </w:num>
  <w:num w:numId="223">
    <w:abstractNumId w:val="68"/>
  </w:num>
  <w:num w:numId="224">
    <w:abstractNumId w:val="136"/>
  </w:num>
  <w:num w:numId="225">
    <w:abstractNumId w:val="141"/>
  </w:num>
  <w:num w:numId="226">
    <w:abstractNumId w:val="126"/>
  </w:num>
  <w:num w:numId="227">
    <w:abstractNumId w:val="142"/>
  </w:num>
  <w:num w:numId="228">
    <w:abstractNumId w:val="84"/>
  </w:num>
  <w:num w:numId="229">
    <w:abstractNumId w:val="11"/>
  </w:num>
  <w:num w:numId="230">
    <w:abstractNumId w:val="87"/>
  </w:num>
  <w:num w:numId="231">
    <w:abstractNumId w:val="168"/>
  </w:num>
  <w:num w:numId="232">
    <w:abstractNumId w:val="103"/>
  </w:num>
  <w:num w:numId="233">
    <w:abstractNumId w:val="99"/>
  </w:num>
  <w:num w:numId="234">
    <w:abstractNumId w:val="25"/>
  </w:num>
  <w:num w:numId="235">
    <w:abstractNumId w:val="71"/>
  </w:num>
  <w:num w:numId="236">
    <w:abstractNumId w:val="132"/>
  </w:num>
  <w:num w:numId="237">
    <w:abstractNumId w:val="4"/>
  </w:num>
  <w:num w:numId="238">
    <w:abstractNumId w:val="109"/>
  </w:num>
  <w:num w:numId="239">
    <w:abstractNumId w:val="32"/>
  </w:num>
  <w:num w:numId="240">
    <w:abstractNumId w:val="181"/>
  </w:num>
  <w:num w:numId="241">
    <w:abstractNumId w:val="133"/>
  </w:num>
  <w:num w:numId="242">
    <w:abstractNumId w:val="144"/>
  </w:num>
  <w:num w:numId="243">
    <w:abstractNumId w:val="14"/>
  </w:num>
  <w:num w:numId="244">
    <w:abstractNumId w:val="21"/>
  </w:num>
  <w:num w:numId="245">
    <w:abstractNumId w:val="166"/>
  </w:num>
  <w:num w:numId="246">
    <w:abstractNumId w:val="153"/>
  </w:num>
  <w:num w:numId="247">
    <w:abstractNumId w:val="130"/>
  </w:num>
  <w:num w:numId="248">
    <w:abstractNumId w:val="47"/>
  </w:num>
  <w:num w:numId="249">
    <w:abstractNumId w:val="9"/>
  </w:num>
  <w:num w:numId="250">
    <w:abstractNumId w:val="27"/>
  </w:num>
  <w:num w:numId="251">
    <w:abstractNumId w:val="123"/>
  </w:num>
  <w:num w:numId="252">
    <w:abstractNumId w:val="121"/>
  </w:num>
  <w:num w:numId="253">
    <w:abstractNumId w:val="77"/>
  </w:num>
  <w:num w:numId="254">
    <w:abstractNumId w:val="23"/>
  </w:num>
  <w:num w:numId="255">
    <w:abstractNumId w:val="119"/>
  </w:num>
  <w:num w:numId="256">
    <w:abstractNumId w:val="129"/>
  </w:num>
  <w:num w:numId="257">
    <w:abstractNumId w:val="28"/>
  </w:num>
  <w:num w:numId="258">
    <w:abstractNumId w:val="57"/>
  </w:num>
  <w:num w:numId="259">
    <w:abstractNumId w:val="176"/>
  </w:num>
  <w:num w:numId="260">
    <w:abstractNumId w:val="93"/>
  </w:num>
  <w:num w:numId="261">
    <w:abstractNumId w:val="190"/>
  </w:num>
  <w:num w:numId="262">
    <w:abstractNumId w:val="55"/>
  </w:num>
  <w:num w:numId="263">
    <w:abstractNumId w:val="20"/>
  </w:num>
  <w:num w:numId="264">
    <w:abstractNumId w:val="108"/>
  </w:num>
  <w:num w:numId="265">
    <w:abstractNumId w:val="149"/>
  </w:num>
  <w:num w:numId="266">
    <w:abstractNumId w:val="149"/>
  </w:num>
  <w:num w:numId="267">
    <w:abstractNumId w:val="149"/>
  </w:num>
  <w:num w:numId="268">
    <w:abstractNumId w:val="149"/>
  </w:num>
  <w:num w:numId="269">
    <w:abstractNumId w:val="149"/>
  </w:num>
  <w:num w:numId="270">
    <w:abstractNumId w:val="13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454" w:hanging="454"/>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1">
    <w:abstractNumId w:val="149"/>
  </w:num>
  <w:num w:numId="272">
    <w:abstractNumId w:val="149"/>
  </w:num>
  <w:num w:numId="273">
    <w:abstractNumId w:val="149"/>
  </w:num>
  <w:num w:numId="274">
    <w:abstractNumId w:val="149"/>
  </w:num>
  <w:num w:numId="275">
    <w:abstractNumId w:val="149"/>
  </w:num>
  <w:num w:numId="276">
    <w:abstractNumId w:val="149"/>
  </w:num>
  <w:num w:numId="277">
    <w:abstractNumId w:val="69"/>
  </w:num>
  <w:num w:numId="278">
    <w:abstractNumId w:val="149"/>
  </w:num>
  <w:num w:numId="279">
    <w:abstractNumId w:val="149"/>
  </w:num>
  <w:num w:numId="280">
    <w:abstractNumId w:val="149"/>
  </w:num>
  <w:num w:numId="281">
    <w:abstractNumId w:val="149"/>
  </w:num>
  <w:num w:numId="282">
    <w:abstractNumId w:val="76"/>
  </w:num>
  <w:num w:numId="283">
    <w:abstractNumId w:val="88"/>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rawingGridHorizontalSpacing w:val="110"/>
  <w:displayHorizontalDrawingGridEvery w:val="2"/>
  <w:noPunctuationKerning/>
  <w:characterSpacingControl w:val="doNotCompress"/>
  <w:hdrShapeDefaults>
    <o:shapedefaults v:ext="edit" spidmax="2049" o:allowincell="f" fillcolor="#9cf" stroke="f" strokecolor="blue">
      <v:fill color="#9cf"/>
      <v:stroke color="blue" on="f"/>
    </o:shapedefaults>
  </w:hdrShapeDefaults>
  <w:footnotePr>
    <w:footnote w:id="-1"/>
    <w:footnote w:id="0"/>
  </w:footnotePr>
  <w:endnotePr>
    <w:endnote w:id="-1"/>
    <w:endnote w:id="0"/>
  </w:endnotePr>
  <w:compat>
    <w:compatSetting w:name="compatibilityMode" w:uri="http://schemas.microsoft.com/office/word" w:val="12"/>
  </w:compat>
  <w:rsids>
    <w:rsidRoot w:val="00E21901"/>
    <w:rsid w:val="0000080E"/>
    <w:rsid w:val="00020AD1"/>
    <w:rsid w:val="00025DE3"/>
    <w:rsid w:val="000308E2"/>
    <w:rsid w:val="00032D7E"/>
    <w:rsid w:val="00034C7F"/>
    <w:rsid w:val="00035806"/>
    <w:rsid w:val="000367C7"/>
    <w:rsid w:val="00037318"/>
    <w:rsid w:val="0004049B"/>
    <w:rsid w:val="000429DF"/>
    <w:rsid w:val="00077ECB"/>
    <w:rsid w:val="00097EC7"/>
    <w:rsid w:val="000B0DD3"/>
    <w:rsid w:val="000B5495"/>
    <w:rsid w:val="000D2D78"/>
    <w:rsid w:val="000D4BC6"/>
    <w:rsid w:val="000D6A38"/>
    <w:rsid w:val="000E07EA"/>
    <w:rsid w:val="000E15DF"/>
    <w:rsid w:val="000F3E0F"/>
    <w:rsid w:val="00102CEF"/>
    <w:rsid w:val="00116FEA"/>
    <w:rsid w:val="001262F8"/>
    <w:rsid w:val="00131F49"/>
    <w:rsid w:val="00133E18"/>
    <w:rsid w:val="001365E0"/>
    <w:rsid w:val="001410BD"/>
    <w:rsid w:val="001535D3"/>
    <w:rsid w:val="00154231"/>
    <w:rsid w:val="00161202"/>
    <w:rsid w:val="0016307E"/>
    <w:rsid w:val="001746C5"/>
    <w:rsid w:val="0017757F"/>
    <w:rsid w:val="00184E5E"/>
    <w:rsid w:val="001927A8"/>
    <w:rsid w:val="0019746A"/>
    <w:rsid w:val="001A18D8"/>
    <w:rsid w:val="001B0786"/>
    <w:rsid w:val="001B40D6"/>
    <w:rsid w:val="001B451E"/>
    <w:rsid w:val="001C21D7"/>
    <w:rsid w:val="001C3490"/>
    <w:rsid w:val="001E1DBC"/>
    <w:rsid w:val="001F73A1"/>
    <w:rsid w:val="00202CE7"/>
    <w:rsid w:val="00207142"/>
    <w:rsid w:val="00207921"/>
    <w:rsid w:val="00216E1A"/>
    <w:rsid w:val="00222595"/>
    <w:rsid w:val="002230D1"/>
    <w:rsid w:val="00224307"/>
    <w:rsid w:val="00226E9C"/>
    <w:rsid w:val="00230F46"/>
    <w:rsid w:val="00232241"/>
    <w:rsid w:val="00233634"/>
    <w:rsid w:val="00255CB0"/>
    <w:rsid w:val="00262F00"/>
    <w:rsid w:val="0026352F"/>
    <w:rsid w:val="002664E4"/>
    <w:rsid w:val="002726B6"/>
    <w:rsid w:val="00275F03"/>
    <w:rsid w:val="002766BF"/>
    <w:rsid w:val="0029596B"/>
    <w:rsid w:val="00296E53"/>
    <w:rsid w:val="002A0DAE"/>
    <w:rsid w:val="002A5A3A"/>
    <w:rsid w:val="002B0733"/>
    <w:rsid w:val="002C5CCA"/>
    <w:rsid w:val="002D05FF"/>
    <w:rsid w:val="002D2B55"/>
    <w:rsid w:val="002D4B1C"/>
    <w:rsid w:val="002E372D"/>
    <w:rsid w:val="002E624C"/>
    <w:rsid w:val="00302B59"/>
    <w:rsid w:val="00302F4C"/>
    <w:rsid w:val="00303012"/>
    <w:rsid w:val="00304672"/>
    <w:rsid w:val="003100FE"/>
    <w:rsid w:val="00312393"/>
    <w:rsid w:val="00325B5A"/>
    <w:rsid w:val="0032721B"/>
    <w:rsid w:val="00337D97"/>
    <w:rsid w:val="0034070D"/>
    <w:rsid w:val="00347A46"/>
    <w:rsid w:val="00364D3D"/>
    <w:rsid w:val="00367C66"/>
    <w:rsid w:val="00385C4A"/>
    <w:rsid w:val="00395819"/>
    <w:rsid w:val="003B1A09"/>
    <w:rsid w:val="003C23C9"/>
    <w:rsid w:val="003D6BE4"/>
    <w:rsid w:val="003E54EA"/>
    <w:rsid w:val="003E711D"/>
    <w:rsid w:val="00400B85"/>
    <w:rsid w:val="00406EA7"/>
    <w:rsid w:val="00411B59"/>
    <w:rsid w:val="004131FE"/>
    <w:rsid w:val="00414BED"/>
    <w:rsid w:val="00431426"/>
    <w:rsid w:val="004352B4"/>
    <w:rsid w:val="00435415"/>
    <w:rsid w:val="00457CB5"/>
    <w:rsid w:val="00481625"/>
    <w:rsid w:val="00487AD4"/>
    <w:rsid w:val="00487D34"/>
    <w:rsid w:val="004A1286"/>
    <w:rsid w:val="004B043E"/>
    <w:rsid w:val="004B6510"/>
    <w:rsid w:val="004B6565"/>
    <w:rsid w:val="004B6CE4"/>
    <w:rsid w:val="004C2A19"/>
    <w:rsid w:val="004D75A7"/>
    <w:rsid w:val="004E0081"/>
    <w:rsid w:val="004E7338"/>
    <w:rsid w:val="00516FA0"/>
    <w:rsid w:val="0052566D"/>
    <w:rsid w:val="00530F30"/>
    <w:rsid w:val="005320A9"/>
    <w:rsid w:val="0053437D"/>
    <w:rsid w:val="00544769"/>
    <w:rsid w:val="005543EE"/>
    <w:rsid w:val="00554A6A"/>
    <w:rsid w:val="00556F69"/>
    <w:rsid w:val="00560041"/>
    <w:rsid w:val="00562D1F"/>
    <w:rsid w:val="005716BB"/>
    <w:rsid w:val="0057491E"/>
    <w:rsid w:val="00575273"/>
    <w:rsid w:val="00583E9F"/>
    <w:rsid w:val="00587711"/>
    <w:rsid w:val="00592930"/>
    <w:rsid w:val="005954D7"/>
    <w:rsid w:val="005A0C84"/>
    <w:rsid w:val="005A30E0"/>
    <w:rsid w:val="005A6D45"/>
    <w:rsid w:val="005C2F0F"/>
    <w:rsid w:val="005C5C85"/>
    <w:rsid w:val="005C5FC7"/>
    <w:rsid w:val="005D2F40"/>
    <w:rsid w:val="005D5F7B"/>
    <w:rsid w:val="005E1EF1"/>
    <w:rsid w:val="00612AFF"/>
    <w:rsid w:val="0061505A"/>
    <w:rsid w:val="00621580"/>
    <w:rsid w:val="00623D13"/>
    <w:rsid w:val="0063104F"/>
    <w:rsid w:val="00684973"/>
    <w:rsid w:val="00685260"/>
    <w:rsid w:val="00691F37"/>
    <w:rsid w:val="006924F3"/>
    <w:rsid w:val="0069672D"/>
    <w:rsid w:val="006A00D1"/>
    <w:rsid w:val="006A2E88"/>
    <w:rsid w:val="006A4052"/>
    <w:rsid w:val="006A5EF2"/>
    <w:rsid w:val="006D1A01"/>
    <w:rsid w:val="006D5B45"/>
    <w:rsid w:val="006E43D1"/>
    <w:rsid w:val="006F185E"/>
    <w:rsid w:val="006F2D30"/>
    <w:rsid w:val="006F6F0F"/>
    <w:rsid w:val="00711ABB"/>
    <w:rsid w:val="00715164"/>
    <w:rsid w:val="00716421"/>
    <w:rsid w:val="00732C8D"/>
    <w:rsid w:val="00732E22"/>
    <w:rsid w:val="00742301"/>
    <w:rsid w:val="00756029"/>
    <w:rsid w:val="00756791"/>
    <w:rsid w:val="00762907"/>
    <w:rsid w:val="007716AC"/>
    <w:rsid w:val="007779E4"/>
    <w:rsid w:val="00780057"/>
    <w:rsid w:val="00787508"/>
    <w:rsid w:val="0079178B"/>
    <w:rsid w:val="00791ABC"/>
    <w:rsid w:val="0079623A"/>
    <w:rsid w:val="00796528"/>
    <w:rsid w:val="007A1758"/>
    <w:rsid w:val="007A2618"/>
    <w:rsid w:val="007A425F"/>
    <w:rsid w:val="007A70C5"/>
    <w:rsid w:val="007B0499"/>
    <w:rsid w:val="007B0FC5"/>
    <w:rsid w:val="007B1684"/>
    <w:rsid w:val="007C0425"/>
    <w:rsid w:val="007C6C35"/>
    <w:rsid w:val="007E4BFB"/>
    <w:rsid w:val="007F1122"/>
    <w:rsid w:val="00805578"/>
    <w:rsid w:val="008173C5"/>
    <w:rsid w:val="00822CB1"/>
    <w:rsid w:val="008531E9"/>
    <w:rsid w:val="0085570B"/>
    <w:rsid w:val="00860299"/>
    <w:rsid w:val="00863866"/>
    <w:rsid w:val="00867FC8"/>
    <w:rsid w:val="008704EE"/>
    <w:rsid w:val="00875962"/>
    <w:rsid w:val="008770EF"/>
    <w:rsid w:val="00881512"/>
    <w:rsid w:val="00884C27"/>
    <w:rsid w:val="008957AF"/>
    <w:rsid w:val="008962A8"/>
    <w:rsid w:val="008A31EA"/>
    <w:rsid w:val="008B5391"/>
    <w:rsid w:val="008C571F"/>
    <w:rsid w:val="008D6351"/>
    <w:rsid w:val="008E283C"/>
    <w:rsid w:val="008F45A7"/>
    <w:rsid w:val="008F7B00"/>
    <w:rsid w:val="00906816"/>
    <w:rsid w:val="00917D13"/>
    <w:rsid w:val="00925501"/>
    <w:rsid w:val="0092757A"/>
    <w:rsid w:val="0093149F"/>
    <w:rsid w:val="0093729F"/>
    <w:rsid w:val="00950434"/>
    <w:rsid w:val="009518C5"/>
    <w:rsid w:val="0095795E"/>
    <w:rsid w:val="00962E37"/>
    <w:rsid w:val="0097124F"/>
    <w:rsid w:val="00974495"/>
    <w:rsid w:val="00977828"/>
    <w:rsid w:val="00980F98"/>
    <w:rsid w:val="00985040"/>
    <w:rsid w:val="009858A6"/>
    <w:rsid w:val="00991FCD"/>
    <w:rsid w:val="009927C7"/>
    <w:rsid w:val="009C67DC"/>
    <w:rsid w:val="009C6EB2"/>
    <w:rsid w:val="009C73BF"/>
    <w:rsid w:val="009D4501"/>
    <w:rsid w:val="009D4863"/>
    <w:rsid w:val="009D7A31"/>
    <w:rsid w:val="009E0AFF"/>
    <w:rsid w:val="009E4629"/>
    <w:rsid w:val="009F0F4B"/>
    <w:rsid w:val="009F66CE"/>
    <w:rsid w:val="00A10F9B"/>
    <w:rsid w:val="00A120EC"/>
    <w:rsid w:val="00A16836"/>
    <w:rsid w:val="00A172CB"/>
    <w:rsid w:val="00A20459"/>
    <w:rsid w:val="00A31F8E"/>
    <w:rsid w:val="00A3659F"/>
    <w:rsid w:val="00A471B1"/>
    <w:rsid w:val="00A51F00"/>
    <w:rsid w:val="00A74D72"/>
    <w:rsid w:val="00A8716A"/>
    <w:rsid w:val="00A9046C"/>
    <w:rsid w:val="00AA5494"/>
    <w:rsid w:val="00AB1DAF"/>
    <w:rsid w:val="00AB32A8"/>
    <w:rsid w:val="00AD1414"/>
    <w:rsid w:val="00AD2B0A"/>
    <w:rsid w:val="00AE0539"/>
    <w:rsid w:val="00AE3C87"/>
    <w:rsid w:val="00AF53E9"/>
    <w:rsid w:val="00AF6019"/>
    <w:rsid w:val="00B01D6C"/>
    <w:rsid w:val="00B03A5C"/>
    <w:rsid w:val="00B07980"/>
    <w:rsid w:val="00B16A6A"/>
    <w:rsid w:val="00B22789"/>
    <w:rsid w:val="00B26A47"/>
    <w:rsid w:val="00B271E6"/>
    <w:rsid w:val="00B31E59"/>
    <w:rsid w:val="00B50CA5"/>
    <w:rsid w:val="00B5214E"/>
    <w:rsid w:val="00B5563D"/>
    <w:rsid w:val="00B6159B"/>
    <w:rsid w:val="00B65783"/>
    <w:rsid w:val="00B66B77"/>
    <w:rsid w:val="00B748DB"/>
    <w:rsid w:val="00B7559D"/>
    <w:rsid w:val="00B758C8"/>
    <w:rsid w:val="00B75D8D"/>
    <w:rsid w:val="00B803EF"/>
    <w:rsid w:val="00B80560"/>
    <w:rsid w:val="00B856D8"/>
    <w:rsid w:val="00B87DFC"/>
    <w:rsid w:val="00B94FAF"/>
    <w:rsid w:val="00BA4249"/>
    <w:rsid w:val="00BA62A8"/>
    <w:rsid w:val="00BB24E2"/>
    <w:rsid w:val="00BC7FC4"/>
    <w:rsid w:val="00BD5078"/>
    <w:rsid w:val="00BE655F"/>
    <w:rsid w:val="00BE71D9"/>
    <w:rsid w:val="00BF0010"/>
    <w:rsid w:val="00BF1A15"/>
    <w:rsid w:val="00C044AC"/>
    <w:rsid w:val="00C232CD"/>
    <w:rsid w:val="00C27468"/>
    <w:rsid w:val="00C30F34"/>
    <w:rsid w:val="00C43784"/>
    <w:rsid w:val="00C45A67"/>
    <w:rsid w:val="00C67922"/>
    <w:rsid w:val="00C67967"/>
    <w:rsid w:val="00C75064"/>
    <w:rsid w:val="00C7765F"/>
    <w:rsid w:val="00C83EA9"/>
    <w:rsid w:val="00C87B24"/>
    <w:rsid w:val="00CB1F4E"/>
    <w:rsid w:val="00CB3102"/>
    <w:rsid w:val="00CC0183"/>
    <w:rsid w:val="00CD3CE9"/>
    <w:rsid w:val="00CF711F"/>
    <w:rsid w:val="00CF7B62"/>
    <w:rsid w:val="00D05676"/>
    <w:rsid w:val="00D060D9"/>
    <w:rsid w:val="00D06A16"/>
    <w:rsid w:val="00D162E3"/>
    <w:rsid w:val="00D24ADE"/>
    <w:rsid w:val="00D2634E"/>
    <w:rsid w:val="00D26E91"/>
    <w:rsid w:val="00D27A62"/>
    <w:rsid w:val="00D32320"/>
    <w:rsid w:val="00D37806"/>
    <w:rsid w:val="00D37BBB"/>
    <w:rsid w:val="00D543B0"/>
    <w:rsid w:val="00D6157E"/>
    <w:rsid w:val="00D6380C"/>
    <w:rsid w:val="00D75161"/>
    <w:rsid w:val="00D956C2"/>
    <w:rsid w:val="00DA2E26"/>
    <w:rsid w:val="00DA40F3"/>
    <w:rsid w:val="00DA5D47"/>
    <w:rsid w:val="00DC5CB7"/>
    <w:rsid w:val="00DC6434"/>
    <w:rsid w:val="00DD08E7"/>
    <w:rsid w:val="00DD0D9A"/>
    <w:rsid w:val="00DD33A6"/>
    <w:rsid w:val="00DD387A"/>
    <w:rsid w:val="00DD59D0"/>
    <w:rsid w:val="00DE5887"/>
    <w:rsid w:val="00E108E9"/>
    <w:rsid w:val="00E21901"/>
    <w:rsid w:val="00E33512"/>
    <w:rsid w:val="00E45CD6"/>
    <w:rsid w:val="00E464DC"/>
    <w:rsid w:val="00E54435"/>
    <w:rsid w:val="00E7039F"/>
    <w:rsid w:val="00E9479C"/>
    <w:rsid w:val="00E963D3"/>
    <w:rsid w:val="00EA5190"/>
    <w:rsid w:val="00EB2469"/>
    <w:rsid w:val="00EC1E3B"/>
    <w:rsid w:val="00EE3A80"/>
    <w:rsid w:val="00EF0466"/>
    <w:rsid w:val="00EF5E2A"/>
    <w:rsid w:val="00F020A0"/>
    <w:rsid w:val="00F069E4"/>
    <w:rsid w:val="00F105D7"/>
    <w:rsid w:val="00F17672"/>
    <w:rsid w:val="00F20281"/>
    <w:rsid w:val="00F2145D"/>
    <w:rsid w:val="00F30BB0"/>
    <w:rsid w:val="00F4252F"/>
    <w:rsid w:val="00F50CB3"/>
    <w:rsid w:val="00F5215F"/>
    <w:rsid w:val="00F53E66"/>
    <w:rsid w:val="00F545CE"/>
    <w:rsid w:val="00F67BB3"/>
    <w:rsid w:val="00F81FBE"/>
    <w:rsid w:val="00F83C23"/>
    <w:rsid w:val="00FB4198"/>
    <w:rsid w:val="00FC36E5"/>
    <w:rsid w:val="00FC408B"/>
    <w:rsid w:val="00FC5AB7"/>
    <w:rsid w:val="00FD5DB6"/>
    <w:rsid w:val="00FD6D41"/>
    <w:rsid w:val="00FE0EFE"/>
    <w:rsid w:val="00FE1DAF"/>
    <w:rsid w:val="00FE1F7A"/>
    <w:rsid w:val="00FE302F"/>
    <w:rsid w:val="00FE3852"/>
    <w:rsid w:val="00FF0B60"/>
    <w:rsid w:val="00FF4C64"/>
    <w:rsid w:val="00FF6B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9cf" stroke="f" strokecolor="blue">
      <v:fill color="#9cf"/>
      <v:stroke color="blue" on="f"/>
    </o:shapedefaults>
    <o:shapelayout v:ext="edit">
      <o:idmap v:ext="edit" data="1"/>
    </o:shapelayout>
  </w:shapeDefaults>
  <w:decimalSymbol w:val=","/>
  <w:listSeparator w:val=";"/>
  <w14:docId w14:val="5BFA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6836"/>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A16836"/>
    <w:pPr>
      <w:keepNext/>
      <w:numPr>
        <w:numId w:val="1"/>
      </w:numPr>
      <w:spacing w:before="240" w:after="240"/>
      <w:outlineLvl w:val="0"/>
    </w:pPr>
    <w:rPr>
      <w:b/>
      <w:bCs/>
      <w:smallCaps/>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A16836"/>
    <w:pPr>
      <w:keepNext/>
      <w:spacing w:before="240" w:after="120"/>
      <w:jc w:val="left"/>
      <w:outlineLvl w:val="1"/>
    </w:pPr>
    <w:rPr>
      <w:b/>
      <w:bCs/>
      <w:smallCaps/>
      <w:sz w:val="36"/>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
    <w:basedOn w:val="Normln"/>
    <w:next w:val="Normln"/>
    <w:link w:val="Nadpis3Char1"/>
    <w:qFormat/>
    <w:rsid w:val="00A16836"/>
    <w:pPr>
      <w:keepNext/>
      <w:spacing w:before="240" w:after="120"/>
      <w:ind w:right="1134"/>
      <w:outlineLvl w:val="2"/>
    </w:pPr>
    <w:rPr>
      <w:b/>
      <w:bCs/>
      <w:smallCaps/>
      <w:sz w:val="28"/>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A16836"/>
    <w:pPr>
      <w:keepNext/>
      <w:numPr>
        <w:ilvl w:val="3"/>
        <w:numId w:val="6"/>
      </w:numPr>
      <w:spacing w:before="240" w:after="60"/>
      <w:outlineLvl w:val="3"/>
    </w:pPr>
    <w:rPr>
      <w:b/>
      <w:bCs/>
      <w:smallCaps/>
    </w:rPr>
  </w:style>
  <w:style w:type="paragraph" w:styleId="Nadpis5">
    <w:name w:val="heading 5"/>
    <w:basedOn w:val="Normln"/>
    <w:next w:val="Normln"/>
    <w:qFormat/>
    <w:rsid w:val="00A16836"/>
    <w:pPr>
      <w:keepNext/>
      <w:spacing w:before="0"/>
      <w:outlineLvl w:val="4"/>
    </w:pPr>
    <w:rPr>
      <w:i/>
      <w:iCs/>
    </w:rPr>
  </w:style>
  <w:style w:type="paragraph" w:styleId="Nadpis6">
    <w:name w:val="heading 6"/>
    <w:basedOn w:val="Normln"/>
    <w:next w:val="Normln"/>
    <w:qFormat/>
    <w:rsid w:val="00A16836"/>
    <w:pPr>
      <w:spacing w:before="240" w:after="60"/>
      <w:outlineLvl w:val="5"/>
    </w:pPr>
    <w:rPr>
      <w:rFonts w:ascii="Times New Roman" w:hAnsi="Times New Roman" w:cs="Times New Roman"/>
      <w:b/>
      <w:bCs/>
      <w:sz w:val="22"/>
      <w:szCs w:val="22"/>
    </w:rPr>
  </w:style>
  <w:style w:type="paragraph" w:styleId="Nadpis7">
    <w:name w:val="heading 7"/>
    <w:basedOn w:val="Normln"/>
    <w:next w:val="Normln"/>
    <w:qFormat/>
    <w:rsid w:val="00A16836"/>
    <w:pPr>
      <w:spacing w:before="240" w:after="60"/>
      <w:outlineLvl w:val="6"/>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link w:val="Nadpis3"/>
    <w:rsid w:val="00A16836"/>
    <w:rPr>
      <w:rFonts w:ascii="Arial" w:hAnsi="Arial" w:cs="Arial"/>
      <w:b/>
      <w:bCs/>
      <w:smallCaps/>
      <w:sz w:val="28"/>
      <w:szCs w:val="28"/>
      <w:lang w:val="cs-CZ" w:eastAsia="cs-CZ" w:bidi="ar-SA"/>
    </w:rPr>
  </w:style>
  <w:style w:type="paragraph" w:styleId="Zhlav">
    <w:name w:val="header"/>
    <w:basedOn w:val="Normln"/>
    <w:rsid w:val="00A16836"/>
    <w:pPr>
      <w:tabs>
        <w:tab w:val="center" w:pos="4536"/>
        <w:tab w:val="right" w:pos="9072"/>
      </w:tabs>
    </w:pPr>
  </w:style>
  <w:style w:type="paragraph" w:styleId="Zpat">
    <w:name w:val="footer"/>
    <w:basedOn w:val="Normln"/>
    <w:rsid w:val="00A16836"/>
    <w:pPr>
      <w:tabs>
        <w:tab w:val="center" w:pos="4536"/>
        <w:tab w:val="right" w:pos="9072"/>
      </w:tabs>
    </w:pPr>
  </w:style>
  <w:style w:type="paragraph" w:styleId="Titulek">
    <w:name w:val="caption"/>
    <w:basedOn w:val="Normln"/>
    <w:next w:val="Normln"/>
    <w:qFormat/>
    <w:rsid w:val="00A16836"/>
    <w:pPr>
      <w:spacing w:after="120"/>
    </w:pPr>
    <w:rPr>
      <w:b/>
      <w:bCs/>
    </w:rPr>
  </w:style>
  <w:style w:type="paragraph" w:styleId="Zkladntextodsazen">
    <w:name w:val="Body Text Indent"/>
    <w:basedOn w:val="Normln"/>
    <w:rsid w:val="00A16836"/>
    <w:pPr>
      <w:ind w:firstLine="708"/>
    </w:pPr>
  </w:style>
  <w:style w:type="paragraph" w:styleId="Zkladntext">
    <w:name w:val="Body Text"/>
    <w:aliases w:val="Standard paragraph"/>
    <w:basedOn w:val="Normln"/>
    <w:rsid w:val="00A16836"/>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
    <w:basedOn w:val="Normln"/>
    <w:link w:val="TextpoznpodarouChar1"/>
    <w:semiHidden/>
    <w:rsid w:val="00A16836"/>
    <w:rPr>
      <w:rFonts w:cs="Times New Roman"/>
    </w:rPr>
  </w:style>
  <w:style w:type="character" w:styleId="Znakapoznpodarou">
    <w:name w:val="footnote reference"/>
    <w:aliases w:val="PGI Fußnote Ziffer"/>
    <w:semiHidden/>
    <w:rsid w:val="00A16836"/>
    <w:rPr>
      <w:vertAlign w:val="superscript"/>
    </w:rPr>
  </w:style>
  <w:style w:type="paragraph" w:styleId="Zkladntextodsazen3">
    <w:name w:val="Body Text Indent 3"/>
    <w:basedOn w:val="Normln"/>
    <w:rsid w:val="00A16836"/>
    <w:pPr>
      <w:ind w:firstLine="708"/>
    </w:pPr>
    <w:rPr>
      <w:color w:val="FF0000"/>
    </w:rPr>
  </w:style>
  <w:style w:type="paragraph" w:styleId="Textbubliny">
    <w:name w:val="Balloon Text"/>
    <w:basedOn w:val="Normln"/>
    <w:semiHidden/>
    <w:rsid w:val="00A16836"/>
    <w:rPr>
      <w:rFonts w:ascii="Tahoma" w:hAnsi="Tahoma" w:cs="Tahoma"/>
      <w:sz w:val="16"/>
      <w:szCs w:val="16"/>
    </w:rPr>
  </w:style>
  <w:style w:type="character" w:styleId="slostrnky">
    <w:name w:val="page number"/>
    <w:basedOn w:val="Standardnpsmoodstavce"/>
    <w:rsid w:val="00A16836"/>
  </w:style>
  <w:style w:type="character" w:styleId="Hypertextovodkaz">
    <w:name w:val="Hyperlink"/>
    <w:uiPriority w:val="99"/>
    <w:rsid w:val="00A16836"/>
    <w:rPr>
      <w:color w:val="0000FF"/>
      <w:u w:val="single"/>
    </w:rPr>
  </w:style>
  <w:style w:type="paragraph" w:styleId="Obsah1">
    <w:name w:val="toc 1"/>
    <w:basedOn w:val="Normln"/>
    <w:next w:val="Normln"/>
    <w:autoRedefine/>
    <w:uiPriority w:val="39"/>
    <w:rsid w:val="00A16836"/>
    <w:pPr>
      <w:tabs>
        <w:tab w:val="left" w:pos="720"/>
        <w:tab w:val="right" w:leader="dot" w:pos="9062"/>
      </w:tabs>
      <w:spacing w:before="240"/>
    </w:pPr>
    <w:rPr>
      <w:b/>
      <w:bCs/>
      <w:noProof/>
      <w:spacing w:val="20"/>
      <w:sz w:val="22"/>
      <w:szCs w:val="22"/>
    </w:rPr>
  </w:style>
  <w:style w:type="paragraph" w:styleId="Textkomente">
    <w:name w:val="annotation text"/>
    <w:aliases w:val="Text poznámky"/>
    <w:basedOn w:val="Normln"/>
    <w:semiHidden/>
    <w:rsid w:val="00A16836"/>
  </w:style>
  <w:style w:type="character" w:styleId="Odkaznakoment">
    <w:name w:val="annotation reference"/>
    <w:aliases w:val="Značka poznámky"/>
    <w:semiHidden/>
    <w:rsid w:val="00A16836"/>
    <w:rPr>
      <w:sz w:val="16"/>
      <w:szCs w:val="16"/>
    </w:rPr>
  </w:style>
  <w:style w:type="paragraph" w:customStyle="1" w:styleId="STANDARD">
    <w:name w:val="STANDARD"/>
    <w:basedOn w:val="Normln"/>
    <w:link w:val="STANDARDChar"/>
    <w:rsid w:val="00A16836"/>
    <w:pPr>
      <w:spacing w:before="0"/>
      <w:ind w:firstLine="6"/>
    </w:pPr>
    <w:rPr>
      <w:sz w:val="22"/>
    </w:rPr>
  </w:style>
  <w:style w:type="paragraph" w:customStyle="1" w:styleId="tabulka2">
    <w:name w:val="tabulka2"/>
    <w:basedOn w:val="STANDARD"/>
    <w:rsid w:val="00A16836"/>
    <w:pPr>
      <w:spacing w:before="120"/>
    </w:pPr>
  </w:style>
  <w:style w:type="paragraph" w:customStyle="1" w:styleId="tabulka1">
    <w:name w:val="tabulka1"/>
    <w:basedOn w:val="STANDARD"/>
    <w:rsid w:val="00A16836"/>
    <w:pPr>
      <w:spacing w:before="120"/>
      <w:jc w:val="left"/>
    </w:pPr>
    <w:rPr>
      <w:b/>
    </w:rPr>
  </w:style>
  <w:style w:type="character" w:customStyle="1" w:styleId="STANDARDChar">
    <w:name w:val="STANDARD Char"/>
    <w:link w:val="STANDARD"/>
    <w:rsid w:val="00A16836"/>
    <w:rPr>
      <w:rFonts w:ascii="Arial" w:hAnsi="Arial" w:cs="Arial"/>
      <w:sz w:val="22"/>
      <w:lang w:val="cs-CZ" w:eastAsia="cs-CZ" w:bidi="ar-SA"/>
    </w:rPr>
  </w:style>
  <w:style w:type="paragraph" w:customStyle="1" w:styleId="CharCharCharCharChar1CharCharCharCharCharChar">
    <w:name w:val="Char Char Char Char Char1 Char Char Char Char Char Char"/>
    <w:basedOn w:val="Normln"/>
    <w:rsid w:val="00A16836"/>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A16836"/>
    <w:pPr>
      <w:numPr>
        <w:numId w:val="2"/>
      </w:numPr>
      <w:spacing w:after="120"/>
    </w:pPr>
    <w:rPr>
      <w:rFonts w:ascii="Times New Roman" w:hAnsi="Times New Roman" w:cs="Times New Roman"/>
      <w:sz w:val="24"/>
    </w:rPr>
  </w:style>
  <w:style w:type="paragraph" w:styleId="Normlnodsazen">
    <w:name w:val="Normal Indent"/>
    <w:basedOn w:val="Normln"/>
    <w:rsid w:val="00A16836"/>
    <w:pPr>
      <w:ind w:left="708"/>
    </w:pPr>
  </w:style>
  <w:style w:type="paragraph" w:customStyle="1" w:styleId="Styl1">
    <w:name w:val="Styl1"/>
    <w:basedOn w:val="Obsah1"/>
    <w:rsid w:val="00A16836"/>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rsid w:val="00A16836"/>
    <w:pPr>
      <w:spacing w:after="120"/>
    </w:pPr>
    <w:rPr>
      <w:sz w:val="16"/>
      <w:szCs w:val="16"/>
    </w:rPr>
  </w:style>
  <w:style w:type="paragraph" w:customStyle="1" w:styleId="font6">
    <w:name w:val="font6"/>
    <w:basedOn w:val="Normln"/>
    <w:rsid w:val="00A16836"/>
    <w:pPr>
      <w:spacing w:before="100" w:after="100"/>
      <w:jc w:val="left"/>
    </w:pPr>
    <w:rPr>
      <w:rFonts w:eastAsia="Arial Unicode MS" w:cs="Times New Roman"/>
      <w:sz w:val="18"/>
      <w:lang w:eastAsia="de-DE"/>
    </w:rPr>
  </w:style>
  <w:style w:type="table" w:styleId="Mkatabulky">
    <w:name w:val="Table Grid"/>
    <w:basedOn w:val="Normlntabulka"/>
    <w:rsid w:val="00A16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CharCharCharCharCharChar">
    <w:name w:val="Char4 Char Char Char Char Char Char Char Char Char Char Char Char Char Char Char"/>
    <w:basedOn w:val="Normln"/>
    <w:rsid w:val="00A16836"/>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rsid w:val="00A16836"/>
    <w:rPr>
      <w:b/>
      <w:bCs/>
    </w:rPr>
  </w:style>
  <w:style w:type="paragraph" w:customStyle="1" w:styleId="nadpis20">
    <w:name w:val="nadpis 2"/>
    <w:basedOn w:val="Normln"/>
    <w:rsid w:val="00A16836"/>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A16836"/>
    <w:pPr>
      <w:shd w:val="clear" w:color="auto" w:fill="FFFFFF"/>
      <w:spacing w:before="0"/>
    </w:pPr>
    <w:rPr>
      <w:sz w:val="22"/>
      <w:szCs w:val="22"/>
    </w:rPr>
  </w:style>
  <w:style w:type="character" w:styleId="Siln">
    <w:name w:val="Strong"/>
    <w:qFormat/>
    <w:rsid w:val="00A16836"/>
    <w:rPr>
      <w:b/>
      <w:bCs/>
    </w:rPr>
  </w:style>
  <w:style w:type="paragraph" w:customStyle="1" w:styleId="odrkyChar">
    <w:name w:val="odrážky Char"/>
    <w:basedOn w:val="Zkladntextodsazen"/>
    <w:rsid w:val="00A16836"/>
    <w:pPr>
      <w:spacing w:after="120"/>
      <w:ind w:firstLine="0"/>
    </w:pPr>
    <w:rPr>
      <w:sz w:val="22"/>
      <w:szCs w:val="22"/>
    </w:rPr>
  </w:style>
  <w:style w:type="paragraph" w:customStyle="1" w:styleId="Style3Char">
    <w:name w:val="Style3 Char"/>
    <w:basedOn w:val="Normln"/>
    <w:rsid w:val="00A16836"/>
    <w:pPr>
      <w:shd w:val="clear" w:color="auto" w:fill="FFFFFF"/>
      <w:spacing w:before="0"/>
    </w:pPr>
    <w:rPr>
      <w:sz w:val="22"/>
      <w:szCs w:val="22"/>
    </w:rPr>
  </w:style>
  <w:style w:type="character" w:styleId="Sledovanodkaz">
    <w:name w:val="FollowedHyperlink"/>
    <w:rsid w:val="00A16836"/>
    <w:rPr>
      <w:color w:val="800080"/>
      <w:u w:val="single"/>
    </w:rPr>
  </w:style>
  <w:style w:type="paragraph" w:styleId="Pedmtkomente">
    <w:name w:val="annotation subject"/>
    <w:basedOn w:val="Textkomente"/>
    <w:next w:val="Textkomente"/>
    <w:semiHidden/>
    <w:rsid w:val="00A16836"/>
    <w:rPr>
      <w:b/>
      <w:bCs/>
    </w:rPr>
  </w:style>
  <w:style w:type="paragraph" w:customStyle="1" w:styleId="1">
    <w:name w:val="1"/>
    <w:basedOn w:val="Normln"/>
    <w:next w:val="Normlnweb"/>
    <w:rsid w:val="00A16836"/>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rsid w:val="00A16836"/>
    <w:rPr>
      <w:rFonts w:ascii="Times New Roman" w:hAnsi="Times New Roman" w:cs="Times New Roman"/>
      <w:sz w:val="24"/>
      <w:szCs w:val="24"/>
    </w:rPr>
  </w:style>
  <w:style w:type="paragraph" w:customStyle="1" w:styleId="Bn">
    <w:name w:val="Běžný"/>
    <w:basedOn w:val="Normln"/>
    <w:rsid w:val="00A16836"/>
    <w:pPr>
      <w:spacing w:before="0" w:after="120"/>
    </w:pPr>
    <w:rPr>
      <w:rFonts w:cs="Times New Roman"/>
      <w:szCs w:val="24"/>
    </w:rPr>
  </w:style>
  <w:style w:type="paragraph" w:customStyle="1" w:styleId="Pruka-ZkladnstylChar">
    <w:name w:val="Příručka - Základní styl Char"/>
    <w:basedOn w:val="Normln"/>
    <w:rsid w:val="00A16836"/>
    <w:pPr>
      <w:spacing w:before="0" w:after="120"/>
    </w:pPr>
    <w:rPr>
      <w:rFonts w:ascii="Times New Roman" w:hAnsi="Times New Roman" w:cs="Times New Roman"/>
      <w:sz w:val="24"/>
    </w:rPr>
  </w:style>
  <w:style w:type="paragraph" w:customStyle="1" w:styleId="Bn0">
    <w:name w:val="Běžné"/>
    <w:basedOn w:val="Prosttext"/>
    <w:rsid w:val="00A16836"/>
    <w:rPr>
      <w:rFonts w:ascii="Times New Roman" w:hAnsi="Times New Roman"/>
      <w:sz w:val="24"/>
      <w:szCs w:val="24"/>
    </w:rPr>
  </w:style>
  <w:style w:type="paragraph" w:styleId="Prosttext">
    <w:name w:val="Plain Text"/>
    <w:basedOn w:val="Normln"/>
    <w:rsid w:val="00A16836"/>
    <w:rPr>
      <w:rFonts w:ascii="Courier New" w:hAnsi="Courier New" w:cs="Courier New"/>
    </w:rPr>
  </w:style>
  <w:style w:type="paragraph" w:customStyle="1" w:styleId="Pruka-Nadpis1">
    <w:name w:val="Příručka - Nadpis 1"/>
    <w:basedOn w:val="Normln"/>
    <w:next w:val="Normln"/>
    <w:rsid w:val="00A16836"/>
    <w:pPr>
      <w:keepNext/>
      <w:numPr>
        <w:numId w:val="15"/>
      </w:numPr>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A16836"/>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rsid w:val="00B01D6C"/>
    <w:pPr>
      <w:keepNext/>
      <w:keepLines/>
      <w:numPr>
        <w:ilvl w:val="1"/>
        <w:numId w:val="16"/>
      </w:numPr>
      <w:tabs>
        <w:tab w:val="left" w:pos="1134"/>
      </w:tabs>
      <w:spacing w:before="480" w:after="240"/>
      <w:jc w:val="left"/>
      <w:outlineLvl w:val="1"/>
    </w:pPr>
    <w:rPr>
      <w:rFonts w:ascii="Tahoma" w:hAnsi="Tahoma" w:cs="Tahoma"/>
      <w:b/>
      <w:sz w:val="24"/>
      <w:szCs w:val="32"/>
    </w:rPr>
  </w:style>
  <w:style w:type="paragraph" w:customStyle="1" w:styleId="Pruky-Nadpis3">
    <w:name w:val="Příručky - Nadpis 3"/>
    <w:basedOn w:val="Normln"/>
    <w:next w:val="Pruka-ZkladnstylCharChar1Char"/>
    <w:rsid w:val="004A1286"/>
    <w:pPr>
      <w:keepNext/>
      <w:keepLines/>
      <w:spacing w:before="240" w:after="240"/>
      <w:jc w:val="left"/>
      <w:outlineLvl w:val="2"/>
    </w:pPr>
    <w:rPr>
      <w:rFonts w:ascii="Tahoma" w:hAnsi="Tahoma" w:cs="Times New Roman"/>
      <w:b/>
      <w:sz w:val="24"/>
    </w:rPr>
  </w:style>
  <w:style w:type="paragraph" w:customStyle="1" w:styleId="Pruka-Nadpis4">
    <w:name w:val="Příručka - Nadpis 4"/>
    <w:basedOn w:val="Normln"/>
    <w:next w:val="Pruka-ZkladnstylCharChar1Char"/>
    <w:rsid w:val="00A16836"/>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A16836"/>
    <w:pPr>
      <w:tabs>
        <w:tab w:val="left" w:pos="960"/>
        <w:tab w:val="right" w:leader="dot" w:pos="9060"/>
      </w:tabs>
      <w:ind w:left="990" w:hanging="790"/>
    </w:pPr>
  </w:style>
  <w:style w:type="paragraph" w:styleId="Obsah3">
    <w:name w:val="toc 3"/>
    <w:basedOn w:val="Normln"/>
    <w:next w:val="Normln"/>
    <w:autoRedefine/>
    <w:uiPriority w:val="39"/>
    <w:rsid w:val="00A16836"/>
    <w:pPr>
      <w:tabs>
        <w:tab w:val="right" w:leader="dot" w:pos="9060"/>
      </w:tabs>
      <w:ind w:left="403"/>
    </w:pPr>
  </w:style>
  <w:style w:type="paragraph" w:customStyle="1" w:styleId="Styl3">
    <w:name w:val="Styl3"/>
    <w:basedOn w:val="Nadpis5"/>
    <w:rsid w:val="00A16836"/>
    <w:pPr>
      <w:keepNext w:val="0"/>
      <w:numPr>
        <w:ilvl w:val="4"/>
        <w:numId w:val="17"/>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rsid w:val="00A16836"/>
    <w:rPr>
      <w:rFonts w:ascii="Arial" w:hAnsi="Arial" w:cs="Arial"/>
      <w:sz w:val="22"/>
      <w:szCs w:val="22"/>
      <w:lang w:val="cs-CZ" w:eastAsia="cs-CZ"/>
    </w:rPr>
  </w:style>
  <w:style w:type="paragraph" w:customStyle="1" w:styleId="CharCharCharCharCharChar">
    <w:name w:val="Char Char Char Char Char Char"/>
    <w:basedOn w:val="Normln"/>
    <w:rsid w:val="00A16836"/>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A16836"/>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A16836"/>
    <w:pPr>
      <w:spacing w:before="120" w:after="120"/>
      <w:ind w:firstLine="210"/>
      <w:jc w:val="both"/>
    </w:pPr>
    <w:rPr>
      <w:b w:val="0"/>
      <w:bCs w:val="0"/>
      <w:smallCaps w:val="0"/>
    </w:rPr>
  </w:style>
  <w:style w:type="paragraph" w:customStyle="1" w:styleId="ntextCharChar">
    <w:name w:val="ntext Char Char"/>
    <w:basedOn w:val="Normln"/>
    <w:rsid w:val="00A16836"/>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A16836"/>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A16836"/>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A16836"/>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A16836"/>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A16836"/>
    <w:pPr>
      <w:spacing w:before="0" w:after="160" w:line="240" w:lineRule="exact"/>
      <w:jc w:val="left"/>
    </w:pPr>
    <w:rPr>
      <w:rFonts w:ascii="Tahoma" w:hAnsi="Tahoma" w:cs="Times New Roman"/>
      <w:lang w:val="en-US" w:eastAsia="en-US"/>
    </w:rPr>
  </w:style>
  <w:style w:type="paragraph" w:styleId="Zkladntext2">
    <w:name w:val="Body Text 2"/>
    <w:basedOn w:val="Normln"/>
    <w:rsid w:val="00A16836"/>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A16836"/>
  </w:style>
  <w:style w:type="paragraph" w:styleId="Seznamsodrkami">
    <w:name w:val="List Bullet"/>
    <w:basedOn w:val="Normln"/>
    <w:autoRedefine/>
    <w:rsid w:val="00A16836"/>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A16836"/>
  </w:style>
  <w:style w:type="paragraph" w:customStyle="1" w:styleId="Tab-zahl-sl">
    <w:name w:val="Tab-zahl-sl."/>
    <w:basedOn w:val="Normln"/>
    <w:rsid w:val="00A16836"/>
    <w:pPr>
      <w:keepNext/>
      <w:widowControl w:val="0"/>
      <w:adjustRightInd w:val="0"/>
      <w:spacing w:before="0"/>
      <w:jc w:val="center"/>
    </w:pPr>
    <w:rPr>
      <w:rFonts w:cs="Times New Roman"/>
      <w:b/>
      <w:bCs/>
      <w:szCs w:val="24"/>
    </w:rPr>
  </w:style>
  <w:style w:type="paragraph" w:customStyle="1" w:styleId="Tabulka">
    <w:name w:val="Tabulka"/>
    <w:basedOn w:val="Normln"/>
    <w:rsid w:val="00A16836"/>
    <w:pPr>
      <w:keepNext/>
      <w:widowControl w:val="0"/>
      <w:adjustRightInd w:val="0"/>
      <w:spacing w:before="0"/>
      <w:jc w:val="left"/>
    </w:pPr>
    <w:rPr>
      <w:rFonts w:cs="Times New Roman"/>
      <w:szCs w:val="24"/>
    </w:rPr>
  </w:style>
  <w:style w:type="paragraph" w:customStyle="1" w:styleId="Tabulka-sla">
    <w:name w:val="Tabulka-čísla"/>
    <w:basedOn w:val="Tabulka"/>
    <w:rsid w:val="00A16836"/>
    <w:pPr>
      <w:jc w:val="right"/>
    </w:pPr>
    <w:rPr>
      <w:szCs w:val="20"/>
    </w:rPr>
  </w:style>
  <w:style w:type="numbering" w:customStyle="1" w:styleId="StylSodrkami">
    <w:name w:val="Styl S odrážkami"/>
    <w:basedOn w:val="Bezseznamu"/>
    <w:rsid w:val="00A16836"/>
    <w:pPr>
      <w:numPr>
        <w:numId w:val="26"/>
      </w:numPr>
    </w:pPr>
  </w:style>
  <w:style w:type="paragraph" w:customStyle="1" w:styleId="Char4CharCharCharCharCharCharCharCharCharCharCharCharCharCharCharCharCharCharCharChar">
    <w:name w:val="Char4 Char Char Char Char Char Char Char Char Char Char Char Char Char Char Char Char Char Char Char Char"/>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
    <w:name w:val="Char4 Char Char Char Char Char Char Char Char Char Char Char Char Char Char Char Char1"/>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styleId="Rejstk1">
    <w:name w:val="index 1"/>
    <w:basedOn w:val="Normln"/>
    <w:next w:val="Normln"/>
    <w:autoRedefine/>
    <w:semiHidden/>
    <w:rsid w:val="00A16836"/>
    <w:pPr>
      <w:ind w:left="200" w:hanging="200"/>
    </w:pPr>
  </w:style>
  <w:style w:type="paragraph" w:customStyle="1" w:styleId="Char4CharCharCharCharCharCharCharCharCharCharCharCharCharCharCharChar1CharChar2">
    <w:name w:val="Char4 Char Char Char Char Char Char Char Char Char Char Char Char Char Char Char Char1 Char Char2"/>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Standardnpsmoodstavce1CharChar">
    <w:name w:val="Standardní písmo odstavce1 Char Char"/>
    <w:aliases w:val="Standardní písmo odstavce Char2 Char Char Char Char Char Char Char Char Char1"/>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Nad30">
    <w:name w:val="Nad3"/>
    <w:basedOn w:val="Normln"/>
    <w:rsid w:val="00A16836"/>
    <w:pPr>
      <w:spacing w:before="0"/>
      <w:jc w:val="left"/>
    </w:pPr>
    <w:rPr>
      <w:rFonts w:ascii="Times New Roman" w:hAnsi="Times New Roman" w:cs="Times New Roman"/>
      <w:b/>
      <w:sz w:val="24"/>
      <w:szCs w:val="24"/>
    </w:rPr>
  </w:style>
  <w:style w:type="paragraph" w:customStyle="1" w:styleId="PodnadpisCharChar">
    <w:name w:val="Podnadpis Char Char"/>
    <w:basedOn w:val="Normln"/>
    <w:link w:val="PodnadpisCharCharChar"/>
    <w:rsid w:val="00A16836"/>
    <w:pPr>
      <w:spacing w:before="240"/>
    </w:pPr>
    <w:rPr>
      <w:b/>
      <w:sz w:val="24"/>
    </w:rPr>
  </w:style>
  <w:style w:type="character" w:customStyle="1" w:styleId="PodnadpisCharCharChar">
    <w:name w:val="Podnadpis Char Char Char"/>
    <w:link w:val="PodnadpisCharChar"/>
    <w:rsid w:val="00A16836"/>
    <w:rPr>
      <w:rFonts w:ascii="Arial" w:hAnsi="Arial" w:cs="Arial"/>
      <w:b/>
      <w:sz w:val="24"/>
      <w:lang w:val="cs-CZ" w:eastAsia="cs-CZ" w:bidi="ar-SA"/>
    </w:rPr>
  </w:style>
  <w:style w:type="paragraph" w:customStyle="1" w:styleId="NADPIS1NOVY">
    <w:name w:val="NADPIS 1 NOVY"/>
    <w:rsid w:val="00A16836"/>
    <w:pPr>
      <w:numPr>
        <w:numId w:val="16"/>
      </w:numPr>
      <w:spacing w:before="240" w:after="240"/>
    </w:pPr>
    <w:rPr>
      <w:rFonts w:ascii="Tahoma" w:hAnsi="Tahoma"/>
      <w:b/>
      <w:kern w:val="32"/>
      <w:sz w:val="40"/>
      <w:szCs w:val="40"/>
    </w:rPr>
  </w:style>
  <w:style w:type="paragraph" w:customStyle="1" w:styleId="ZNOVUNADPIS1">
    <w:name w:val="ZNOVU NADPIS 1"/>
    <w:rsid w:val="00A16836"/>
    <w:pPr>
      <w:numPr>
        <w:numId w:val="36"/>
      </w:numPr>
      <w:spacing w:before="240" w:after="240"/>
    </w:pPr>
    <w:rPr>
      <w:rFonts w:ascii="Tahoma" w:hAnsi="Tahoma" w:cs="Arial"/>
      <w:b/>
      <w:sz w:val="40"/>
      <w:szCs w:val="40"/>
    </w:rPr>
  </w:style>
  <w:style w:type="paragraph" w:customStyle="1" w:styleId="odsazen">
    <w:name w:val="odsazení"/>
    <w:basedOn w:val="Normln"/>
    <w:rsid w:val="00A16836"/>
    <w:pPr>
      <w:numPr>
        <w:numId w:val="41"/>
      </w:numPr>
      <w:spacing w:before="0"/>
      <w:jc w:val="left"/>
    </w:pPr>
    <w:rPr>
      <w:rFonts w:ascii="Times New Roman" w:hAnsi="Times New Roman" w:cs="Times New Roman"/>
      <w:sz w:val="24"/>
      <w:szCs w:val="24"/>
    </w:rPr>
  </w:style>
  <w:style w:type="paragraph" w:customStyle="1" w:styleId="PodnadpisChar">
    <w:name w:val="Podnadpis Char"/>
    <w:basedOn w:val="Normln"/>
    <w:link w:val="PodnadpisCharChar1"/>
    <w:rsid w:val="00A16836"/>
    <w:pPr>
      <w:spacing w:before="240"/>
    </w:pPr>
    <w:rPr>
      <w:b/>
      <w:sz w:val="24"/>
      <w:szCs w:val="24"/>
    </w:rPr>
  </w:style>
  <w:style w:type="character" w:customStyle="1" w:styleId="PodnadpisCharChar1">
    <w:name w:val="Podnadpis Char Char1"/>
    <w:link w:val="PodnadpisChar"/>
    <w:rsid w:val="00A16836"/>
    <w:rPr>
      <w:rFonts w:ascii="Arial" w:hAnsi="Arial" w:cs="Arial"/>
      <w:b/>
      <w:sz w:val="24"/>
      <w:szCs w:val="24"/>
      <w:lang w:val="cs-CZ" w:eastAsia="cs-CZ" w:bidi="ar-SA"/>
    </w:rPr>
  </w:style>
  <w:style w:type="paragraph" w:customStyle="1" w:styleId="Char4CharCharCharCharCharCharCharCharCharCharCharCharCharCharCharChar1CharChar2CharCharCharCharCharCharCharCharCharCharCharCharCharChar1CharChar">
    <w:name w:val="Char4 Char Char Char Char Char Char Char Char Char Char Char Char Char Char Char Char1 Char Char2 Char Char Char Char Char Char Char Char Char Char Char Char Char Char1 Char Char"/>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
    <w:name w:val="Char Char Char Char Char"/>
    <w:basedOn w:val="Normln"/>
    <w:rsid w:val="00A16836"/>
    <w:pPr>
      <w:spacing w:before="0" w:after="160" w:line="240" w:lineRule="exact"/>
      <w:jc w:val="left"/>
    </w:pPr>
    <w:rPr>
      <w:rFonts w:ascii="Tahoma" w:hAnsi="Tahoma" w:cs="Times New Roman"/>
      <w:lang w:val="en-US" w:eastAsia="en-US"/>
    </w:rPr>
  </w:style>
  <w:style w:type="paragraph" w:customStyle="1" w:styleId="CharChar2Char">
    <w:name w:val="Char Char2 Char"/>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bodytext">
    <w:name w:val="bodytext"/>
    <w:basedOn w:val="Normln"/>
    <w:rsid w:val="00A16836"/>
    <w:pPr>
      <w:spacing w:before="150" w:after="150"/>
      <w:jc w:val="left"/>
    </w:pPr>
    <w:rPr>
      <w:rFonts w:ascii="Times New Roman" w:hAnsi="Times New Roman" w:cs="Times New Roman"/>
      <w:sz w:val="24"/>
      <w:szCs w:val="24"/>
    </w:rPr>
  </w:style>
  <w:style w:type="paragraph" w:customStyle="1" w:styleId="CharCharCharCharCharCharChar1CharCharCharCharCharCharCharCharCharCharCharCharCharCharChar">
    <w:name w:val="Char Char Char Char Char Char Char1 Char Char Char Char Char Char Char Char Char Char Char Char Char Char Char"/>
    <w:basedOn w:val="Normln"/>
    <w:rsid w:val="00A16836"/>
    <w:pPr>
      <w:spacing w:before="0" w:after="160" w:line="240" w:lineRule="exact"/>
    </w:pPr>
    <w:rPr>
      <w:rFonts w:ascii="Times New Roman Bold" w:hAnsi="Times New Roman Bold" w:cs="Times New Roman Bold"/>
      <w:sz w:val="22"/>
      <w:szCs w:val="22"/>
      <w:lang w:val="sk-SK" w:eastAsia="en-US"/>
    </w:rPr>
  </w:style>
  <w:style w:type="paragraph" w:customStyle="1" w:styleId="Char3CharChar">
    <w:name w:val="Char3 Char Char"/>
    <w:basedOn w:val="Normln"/>
    <w:rsid w:val="00A16836"/>
    <w:pPr>
      <w:numPr>
        <w:numId w:val="55"/>
      </w:numPr>
      <w:spacing w:before="0" w:after="160" w:line="240" w:lineRule="exact"/>
      <w:jc w:val="left"/>
    </w:pPr>
    <w:rPr>
      <w:rFonts w:ascii="Tahoma" w:hAnsi="Tahoma" w:cs="Times New Roman"/>
      <w:lang w:val="en-US" w:eastAsia="en-US"/>
    </w:rPr>
  </w:style>
  <w:style w:type="paragraph" w:customStyle="1" w:styleId="CharChar1CharCharCharCharCharCharCharCharCharCharCharCharChar1CharCharCharCharCharCharCharCharCharCharCharCharCharCharCharCharCharCharCharChar">
    <w:name w:val="Char Char1 Char Char Char Char Char Char Char Char Char Char Char Char Char1 Char Char Char Char Char Char Char Char Char Char Char Char Char Char Char Char Char Char Char Char"/>
    <w:basedOn w:val="Normln"/>
    <w:rsid w:val="00A16836"/>
    <w:pPr>
      <w:spacing w:before="0" w:after="160" w:line="240" w:lineRule="exact"/>
      <w:ind w:firstLine="709"/>
    </w:pPr>
    <w:rPr>
      <w:rFonts w:cs="Times New Roman"/>
      <w:sz w:val="24"/>
      <w:lang w:val="en-US" w:eastAsia="en-US"/>
    </w:rPr>
  </w:style>
  <w:style w:type="paragraph" w:customStyle="1" w:styleId="PKNormln">
    <w:name w:val="PK_Normální"/>
    <w:link w:val="PKNormlnChar1"/>
    <w:rsid w:val="00A16836"/>
    <w:pPr>
      <w:jc w:val="both"/>
    </w:pPr>
    <w:rPr>
      <w:rFonts w:ascii="Arial" w:hAnsi="Arial" w:cs="Arial"/>
      <w:sz w:val="24"/>
      <w:szCs w:val="24"/>
    </w:rPr>
  </w:style>
  <w:style w:type="character" w:customStyle="1" w:styleId="PKNormlnChar1">
    <w:name w:val="PK_Normální Char1"/>
    <w:link w:val="PKNormln"/>
    <w:rsid w:val="00A16836"/>
    <w:rPr>
      <w:rFonts w:ascii="Arial" w:hAnsi="Arial" w:cs="Arial"/>
      <w:sz w:val="24"/>
      <w:szCs w:val="24"/>
      <w:lang w:val="cs-CZ" w:eastAsia="cs-CZ" w:bidi="ar-SA"/>
    </w:rPr>
  </w:style>
  <w:style w:type="character" w:styleId="Zvraznn">
    <w:name w:val="Emphasis"/>
    <w:qFormat/>
    <w:rsid w:val="00A16836"/>
    <w:rPr>
      <w:i/>
      <w:iCs/>
    </w:rPr>
  </w:style>
  <w:style w:type="paragraph" w:customStyle="1" w:styleId="CharCharCharCharCharChar1CharChar">
    <w:name w:val="Char Char Char Char Char Char1 Char Char"/>
    <w:basedOn w:val="Normln"/>
    <w:rsid w:val="00A16836"/>
    <w:pPr>
      <w:spacing w:before="0" w:after="160" w:line="240" w:lineRule="exact"/>
      <w:jc w:val="left"/>
    </w:pPr>
    <w:rPr>
      <w:rFonts w:ascii="Tahoma" w:hAnsi="Tahoma" w:cs="Times New Roman"/>
      <w:lang w:val="en-US" w:eastAsia="en-US"/>
    </w:rPr>
  </w:style>
  <w:style w:type="paragraph" w:customStyle="1" w:styleId="CharChar">
    <w:name w:val="Char Char"/>
    <w:basedOn w:val="Normln"/>
    <w:rsid w:val="00A16836"/>
    <w:pPr>
      <w:spacing w:before="0" w:after="160" w:line="240" w:lineRule="exact"/>
      <w:jc w:val="left"/>
    </w:pPr>
    <w:rPr>
      <w:rFonts w:ascii="Tahoma" w:hAnsi="Tahoma" w:cs="Times New Roman"/>
      <w:lang w:val="en-US" w:eastAsia="en-US"/>
    </w:rPr>
  </w:style>
  <w:style w:type="paragraph" w:customStyle="1" w:styleId="CharCharChar">
    <w:name w:val="Char Char Char"/>
    <w:basedOn w:val="Normln"/>
    <w:rsid w:val="00A16836"/>
    <w:pPr>
      <w:spacing w:before="0" w:after="160" w:line="240" w:lineRule="exact"/>
      <w:jc w:val="left"/>
    </w:pPr>
    <w:rPr>
      <w:rFonts w:ascii="Tahoma" w:hAnsi="Tahoma" w:cs="Times New Roman"/>
      <w:lang w:val="en-US" w:eastAsia="en-US"/>
    </w:rPr>
  </w:style>
  <w:style w:type="paragraph" w:customStyle="1" w:styleId="Char">
    <w:name w:val="Char"/>
    <w:basedOn w:val="Normln"/>
    <w:rsid w:val="00A16836"/>
    <w:pPr>
      <w:spacing w:before="0" w:after="160" w:line="240" w:lineRule="exact"/>
      <w:ind w:firstLine="709"/>
    </w:pPr>
    <w:rPr>
      <w:rFonts w:cs="Times New Roman"/>
      <w:sz w:val="24"/>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A16836"/>
    <w:pPr>
      <w:spacing w:before="0" w:after="160" w:line="240" w:lineRule="exact"/>
      <w:jc w:val="left"/>
    </w:pPr>
    <w:rPr>
      <w:rFonts w:ascii="Tahoma" w:hAnsi="Tahoma" w:cs="Times New Roman"/>
      <w:lang w:val="en-US" w:eastAsia="en-US"/>
    </w:rPr>
  </w:style>
  <w:style w:type="paragraph" w:customStyle="1" w:styleId="Definicepojm">
    <w:name w:val="Definice pojmů"/>
    <w:basedOn w:val="Normln"/>
    <w:rsid w:val="00A16836"/>
    <w:pPr>
      <w:autoSpaceDE w:val="0"/>
      <w:autoSpaceDN w:val="0"/>
      <w:adjustRightInd w:val="0"/>
      <w:spacing w:before="240"/>
    </w:pPr>
    <w:rPr>
      <w:rFonts w:ascii="Times New Roman" w:hAnsi="Times New Roman" w:cs="Times New Roman"/>
      <w:b/>
      <w:sz w:val="24"/>
      <w:szCs w:val="24"/>
    </w:rPr>
  </w:style>
  <w:style w:type="paragraph" w:customStyle="1" w:styleId="Mjstyl4">
    <w:name w:val="Můj styl 4"/>
    <w:basedOn w:val="Zkladntext"/>
    <w:rsid w:val="00A16836"/>
    <w:pPr>
      <w:numPr>
        <w:ilvl w:val="2"/>
        <w:numId w:val="98"/>
      </w:numPr>
      <w:spacing w:after="120"/>
      <w:jc w:val="both"/>
    </w:pPr>
    <w:rPr>
      <w:b w:val="0"/>
      <w:bCs w:val="0"/>
      <w:smallCaps w:val="0"/>
      <w:sz w:val="22"/>
      <w:szCs w:val="22"/>
    </w:rPr>
  </w:style>
  <w:style w:type="paragraph" w:customStyle="1" w:styleId="CharChar2">
    <w:name w:val="Char Char2"/>
    <w:basedOn w:val="Normln"/>
    <w:rsid w:val="00A16836"/>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A16836"/>
    <w:pPr>
      <w:spacing w:before="0" w:after="160" w:line="240" w:lineRule="exact"/>
      <w:jc w:val="left"/>
    </w:pPr>
    <w:rPr>
      <w:rFonts w:ascii="Tahoma" w:hAnsi="Tahoma" w:cs="Times New Roman"/>
      <w:lang w:val="en-US" w:eastAsia="en-US"/>
    </w:rPr>
  </w:style>
  <w:style w:type="paragraph" w:styleId="Seznamobrzk">
    <w:name w:val="table of figures"/>
    <w:basedOn w:val="Normln"/>
    <w:next w:val="Normln"/>
    <w:uiPriority w:val="99"/>
    <w:rsid w:val="00A16836"/>
    <w:pPr>
      <w:ind w:left="400" w:hanging="400"/>
    </w:pPr>
  </w:style>
  <w:style w:type="paragraph" w:customStyle="1" w:styleId="Char4CharCharCharCharCharCharCharCharCharCharCharCharCharCharCharChar1CharCharChar1CharCharChar1">
    <w:name w:val="Char4 Char Char Char Char Char Char Char Char Char Char Char Char Char Char Char Char1 Char Char Char1 Char Char Char1"/>
    <w:basedOn w:val="Normln"/>
    <w:rsid w:val="00A16836"/>
    <w:pPr>
      <w:spacing w:before="0" w:after="160" w:line="240" w:lineRule="exact"/>
      <w:jc w:val="left"/>
    </w:pPr>
    <w:rPr>
      <w:rFonts w:ascii="Tahoma" w:hAnsi="Tahoma" w:cs="Times New Roman"/>
      <w:lang w:val="en-US" w:eastAsia="en-US"/>
    </w:rPr>
  </w:style>
  <w:style w:type="paragraph" w:customStyle="1" w:styleId="CharCharCharCharChar1CharCharCharCharCharCharCharCharChar">
    <w:name w:val="Char Char Char Char Char1 Char Char Char Char Char Char Char Char Char"/>
    <w:basedOn w:val="Normln"/>
    <w:rsid w:val="00A16836"/>
    <w:pPr>
      <w:spacing w:before="0" w:after="160" w:line="240" w:lineRule="exact"/>
      <w:jc w:val="left"/>
    </w:pPr>
    <w:rPr>
      <w:rFonts w:ascii="Tahoma" w:hAnsi="Tahoma" w:cs="Times New Roman"/>
      <w:lang w:val="en-US" w:eastAsia="en-US"/>
    </w:rPr>
  </w:style>
  <w:style w:type="paragraph" w:customStyle="1" w:styleId="CharCharCharCharChar2CharCharChar">
    <w:name w:val="Char Char Char Char Char2 Char Char Char"/>
    <w:basedOn w:val="Normln"/>
    <w:rsid w:val="00A16836"/>
    <w:pPr>
      <w:spacing w:before="0" w:after="160" w:line="240" w:lineRule="exact"/>
      <w:jc w:val="left"/>
    </w:pPr>
    <w:rPr>
      <w:rFonts w:ascii="Tahoma" w:hAnsi="Tahoma" w:cs="Times New Roman"/>
      <w:lang w:val="en-US" w:eastAsia="en-US"/>
    </w:rPr>
  </w:style>
  <w:style w:type="paragraph" w:customStyle="1" w:styleId="CharCharChar1">
    <w:name w:val="Char Char Char1"/>
    <w:basedOn w:val="Normln"/>
    <w:rsid w:val="00A16836"/>
    <w:pPr>
      <w:spacing w:before="0" w:after="160" w:line="240" w:lineRule="exact"/>
      <w:ind w:firstLine="709"/>
    </w:pPr>
    <w:rPr>
      <w:rFonts w:cs="Times New Roman"/>
      <w:sz w:val="24"/>
      <w:lang w:val="en-US" w:eastAsia="en-US"/>
    </w:rPr>
  </w:style>
  <w:style w:type="character" w:customStyle="1" w:styleId="PPZPtextCharCharChar">
    <w:name w:val="PPZP text Char Char Char"/>
    <w:link w:val="PPZPtextCharChar"/>
    <w:rsid w:val="00A16836"/>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A16836"/>
    <w:rPr>
      <w:rFonts w:ascii="Arial" w:hAnsi="Arial" w:cs="Arial"/>
      <w:sz w:val="24"/>
      <w:szCs w:val="24"/>
      <w:lang w:val="cs-CZ" w:eastAsia="cs-CZ" w:bidi="ar-SA"/>
    </w:rPr>
  </w:style>
  <w:style w:type="paragraph" w:customStyle="1" w:styleId="PPZPtextCharChar">
    <w:name w:val="PPZP text Char Char"/>
    <w:basedOn w:val="Normln"/>
    <w:link w:val="PPZPtextCharCharChar"/>
    <w:rsid w:val="00A16836"/>
    <w:rPr>
      <w:sz w:val="24"/>
      <w:szCs w:val="24"/>
    </w:rPr>
  </w:style>
  <w:style w:type="paragraph" w:customStyle="1" w:styleId="odrazkykulateuroven1CharChar">
    <w:name w:val="odrazky kulate uroven 1 Char Char"/>
    <w:basedOn w:val="PPZPtextCharChar"/>
    <w:link w:val="odrazkykulateuroven1CharCharChar"/>
    <w:rsid w:val="00A16836"/>
    <w:pPr>
      <w:spacing w:after="120"/>
    </w:pPr>
  </w:style>
  <w:style w:type="paragraph" w:styleId="Rozloendokumentu">
    <w:name w:val="Document Map"/>
    <w:basedOn w:val="Normln"/>
    <w:semiHidden/>
    <w:rsid w:val="00A16836"/>
    <w:pPr>
      <w:shd w:val="clear" w:color="auto" w:fill="000080"/>
    </w:pPr>
    <w:rPr>
      <w:rFonts w:ascii="Tahoma" w:hAnsi="Tahoma" w:cs="Tahoma"/>
    </w:rPr>
  </w:style>
  <w:style w:type="paragraph" w:customStyle="1" w:styleId="OMODRAZKY">
    <w:name w:val="OM ODRAZKY"/>
    <w:basedOn w:val="Normln"/>
    <w:rsid w:val="00A16836"/>
    <w:pPr>
      <w:numPr>
        <w:numId w:val="190"/>
      </w:numPr>
      <w:suppressAutoHyphens/>
    </w:pPr>
    <w:rPr>
      <w:lang w:eastAsia="ar-SA"/>
    </w:rPr>
  </w:style>
  <w:style w:type="paragraph" w:customStyle="1" w:styleId="CharChar3CharCharCharCharCharChar">
    <w:name w:val="Char Char3 Char Char Char Char Char Char"/>
    <w:basedOn w:val="Normln"/>
    <w:rsid w:val="00A16836"/>
    <w:pPr>
      <w:spacing w:before="0" w:after="160" w:line="240" w:lineRule="exact"/>
      <w:jc w:val="left"/>
    </w:pPr>
    <w:rPr>
      <w:rFonts w:ascii="Tahoma" w:hAnsi="Tahoma" w:cs="Times New Roman"/>
      <w:lang w:val="en-US" w:eastAsia="en-US"/>
    </w:rPr>
  </w:style>
  <w:style w:type="paragraph" w:customStyle="1" w:styleId="omodrazky0">
    <w:name w:val="omodrazky"/>
    <w:basedOn w:val="Normln"/>
    <w:rsid w:val="00A16836"/>
  </w:style>
  <w:style w:type="paragraph" w:customStyle="1" w:styleId="Textodstavce">
    <w:name w:val="Text odstavce"/>
    <w:basedOn w:val="Normln"/>
    <w:rsid w:val="001C3490"/>
    <w:pPr>
      <w:tabs>
        <w:tab w:val="num" w:pos="785"/>
        <w:tab w:val="left" w:pos="851"/>
      </w:tabs>
      <w:spacing w:after="120"/>
      <w:ind w:firstLine="425"/>
      <w:outlineLvl w:val="6"/>
    </w:pPr>
    <w:rPr>
      <w:rFonts w:ascii="Times New Roman" w:hAnsi="Times New Roman" w:cs="Times New Roman"/>
      <w:sz w:val="24"/>
    </w:rPr>
  </w:style>
  <w:style w:type="paragraph" w:customStyle="1" w:styleId="Default">
    <w:name w:val="Default"/>
    <w:rsid w:val="005C5FC7"/>
    <w:pPr>
      <w:autoSpaceDE w:val="0"/>
      <w:autoSpaceDN w:val="0"/>
      <w:adjustRightInd w:val="0"/>
    </w:pPr>
    <w:rPr>
      <w:rFonts w:ascii="Arial" w:hAnsi="Arial" w:cs="Arial"/>
      <w:color w:val="000000"/>
      <w:sz w:val="24"/>
      <w:szCs w:val="24"/>
    </w:rPr>
  </w:style>
  <w:style w:type="paragraph" w:styleId="Revize">
    <w:name w:val="Revision"/>
    <w:hidden/>
    <w:uiPriority w:val="99"/>
    <w:semiHidden/>
    <w:rsid w:val="0017757F"/>
    <w:rPr>
      <w:rFonts w:ascii="Arial" w:hAnsi="Arial" w:cs="Arial"/>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link w:val="Textpoznpodarou"/>
    <w:semiHidden/>
    <w:rsid w:val="0017757F"/>
    <w:rPr>
      <w:rFonts w:ascii="Arial" w:hAnsi="Arial" w:cs="Arial"/>
    </w:rPr>
  </w:style>
  <w:style w:type="paragraph" w:styleId="Odstavecseseznamem">
    <w:name w:val="List Paragraph"/>
    <w:basedOn w:val="Normln"/>
    <w:uiPriority w:val="34"/>
    <w:qFormat/>
    <w:rsid w:val="00684973"/>
    <w:pPr>
      <w:ind w:left="708"/>
    </w:pPr>
  </w:style>
  <w:style w:type="paragraph" w:customStyle="1" w:styleId="NADPIS3OM">
    <w:name w:val="NADPIS 3 OM"/>
    <w:basedOn w:val="Normln"/>
    <w:rsid w:val="009F66CE"/>
    <w:pPr>
      <w:spacing w:before="480" w:after="120"/>
    </w:pPr>
    <w:rPr>
      <w:b/>
      <w:lang w:val="en-GB"/>
    </w:rPr>
  </w:style>
  <w:style w:type="paragraph" w:customStyle="1" w:styleId="B4">
    <w:name w:val="B4"/>
    <w:basedOn w:val="Normln"/>
    <w:rsid w:val="009F66CE"/>
    <w:pPr>
      <w:spacing w:before="240"/>
      <w:outlineLvl w:val="3"/>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adpis3Char1">
    <w:name w:val="StylSodrkami"/>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9819">
      <w:bodyDiv w:val="1"/>
      <w:marLeft w:val="0"/>
      <w:marRight w:val="0"/>
      <w:marTop w:val="0"/>
      <w:marBottom w:val="0"/>
      <w:divBdr>
        <w:top w:val="none" w:sz="0" w:space="0" w:color="auto"/>
        <w:left w:val="none" w:sz="0" w:space="0" w:color="auto"/>
        <w:bottom w:val="none" w:sz="0" w:space="0" w:color="auto"/>
        <w:right w:val="none" w:sz="0" w:space="0" w:color="auto"/>
      </w:divBdr>
      <w:divsChild>
        <w:div w:id="418793233">
          <w:marLeft w:val="0"/>
          <w:marRight w:val="0"/>
          <w:marTop w:val="0"/>
          <w:marBottom w:val="0"/>
          <w:divBdr>
            <w:top w:val="none" w:sz="0" w:space="0" w:color="auto"/>
            <w:left w:val="none" w:sz="0" w:space="0" w:color="auto"/>
            <w:bottom w:val="none" w:sz="0" w:space="0" w:color="auto"/>
            <w:right w:val="none" w:sz="0" w:space="0" w:color="auto"/>
          </w:divBdr>
          <w:divsChild>
            <w:div w:id="1986200076">
              <w:marLeft w:val="0"/>
              <w:marRight w:val="0"/>
              <w:marTop w:val="0"/>
              <w:marBottom w:val="0"/>
              <w:divBdr>
                <w:top w:val="none" w:sz="0" w:space="0" w:color="auto"/>
                <w:left w:val="none" w:sz="0" w:space="0" w:color="auto"/>
                <w:bottom w:val="none" w:sz="0" w:space="0" w:color="auto"/>
                <w:right w:val="none" w:sz="0" w:space="0" w:color="auto"/>
              </w:divBdr>
              <w:divsChild>
                <w:div w:id="1055392618">
                  <w:marLeft w:val="0"/>
                  <w:marRight w:val="0"/>
                  <w:marTop w:val="0"/>
                  <w:marBottom w:val="0"/>
                  <w:divBdr>
                    <w:top w:val="none" w:sz="0" w:space="0" w:color="auto"/>
                    <w:left w:val="none" w:sz="0" w:space="0" w:color="auto"/>
                    <w:bottom w:val="none" w:sz="0" w:space="0" w:color="auto"/>
                    <w:right w:val="none" w:sz="0" w:space="0" w:color="auto"/>
                  </w:divBdr>
                  <w:divsChild>
                    <w:div w:id="1384016561">
                      <w:marLeft w:val="0"/>
                      <w:marRight w:val="0"/>
                      <w:marTop w:val="0"/>
                      <w:marBottom w:val="0"/>
                      <w:divBdr>
                        <w:top w:val="none" w:sz="0" w:space="0" w:color="auto"/>
                        <w:left w:val="none" w:sz="0" w:space="0" w:color="auto"/>
                        <w:bottom w:val="none" w:sz="0" w:space="0" w:color="auto"/>
                        <w:right w:val="none" w:sz="0" w:space="0" w:color="auto"/>
                      </w:divBdr>
                      <w:divsChild>
                        <w:div w:id="484008455">
                          <w:marLeft w:val="0"/>
                          <w:marRight w:val="0"/>
                          <w:marTop w:val="0"/>
                          <w:marBottom w:val="0"/>
                          <w:divBdr>
                            <w:top w:val="none" w:sz="0" w:space="0" w:color="auto"/>
                            <w:left w:val="none" w:sz="0" w:space="0" w:color="auto"/>
                            <w:bottom w:val="none" w:sz="0" w:space="0" w:color="auto"/>
                            <w:right w:val="none" w:sz="0" w:space="0" w:color="auto"/>
                          </w:divBdr>
                          <w:divsChild>
                            <w:div w:id="1385258248">
                              <w:marLeft w:val="0"/>
                              <w:marRight w:val="0"/>
                              <w:marTop w:val="0"/>
                              <w:marBottom w:val="0"/>
                              <w:divBdr>
                                <w:top w:val="none" w:sz="0" w:space="0" w:color="auto"/>
                                <w:left w:val="none" w:sz="0" w:space="0" w:color="auto"/>
                                <w:bottom w:val="none" w:sz="0" w:space="0" w:color="auto"/>
                                <w:right w:val="none" w:sz="0" w:space="0" w:color="auto"/>
                              </w:divBdr>
                              <w:divsChild>
                                <w:div w:id="671031443">
                                  <w:marLeft w:val="0"/>
                                  <w:marRight w:val="0"/>
                                  <w:marTop w:val="0"/>
                                  <w:marBottom w:val="0"/>
                                  <w:divBdr>
                                    <w:top w:val="none" w:sz="0" w:space="0" w:color="auto"/>
                                    <w:left w:val="none" w:sz="0" w:space="0" w:color="auto"/>
                                    <w:bottom w:val="none" w:sz="0" w:space="0" w:color="auto"/>
                                    <w:right w:val="none" w:sz="0" w:space="0" w:color="auto"/>
                                  </w:divBdr>
                                  <w:divsChild>
                                    <w:div w:id="169687335">
                                      <w:marLeft w:val="0"/>
                                      <w:marRight w:val="0"/>
                                      <w:marTop w:val="0"/>
                                      <w:marBottom w:val="0"/>
                                      <w:divBdr>
                                        <w:top w:val="none" w:sz="0" w:space="0" w:color="auto"/>
                                        <w:left w:val="none" w:sz="0" w:space="0" w:color="auto"/>
                                        <w:bottom w:val="none" w:sz="0" w:space="0" w:color="auto"/>
                                        <w:right w:val="none" w:sz="0" w:space="0" w:color="auto"/>
                                      </w:divBdr>
                                    </w:div>
                                  </w:divsChild>
                                </w:div>
                                <w:div w:id="947616398">
                                  <w:marLeft w:val="0"/>
                                  <w:marRight w:val="0"/>
                                  <w:marTop w:val="0"/>
                                  <w:marBottom w:val="0"/>
                                  <w:divBdr>
                                    <w:top w:val="none" w:sz="0" w:space="0" w:color="auto"/>
                                    <w:left w:val="none" w:sz="0" w:space="0" w:color="auto"/>
                                    <w:bottom w:val="none" w:sz="0" w:space="0" w:color="auto"/>
                                    <w:right w:val="none" w:sz="0" w:space="0" w:color="auto"/>
                                  </w:divBdr>
                                  <w:divsChild>
                                    <w:div w:id="1119879259">
                                      <w:marLeft w:val="0"/>
                                      <w:marRight w:val="0"/>
                                      <w:marTop w:val="0"/>
                                      <w:marBottom w:val="0"/>
                                      <w:divBdr>
                                        <w:top w:val="none" w:sz="0" w:space="0" w:color="auto"/>
                                        <w:left w:val="none" w:sz="0" w:space="0" w:color="auto"/>
                                        <w:bottom w:val="none" w:sz="0" w:space="0" w:color="auto"/>
                                        <w:right w:val="none" w:sz="0" w:space="0" w:color="auto"/>
                                      </w:divBdr>
                                    </w:div>
                                  </w:divsChild>
                                </w:div>
                                <w:div w:id="1518428989">
                                  <w:marLeft w:val="0"/>
                                  <w:marRight w:val="0"/>
                                  <w:marTop w:val="0"/>
                                  <w:marBottom w:val="0"/>
                                  <w:divBdr>
                                    <w:top w:val="none" w:sz="0" w:space="0" w:color="auto"/>
                                    <w:left w:val="none" w:sz="0" w:space="0" w:color="auto"/>
                                    <w:bottom w:val="none" w:sz="0" w:space="0" w:color="auto"/>
                                    <w:right w:val="none" w:sz="0" w:space="0" w:color="auto"/>
                                  </w:divBdr>
                                  <w:divsChild>
                                    <w:div w:id="7963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03550">
      <w:bodyDiv w:val="1"/>
      <w:marLeft w:val="0"/>
      <w:marRight w:val="0"/>
      <w:marTop w:val="0"/>
      <w:marBottom w:val="0"/>
      <w:divBdr>
        <w:top w:val="none" w:sz="0" w:space="0" w:color="auto"/>
        <w:left w:val="none" w:sz="0" w:space="0" w:color="auto"/>
        <w:bottom w:val="none" w:sz="0" w:space="0" w:color="auto"/>
        <w:right w:val="none" w:sz="0" w:space="0" w:color="auto"/>
      </w:divBdr>
    </w:div>
    <w:div w:id="162203053">
      <w:bodyDiv w:val="1"/>
      <w:marLeft w:val="0"/>
      <w:marRight w:val="0"/>
      <w:marTop w:val="0"/>
      <w:marBottom w:val="0"/>
      <w:divBdr>
        <w:top w:val="none" w:sz="0" w:space="0" w:color="auto"/>
        <w:left w:val="none" w:sz="0" w:space="0" w:color="auto"/>
        <w:bottom w:val="none" w:sz="0" w:space="0" w:color="auto"/>
        <w:right w:val="none" w:sz="0" w:space="0" w:color="auto"/>
      </w:divBdr>
    </w:div>
    <w:div w:id="176505213">
      <w:bodyDiv w:val="1"/>
      <w:marLeft w:val="0"/>
      <w:marRight w:val="0"/>
      <w:marTop w:val="0"/>
      <w:marBottom w:val="0"/>
      <w:divBdr>
        <w:top w:val="none" w:sz="0" w:space="0" w:color="auto"/>
        <w:left w:val="none" w:sz="0" w:space="0" w:color="auto"/>
        <w:bottom w:val="none" w:sz="0" w:space="0" w:color="auto"/>
        <w:right w:val="none" w:sz="0" w:space="0" w:color="auto"/>
      </w:divBdr>
    </w:div>
    <w:div w:id="226428557">
      <w:bodyDiv w:val="1"/>
      <w:marLeft w:val="0"/>
      <w:marRight w:val="0"/>
      <w:marTop w:val="0"/>
      <w:marBottom w:val="0"/>
      <w:divBdr>
        <w:top w:val="none" w:sz="0" w:space="0" w:color="auto"/>
        <w:left w:val="none" w:sz="0" w:space="0" w:color="auto"/>
        <w:bottom w:val="none" w:sz="0" w:space="0" w:color="auto"/>
        <w:right w:val="none" w:sz="0" w:space="0" w:color="auto"/>
      </w:divBdr>
    </w:div>
    <w:div w:id="321468441">
      <w:bodyDiv w:val="1"/>
      <w:marLeft w:val="0"/>
      <w:marRight w:val="0"/>
      <w:marTop w:val="0"/>
      <w:marBottom w:val="0"/>
      <w:divBdr>
        <w:top w:val="none" w:sz="0" w:space="0" w:color="auto"/>
        <w:left w:val="none" w:sz="0" w:space="0" w:color="auto"/>
        <w:bottom w:val="none" w:sz="0" w:space="0" w:color="auto"/>
        <w:right w:val="none" w:sz="0" w:space="0" w:color="auto"/>
      </w:divBdr>
    </w:div>
    <w:div w:id="339620946">
      <w:bodyDiv w:val="1"/>
      <w:marLeft w:val="0"/>
      <w:marRight w:val="0"/>
      <w:marTop w:val="0"/>
      <w:marBottom w:val="0"/>
      <w:divBdr>
        <w:top w:val="none" w:sz="0" w:space="0" w:color="auto"/>
        <w:left w:val="none" w:sz="0" w:space="0" w:color="auto"/>
        <w:bottom w:val="none" w:sz="0" w:space="0" w:color="auto"/>
        <w:right w:val="none" w:sz="0" w:space="0" w:color="auto"/>
      </w:divBdr>
    </w:div>
    <w:div w:id="435373016">
      <w:bodyDiv w:val="1"/>
      <w:marLeft w:val="0"/>
      <w:marRight w:val="0"/>
      <w:marTop w:val="0"/>
      <w:marBottom w:val="0"/>
      <w:divBdr>
        <w:top w:val="none" w:sz="0" w:space="0" w:color="auto"/>
        <w:left w:val="none" w:sz="0" w:space="0" w:color="auto"/>
        <w:bottom w:val="none" w:sz="0" w:space="0" w:color="auto"/>
        <w:right w:val="none" w:sz="0" w:space="0" w:color="auto"/>
      </w:divBdr>
    </w:div>
    <w:div w:id="527063175">
      <w:bodyDiv w:val="1"/>
      <w:marLeft w:val="0"/>
      <w:marRight w:val="0"/>
      <w:marTop w:val="0"/>
      <w:marBottom w:val="0"/>
      <w:divBdr>
        <w:top w:val="none" w:sz="0" w:space="0" w:color="auto"/>
        <w:left w:val="none" w:sz="0" w:space="0" w:color="auto"/>
        <w:bottom w:val="none" w:sz="0" w:space="0" w:color="auto"/>
        <w:right w:val="none" w:sz="0" w:space="0" w:color="auto"/>
      </w:divBdr>
    </w:div>
    <w:div w:id="627511005">
      <w:bodyDiv w:val="1"/>
      <w:marLeft w:val="0"/>
      <w:marRight w:val="0"/>
      <w:marTop w:val="0"/>
      <w:marBottom w:val="0"/>
      <w:divBdr>
        <w:top w:val="none" w:sz="0" w:space="0" w:color="auto"/>
        <w:left w:val="none" w:sz="0" w:space="0" w:color="auto"/>
        <w:bottom w:val="none" w:sz="0" w:space="0" w:color="auto"/>
        <w:right w:val="none" w:sz="0" w:space="0" w:color="auto"/>
      </w:divBdr>
    </w:div>
    <w:div w:id="724960203">
      <w:bodyDiv w:val="1"/>
      <w:marLeft w:val="195"/>
      <w:marRight w:val="300"/>
      <w:marTop w:val="900"/>
      <w:marBottom w:val="0"/>
      <w:divBdr>
        <w:top w:val="none" w:sz="0" w:space="0" w:color="auto"/>
        <w:left w:val="none" w:sz="0" w:space="0" w:color="auto"/>
        <w:bottom w:val="none" w:sz="0" w:space="0" w:color="auto"/>
        <w:right w:val="none" w:sz="0" w:space="0" w:color="auto"/>
      </w:divBdr>
      <w:divsChild>
        <w:div w:id="194731059">
          <w:marLeft w:val="0"/>
          <w:marRight w:val="0"/>
          <w:marTop w:val="0"/>
          <w:marBottom w:val="0"/>
          <w:divBdr>
            <w:top w:val="none" w:sz="0" w:space="0" w:color="auto"/>
            <w:left w:val="none" w:sz="0" w:space="0" w:color="auto"/>
            <w:bottom w:val="none" w:sz="0" w:space="0" w:color="auto"/>
            <w:right w:val="none" w:sz="0" w:space="0" w:color="auto"/>
          </w:divBdr>
          <w:divsChild>
            <w:div w:id="187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9767">
      <w:bodyDiv w:val="1"/>
      <w:marLeft w:val="0"/>
      <w:marRight w:val="0"/>
      <w:marTop w:val="0"/>
      <w:marBottom w:val="0"/>
      <w:divBdr>
        <w:top w:val="none" w:sz="0" w:space="0" w:color="auto"/>
        <w:left w:val="none" w:sz="0" w:space="0" w:color="auto"/>
        <w:bottom w:val="none" w:sz="0" w:space="0" w:color="auto"/>
        <w:right w:val="none" w:sz="0" w:space="0" w:color="auto"/>
      </w:divBdr>
    </w:div>
    <w:div w:id="739525746">
      <w:bodyDiv w:val="1"/>
      <w:marLeft w:val="0"/>
      <w:marRight w:val="0"/>
      <w:marTop w:val="0"/>
      <w:marBottom w:val="0"/>
      <w:divBdr>
        <w:top w:val="none" w:sz="0" w:space="0" w:color="auto"/>
        <w:left w:val="none" w:sz="0" w:space="0" w:color="auto"/>
        <w:bottom w:val="none" w:sz="0" w:space="0" w:color="auto"/>
        <w:right w:val="none" w:sz="0" w:space="0" w:color="auto"/>
      </w:divBdr>
    </w:div>
    <w:div w:id="1126313331">
      <w:bodyDiv w:val="1"/>
      <w:marLeft w:val="0"/>
      <w:marRight w:val="0"/>
      <w:marTop w:val="0"/>
      <w:marBottom w:val="0"/>
      <w:divBdr>
        <w:top w:val="none" w:sz="0" w:space="0" w:color="auto"/>
        <w:left w:val="none" w:sz="0" w:space="0" w:color="auto"/>
        <w:bottom w:val="none" w:sz="0" w:space="0" w:color="auto"/>
        <w:right w:val="none" w:sz="0" w:space="0" w:color="auto"/>
      </w:divBdr>
    </w:div>
    <w:div w:id="1167935601">
      <w:bodyDiv w:val="1"/>
      <w:marLeft w:val="0"/>
      <w:marRight w:val="0"/>
      <w:marTop w:val="0"/>
      <w:marBottom w:val="0"/>
      <w:divBdr>
        <w:top w:val="none" w:sz="0" w:space="0" w:color="auto"/>
        <w:left w:val="none" w:sz="0" w:space="0" w:color="auto"/>
        <w:bottom w:val="none" w:sz="0" w:space="0" w:color="auto"/>
        <w:right w:val="none" w:sz="0" w:space="0" w:color="auto"/>
      </w:divBdr>
    </w:div>
    <w:div w:id="1188061958">
      <w:bodyDiv w:val="1"/>
      <w:marLeft w:val="0"/>
      <w:marRight w:val="0"/>
      <w:marTop w:val="0"/>
      <w:marBottom w:val="0"/>
      <w:divBdr>
        <w:top w:val="none" w:sz="0" w:space="0" w:color="auto"/>
        <w:left w:val="none" w:sz="0" w:space="0" w:color="auto"/>
        <w:bottom w:val="none" w:sz="0" w:space="0" w:color="auto"/>
        <w:right w:val="none" w:sz="0" w:space="0" w:color="auto"/>
      </w:divBdr>
      <w:divsChild>
        <w:div w:id="1128359271">
          <w:marLeft w:val="0"/>
          <w:marRight w:val="0"/>
          <w:marTop w:val="0"/>
          <w:marBottom w:val="0"/>
          <w:divBdr>
            <w:top w:val="none" w:sz="0" w:space="0" w:color="auto"/>
            <w:left w:val="none" w:sz="0" w:space="0" w:color="auto"/>
            <w:bottom w:val="none" w:sz="0" w:space="0" w:color="auto"/>
            <w:right w:val="none" w:sz="0" w:space="0" w:color="auto"/>
          </w:divBdr>
          <w:divsChild>
            <w:div w:id="2022780626">
              <w:marLeft w:val="0"/>
              <w:marRight w:val="0"/>
              <w:marTop w:val="0"/>
              <w:marBottom w:val="0"/>
              <w:divBdr>
                <w:top w:val="none" w:sz="0" w:space="0" w:color="auto"/>
                <w:left w:val="none" w:sz="0" w:space="0" w:color="auto"/>
                <w:bottom w:val="none" w:sz="0" w:space="0" w:color="auto"/>
                <w:right w:val="none" w:sz="0" w:space="0" w:color="auto"/>
              </w:divBdr>
              <w:divsChild>
                <w:div w:id="438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47063">
      <w:bodyDiv w:val="1"/>
      <w:marLeft w:val="0"/>
      <w:marRight w:val="0"/>
      <w:marTop w:val="0"/>
      <w:marBottom w:val="0"/>
      <w:divBdr>
        <w:top w:val="none" w:sz="0" w:space="0" w:color="auto"/>
        <w:left w:val="none" w:sz="0" w:space="0" w:color="auto"/>
        <w:bottom w:val="none" w:sz="0" w:space="0" w:color="auto"/>
        <w:right w:val="none" w:sz="0" w:space="0" w:color="auto"/>
      </w:divBdr>
    </w:div>
    <w:div w:id="1244025501">
      <w:bodyDiv w:val="1"/>
      <w:marLeft w:val="0"/>
      <w:marRight w:val="0"/>
      <w:marTop w:val="0"/>
      <w:marBottom w:val="0"/>
      <w:divBdr>
        <w:top w:val="none" w:sz="0" w:space="0" w:color="auto"/>
        <w:left w:val="none" w:sz="0" w:space="0" w:color="auto"/>
        <w:bottom w:val="none" w:sz="0" w:space="0" w:color="auto"/>
        <w:right w:val="none" w:sz="0" w:space="0" w:color="auto"/>
      </w:divBdr>
    </w:div>
    <w:div w:id="1255554355">
      <w:bodyDiv w:val="1"/>
      <w:marLeft w:val="0"/>
      <w:marRight w:val="0"/>
      <w:marTop w:val="0"/>
      <w:marBottom w:val="0"/>
      <w:divBdr>
        <w:top w:val="none" w:sz="0" w:space="0" w:color="auto"/>
        <w:left w:val="none" w:sz="0" w:space="0" w:color="auto"/>
        <w:bottom w:val="none" w:sz="0" w:space="0" w:color="auto"/>
        <w:right w:val="none" w:sz="0" w:space="0" w:color="auto"/>
      </w:divBdr>
    </w:div>
    <w:div w:id="1297367841">
      <w:bodyDiv w:val="1"/>
      <w:marLeft w:val="195"/>
      <w:marRight w:val="300"/>
      <w:marTop w:val="900"/>
      <w:marBottom w:val="0"/>
      <w:divBdr>
        <w:top w:val="none" w:sz="0" w:space="0" w:color="auto"/>
        <w:left w:val="none" w:sz="0" w:space="0" w:color="auto"/>
        <w:bottom w:val="none" w:sz="0" w:space="0" w:color="auto"/>
        <w:right w:val="none" w:sz="0" w:space="0" w:color="auto"/>
      </w:divBdr>
      <w:divsChild>
        <w:div w:id="672223513">
          <w:marLeft w:val="0"/>
          <w:marRight w:val="0"/>
          <w:marTop w:val="0"/>
          <w:marBottom w:val="0"/>
          <w:divBdr>
            <w:top w:val="none" w:sz="0" w:space="0" w:color="auto"/>
            <w:left w:val="none" w:sz="0" w:space="0" w:color="auto"/>
            <w:bottom w:val="none" w:sz="0" w:space="0" w:color="auto"/>
            <w:right w:val="none" w:sz="0" w:space="0" w:color="auto"/>
          </w:divBdr>
          <w:divsChild>
            <w:div w:id="344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9077">
      <w:bodyDiv w:val="1"/>
      <w:marLeft w:val="0"/>
      <w:marRight w:val="0"/>
      <w:marTop w:val="0"/>
      <w:marBottom w:val="0"/>
      <w:divBdr>
        <w:top w:val="none" w:sz="0" w:space="0" w:color="auto"/>
        <w:left w:val="none" w:sz="0" w:space="0" w:color="auto"/>
        <w:bottom w:val="none" w:sz="0" w:space="0" w:color="auto"/>
        <w:right w:val="none" w:sz="0" w:space="0" w:color="auto"/>
      </w:divBdr>
      <w:divsChild>
        <w:div w:id="1225869946">
          <w:marLeft w:val="0"/>
          <w:marRight w:val="0"/>
          <w:marTop w:val="0"/>
          <w:marBottom w:val="0"/>
          <w:divBdr>
            <w:top w:val="single" w:sz="8" w:space="1" w:color="auto"/>
            <w:left w:val="single" w:sz="8" w:space="4" w:color="auto"/>
            <w:bottom w:val="single" w:sz="8" w:space="1" w:color="auto"/>
            <w:right w:val="single" w:sz="8" w:space="4" w:color="auto"/>
          </w:divBdr>
        </w:div>
      </w:divsChild>
    </w:div>
    <w:div w:id="1421870000">
      <w:bodyDiv w:val="1"/>
      <w:marLeft w:val="0"/>
      <w:marRight w:val="0"/>
      <w:marTop w:val="0"/>
      <w:marBottom w:val="0"/>
      <w:divBdr>
        <w:top w:val="none" w:sz="0" w:space="0" w:color="auto"/>
        <w:left w:val="none" w:sz="0" w:space="0" w:color="auto"/>
        <w:bottom w:val="none" w:sz="0" w:space="0" w:color="auto"/>
        <w:right w:val="none" w:sz="0" w:space="0" w:color="auto"/>
      </w:divBdr>
      <w:divsChild>
        <w:div w:id="799146897">
          <w:marLeft w:val="0"/>
          <w:marRight w:val="0"/>
          <w:marTop w:val="0"/>
          <w:marBottom w:val="0"/>
          <w:divBdr>
            <w:top w:val="none" w:sz="0" w:space="0" w:color="auto"/>
            <w:left w:val="none" w:sz="0" w:space="0" w:color="auto"/>
            <w:bottom w:val="none" w:sz="0" w:space="0" w:color="auto"/>
            <w:right w:val="none" w:sz="0" w:space="0" w:color="auto"/>
          </w:divBdr>
          <w:divsChild>
            <w:div w:id="1928034447">
              <w:marLeft w:val="0"/>
              <w:marRight w:val="0"/>
              <w:marTop w:val="0"/>
              <w:marBottom w:val="0"/>
              <w:divBdr>
                <w:top w:val="none" w:sz="0" w:space="0" w:color="auto"/>
                <w:left w:val="none" w:sz="0" w:space="0" w:color="auto"/>
                <w:bottom w:val="none" w:sz="0" w:space="0" w:color="auto"/>
                <w:right w:val="none" w:sz="0" w:space="0" w:color="auto"/>
              </w:divBdr>
              <w:divsChild>
                <w:div w:id="21342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3684">
      <w:bodyDiv w:val="1"/>
      <w:marLeft w:val="0"/>
      <w:marRight w:val="0"/>
      <w:marTop w:val="0"/>
      <w:marBottom w:val="0"/>
      <w:divBdr>
        <w:top w:val="none" w:sz="0" w:space="0" w:color="auto"/>
        <w:left w:val="none" w:sz="0" w:space="0" w:color="auto"/>
        <w:bottom w:val="none" w:sz="0" w:space="0" w:color="auto"/>
        <w:right w:val="none" w:sz="0" w:space="0" w:color="auto"/>
      </w:divBdr>
    </w:div>
    <w:div w:id="1620332346">
      <w:bodyDiv w:val="1"/>
      <w:marLeft w:val="0"/>
      <w:marRight w:val="0"/>
      <w:marTop w:val="0"/>
      <w:marBottom w:val="0"/>
      <w:divBdr>
        <w:top w:val="none" w:sz="0" w:space="0" w:color="auto"/>
        <w:left w:val="none" w:sz="0" w:space="0" w:color="auto"/>
        <w:bottom w:val="none" w:sz="0" w:space="0" w:color="auto"/>
        <w:right w:val="none" w:sz="0" w:space="0" w:color="auto"/>
      </w:divBdr>
      <w:divsChild>
        <w:div w:id="1469056903">
          <w:marLeft w:val="0"/>
          <w:marRight w:val="0"/>
          <w:marTop w:val="0"/>
          <w:marBottom w:val="0"/>
          <w:divBdr>
            <w:top w:val="none" w:sz="0" w:space="0" w:color="auto"/>
            <w:left w:val="none" w:sz="0" w:space="0" w:color="auto"/>
            <w:bottom w:val="none" w:sz="0" w:space="0" w:color="auto"/>
            <w:right w:val="none" w:sz="0" w:space="0" w:color="auto"/>
          </w:divBdr>
          <w:divsChild>
            <w:div w:id="1403797794">
              <w:marLeft w:val="0"/>
              <w:marRight w:val="0"/>
              <w:marTop w:val="0"/>
              <w:marBottom w:val="0"/>
              <w:divBdr>
                <w:top w:val="none" w:sz="0" w:space="0" w:color="auto"/>
                <w:left w:val="none" w:sz="0" w:space="0" w:color="auto"/>
                <w:bottom w:val="none" w:sz="0" w:space="0" w:color="auto"/>
                <w:right w:val="none" w:sz="0" w:space="0" w:color="auto"/>
              </w:divBdr>
              <w:divsChild>
                <w:div w:id="12865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00438">
      <w:bodyDiv w:val="1"/>
      <w:marLeft w:val="0"/>
      <w:marRight w:val="0"/>
      <w:marTop w:val="0"/>
      <w:marBottom w:val="0"/>
      <w:divBdr>
        <w:top w:val="none" w:sz="0" w:space="0" w:color="auto"/>
        <w:left w:val="none" w:sz="0" w:space="0" w:color="auto"/>
        <w:bottom w:val="none" w:sz="0" w:space="0" w:color="auto"/>
        <w:right w:val="none" w:sz="0" w:space="0" w:color="auto"/>
      </w:divBdr>
      <w:divsChild>
        <w:div w:id="845025077">
          <w:marLeft w:val="0"/>
          <w:marRight w:val="0"/>
          <w:marTop w:val="0"/>
          <w:marBottom w:val="0"/>
          <w:divBdr>
            <w:top w:val="none" w:sz="0" w:space="0" w:color="auto"/>
            <w:left w:val="none" w:sz="0" w:space="0" w:color="auto"/>
            <w:bottom w:val="none" w:sz="0" w:space="0" w:color="auto"/>
            <w:right w:val="none" w:sz="0" w:space="0" w:color="auto"/>
          </w:divBdr>
          <w:divsChild>
            <w:div w:id="1094015374">
              <w:marLeft w:val="0"/>
              <w:marRight w:val="0"/>
              <w:marTop w:val="0"/>
              <w:marBottom w:val="0"/>
              <w:divBdr>
                <w:top w:val="none" w:sz="0" w:space="0" w:color="auto"/>
                <w:left w:val="none" w:sz="0" w:space="0" w:color="auto"/>
                <w:bottom w:val="none" w:sz="0" w:space="0" w:color="auto"/>
                <w:right w:val="none" w:sz="0" w:space="0" w:color="auto"/>
              </w:divBdr>
              <w:divsChild>
                <w:div w:id="15424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1686">
      <w:bodyDiv w:val="1"/>
      <w:marLeft w:val="0"/>
      <w:marRight w:val="0"/>
      <w:marTop w:val="0"/>
      <w:marBottom w:val="0"/>
      <w:divBdr>
        <w:top w:val="none" w:sz="0" w:space="0" w:color="auto"/>
        <w:left w:val="none" w:sz="0" w:space="0" w:color="auto"/>
        <w:bottom w:val="none" w:sz="0" w:space="0" w:color="auto"/>
        <w:right w:val="none" w:sz="0" w:space="0" w:color="auto"/>
      </w:divBdr>
      <w:divsChild>
        <w:div w:id="376127395">
          <w:marLeft w:val="0"/>
          <w:marRight w:val="0"/>
          <w:marTop w:val="0"/>
          <w:marBottom w:val="0"/>
          <w:divBdr>
            <w:top w:val="none" w:sz="0" w:space="0" w:color="auto"/>
            <w:left w:val="none" w:sz="0" w:space="0" w:color="auto"/>
            <w:bottom w:val="none" w:sz="0" w:space="0" w:color="auto"/>
            <w:right w:val="none" w:sz="0" w:space="0" w:color="auto"/>
          </w:divBdr>
        </w:div>
        <w:div w:id="561988016">
          <w:marLeft w:val="0"/>
          <w:marRight w:val="0"/>
          <w:marTop w:val="0"/>
          <w:marBottom w:val="0"/>
          <w:divBdr>
            <w:top w:val="none" w:sz="0" w:space="0" w:color="auto"/>
            <w:left w:val="none" w:sz="0" w:space="0" w:color="auto"/>
            <w:bottom w:val="none" w:sz="0" w:space="0" w:color="auto"/>
            <w:right w:val="none" w:sz="0" w:space="0" w:color="auto"/>
          </w:divBdr>
        </w:div>
        <w:div w:id="648170212">
          <w:marLeft w:val="0"/>
          <w:marRight w:val="0"/>
          <w:marTop w:val="0"/>
          <w:marBottom w:val="0"/>
          <w:divBdr>
            <w:top w:val="none" w:sz="0" w:space="0" w:color="auto"/>
            <w:left w:val="none" w:sz="0" w:space="0" w:color="auto"/>
            <w:bottom w:val="none" w:sz="0" w:space="0" w:color="auto"/>
            <w:right w:val="none" w:sz="0" w:space="0" w:color="auto"/>
          </w:divBdr>
        </w:div>
        <w:div w:id="648285598">
          <w:marLeft w:val="0"/>
          <w:marRight w:val="0"/>
          <w:marTop w:val="0"/>
          <w:marBottom w:val="0"/>
          <w:divBdr>
            <w:top w:val="none" w:sz="0" w:space="0" w:color="auto"/>
            <w:left w:val="none" w:sz="0" w:space="0" w:color="auto"/>
            <w:bottom w:val="none" w:sz="0" w:space="0" w:color="auto"/>
            <w:right w:val="none" w:sz="0" w:space="0" w:color="auto"/>
          </w:divBdr>
        </w:div>
        <w:div w:id="1779257467">
          <w:marLeft w:val="0"/>
          <w:marRight w:val="0"/>
          <w:marTop w:val="0"/>
          <w:marBottom w:val="0"/>
          <w:divBdr>
            <w:top w:val="none" w:sz="0" w:space="0" w:color="auto"/>
            <w:left w:val="none" w:sz="0" w:space="0" w:color="auto"/>
            <w:bottom w:val="none" w:sz="0" w:space="0" w:color="auto"/>
            <w:right w:val="none" w:sz="0" w:space="0" w:color="auto"/>
          </w:divBdr>
        </w:div>
      </w:divsChild>
    </w:div>
    <w:div w:id="1745908744">
      <w:bodyDiv w:val="1"/>
      <w:marLeft w:val="0"/>
      <w:marRight w:val="0"/>
      <w:marTop w:val="0"/>
      <w:marBottom w:val="0"/>
      <w:divBdr>
        <w:top w:val="none" w:sz="0" w:space="0" w:color="auto"/>
        <w:left w:val="none" w:sz="0" w:space="0" w:color="auto"/>
        <w:bottom w:val="none" w:sz="0" w:space="0" w:color="auto"/>
        <w:right w:val="none" w:sz="0" w:space="0" w:color="auto"/>
      </w:divBdr>
      <w:divsChild>
        <w:div w:id="585114876">
          <w:marLeft w:val="0"/>
          <w:marRight w:val="0"/>
          <w:marTop w:val="0"/>
          <w:marBottom w:val="0"/>
          <w:divBdr>
            <w:top w:val="none" w:sz="0" w:space="0" w:color="auto"/>
            <w:left w:val="none" w:sz="0" w:space="0" w:color="auto"/>
            <w:bottom w:val="none" w:sz="0" w:space="0" w:color="auto"/>
            <w:right w:val="none" w:sz="0" w:space="0" w:color="auto"/>
          </w:divBdr>
          <w:divsChild>
            <w:div w:id="1487042843">
              <w:marLeft w:val="0"/>
              <w:marRight w:val="0"/>
              <w:marTop w:val="0"/>
              <w:marBottom w:val="0"/>
              <w:divBdr>
                <w:top w:val="none" w:sz="0" w:space="0" w:color="auto"/>
                <w:left w:val="none" w:sz="0" w:space="0" w:color="auto"/>
                <w:bottom w:val="none" w:sz="0" w:space="0" w:color="auto"/>
                <w:right w:val="none" w:sz="0" w:space="0" w:color="auto"/>
              </w:divBdr>
              <w:divsChild>
                <w:div w:id="16514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18603">
      <w:bodyDiv w:val="1"/>
      <w:marLeft w:val="0"/>
      <w:marRight w:val="0"/>
      <w:marTop w:val="0"/>
      <w:marBottom w:val="0"/>
      <w:divBdr>
        <w:top w:val="none" w:sz="0" w:space="0" w:color="auto"/>
        <w:left w:val="none" w:sz="0" w:space="0" w:color="auto"/>
        <w:bottom w:val="none" w:sz="0" w:space="0" w:color="auto"/>
        <w:right w:val="none" w:sz="0" w:space="0" w:color="auto"/>
      </w:divBdr>
    </w:div>
    <w:div w:id="1853454600">
      <w:bodyDiv w:val="1"/>
      <w:marLeft w:val="0"/>
      <w:marRight w:val="0"/>
      <w:marTop w:val="0"/>
      <w:marBottom w:val="0"/>
      <w:divBdr>
        <w:top w:val="none" w:sz="0" w:space="0" w:color="auto"/>
        <w:left w:val="none" w:sz="0" w:space="0" w:color="auto"/>
        <w:bottom w:val="none" w:sz="0" w:space="0" w:color="auto"/>
        <w:right w:val="none" w:sz="0" w:space="0" w:color="auto"/>
      </w:divBdr>
    </w:div>
    <w:div w:id="1890989353">
      <w:bodyDiv w:val="1"/>
      <w:marLeft w:val="0"/>
      <w:marRight w:val="0"/>
      <w:marTop w:val="0"/>
      <w:marBottom w:val="0"/>
      <w:divBdr>
        <w:top w:val="none" w:sz="0" w:space="0" w:color="auto"/>
        <w:left w:val="none" w:sz="0" w:space="0" w:color="auto"/>
        <w:bottom w:val="none" w:sz="0" w:space="0" w:color="auto"/>
        <w:right w:val="none" w:sz="0" w:space="0" w:color="auto"/>
      </w:divBdr>
    </w:div>
    <w:div w:id="1943370479">
      <w:bodyDiv w:val="1"/>
      <w:marLeft w:val="0"/>
      <w:marRight w:val="0"/>
      <w:marTop w:val="0"/>
      <w:marBottom w:val="0"/>
      <w:divBdr>
        <w:top w:val="none" w:sz="0" w:space="0" w:color="auto"/>
        <w:left w:val="none" w:sz="0" w:space="0" w:color="auto"/>
        <w:bottom w:val="none" w:sz="0" w:space="0" w:color="auto"/>
        <w:right w:val="none" w:sz="0" w:space="0" w:color="auto"/>
      </w:divBdr>
      <w:divsChild>
        <w:div w:id="158079925">
          <w:marLeft w:val="312"/>
          <w:marRight w:val="0"/>
          <w:marTop w:val="75"/>
          <w:marBottom w:val="0"/>
          <w:divBdr>
            <w:top w:val="none" w:sz="0" w:space="0" w:color="auto"/>
            <w:left w:val="none" w:sz="0" w:space="0" w:color="auto"/>
            <w:bottom w:val="none" w:sz="0" w:space="0" w:color="auto"/>
            <w:right w:val="none" w:sz="0" w:space="0" w:color="auto"/>
          </w:divBdr>
          <w:divsChild>
            <w:div w:id="557012608">
              <w:marLeft w:val="312"/>
              <w:marRight w:val="0"/>
              <w:marTop w:val="144"/>
              <w:marBottom w:val="0"/>
              <w:divBdr>
                <w:top w:val="none" w:sz="0" w:space="0" w:color="auto"/>
                <w:left w:val="none" w:sz="0" w:space="0" w:color="auto"/>
                <w:bottom w:val="none" w:sz="0" w:space="0" w:color="auto"/>
                <w:right w:val="none" w:sz="0" w:space="0" w:color="auto"/>
              </w:divBdr>
              <w:divsChild>
                <w:div w:id="969626274">
                  <w:marLeft w:val="0"/>
                  <w:marRight w:val="0"/>
                  <w:marTop w:val="0"/>
                  <w:marBottom w:val="0"/>
                  <w:divBdr>
                    <w:top w:val="none" w:sz="0" w:space="0" w:color="auto"/>
                    <w:left w:val="none" w:sz="0" w:space="0" w:color="auto"/>
                    <w:bottom w:val="none" w:sz="0" w:space="0" w:color="auto"/>
                    <w:right w:val="none" w:sz="0" w:space="0" w:color="auto"/>
                  </w:divBdr>
                  <w:divsChild>
                    <w:div w:id="10396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615376">
      <w:bodyDiv w:val="1"/>
      <w:marLeft w:val="0"/>
      <w:marRight w:val="0"/>
      <w:marTop w:val="0"/>
      <w:marBottom w:val="0"/>
      <w:divBdr>
        <w:top w:val="none" w:sz="0" w:space="0" w:color="auto"/>
        <w:left w:val="none" w:sz="0" w:space="0" w:color="auto"/>
        <w:bottom w:val="none" w:sz="0" w:space="0" w:color="auto"/>
        <w:right w:val="none" w:sz="0" w:space="0" w:color="auto"/>
      </w:divBdr>
      <w:divsChild>
        <w:div w:id="1774937605">
          <w:marLeft w:val="0"/>
          <w:marRight w:val="0"/>
          <w:marTop w:val="0"/>
          <w:marBottom w:val="0"/>
          <w:divBdr>
            <w:top w:val="single" w:sz="8" w:space="1" w:color="auto"/>
            <w:left w:val="single" w:sz="8" w:space="4" w:color="auto"/>
            <w:bottom w:val="single" w:sz="8" w:space="1" w:color="auto"/>
            <w:right w:val="single" w:sz="8" w:space="4" w:color="auto"/>
          </w:divBdr>
        </w:div>
      </w:divsChild>
    </w:div>
    <w:div w:id="2065594670">
      <w:bodyDiv w:val="1"/>
      <w:marLeft w:val="0"/>
      <w:marRight w:val="0"/>
      <w:marTop w:val="0"/>
      <w:marBottom w:val="0"/>
      <w:divBdr>
        <w:top w:val="none" w:sz="0" w:space="0" w:color="auto"/>
        <w:left w:val="none" w:sz="0" w:space="0" w:color="auto"/>
        <w:bottom w:val="none" w:sz="0" w:space="0" w:color="auto"/>
        <w:right w:val="none" w:sz="0" w:space="0" w:color="auto"/>
      </w:divBdr>
      <w:divsChild>
        <w:div w:id="552814413">
          <w:marLeft w:val="0"/>
          <w:marRight w:val="0"/>
          <w:marTop w:val="0"/>
          <w:marBottom w:val="0"/>
          <w:divBdr>
            <w:top w:val="none" w:sz="0" w:space="0" w:color="auto"/>
            <w:left w:val="none" w:sz="0" w:space="0" w:color="auto"/>
            <w:bottom w:val="none" w:sz="0" w:space="0" w:color="auto"/>
            <w:right w:val="none" w:sz="0" w:space="0" w:color="auto"/>
          </w:divBdr>
          <w:divsChild>
            <w:div w:id="915288792">
              <w:marLeft w:val="0"/>
              <w:marRight w:val="0"/>
              <w:marTop w:val="0"/>
              <w:marBottom w:val="0"/>
              <w:divBdr>
                <w:top w:val="none" w:sz="0" w:space="0" w:color="auto"/>
                <w:left w:val="none" w:sz="0" w:space="0" w:color="auto"/>
                <w:bottom w:val="none" w:sz="0" w:space="0" w:color="auto"/>
                <w:right w:val="none" w:sz="0" w:space="0" w:color="auto"/>
              </w:divBdr>
              <w:divsChild>
                <w:div w:id="16810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3110">
      <w:bodyDiv w:val="1"/>
      <w:marLeft w:val="0"/>
      <w:marRight w:val="0"/>
      <w:marTop w:val="0"/>
      <w:marBottom w:val="0"/>
      <w:divBdr>
        <w:top w:val="none" w:sz="0" w:space="0" w:color="auto"/>
        <w:left w:val="none" w:sz="0" w:space="0" w:color="auto"/>
        <w:bottom w:val="none" w:sz="0" w:space="0" w:color="auto"/>
        <w:right w:val="none" w:sz="0" w:space="0" w:color="auto"/>
      </w:divBdr>
      <w:divsChild>
        <w:div w:id="97868109">
          <w:marLeft w:val="0"/>
          <w:marRight w:val="0"/>
          <w:marTop w:val="0"/>
          <w:marBottom w:val="0"/>
          <w:divBdr>
            <w:top w:val="none" w:sz="0" w:space="0" w:color="auto"/>
            <w:left w:val="none" w:sz="0" w:space="0" w:color="auto"/>
            <w:bottom w:val="none" w:sz="0" w:space="0" w:color="auto"/>
            <w:right w:val="none" w:sz="0" w:space="0" w:color="auto"/>
          </w:divBdr>
          <w:divsChild>
            <w:div w:id="215971898">
              <w:marLeft w:val="0"/>
              <w:marRight w:val="0"/>
              <w:marTop w:val="0"/>
              <w:marBottom w:val="0"/>
              <w:divBdr>
                <w:top w:val="none" w:sz="0" w:space="0" w:color="auto"/>
                <w:left w:val="none" w:sz="0" w:space="0" w:color="auto"/>
                <w:bottom w:val="none" w:sz="0" w:space="0" w:color="auto"/>
                <w:right w:val="none" w:sz="0" w:space="0" w:color="auto"/>
              </w:divBdr>
              <w:divsChild>
                <w:div w:id="1723752648">
                  <w:marLeft w:val="0"/>
                  <w:marRight w:val="0"/>
                  <w:marTop w:val="0"/>
                  <w:marBottom w:val="0"/>
                  <w:divBdr>
                    <w:top w:val="none" w:sz="0" w:space="0" w:color="auto"/>
                    <w:left w:val="none" w:sz="0" w:space="0" w:color="auto"/>
                    <w:bottom w:val="none" w:sz="0" w:space="0" w:color="auto"/>
                    <w:right w:val="none" w:sz="0" w:space="0" w:color="auto"/>
                  </w:divBdr>
                  <w:divsChild>
                    <w:div w:id="1306005064">
                      <w:marLeft w:val="0"/>
                      <w:marRight w:val="0"/>
                      <w:marTop w:val="0"/>
                      <w:marBottom w:val="0"/>
                      <w:divBdr>
                        <w:top w:val="none" w:sz="0" w:space="0" w:color="auto"/>
                        <w:left w:val="none" w:sz="0" w:space="0" w:color="auto"/>
                        <w:bottom w:val="none" w:sz="0" w:space="0" w:color="auto"/>
                        <w:right w:val="none" w:sz="0" w:space="0" w:color="auto"/>
                      </w:divBdr>
                      <w:divsChild>
                        <w:div w:id="923077688">
                          <w:marLeft w:val="0"/>
                          <w:marRight w:val="0"/>
                          <w:marTop w:val="0"/>
                          <w:marBottom w:val="0"/>
                          <w:divBdr>
                            <w:top w:val="none" w:sz="0" w:space="0" w:color="auto"/>
                            <w:left w:val="none" w:sz="0" w:space="0" w:color="auto"/>
                            <w:bottom w:val="none" w:sz="0" w:space="0" w:color="auto"/>
                            <w:right w:val="none" w:sz="0" w:space="0" w:color="auto"/>
                          </w:divBdr>
                          <w:divsChild>
                            <w:div w:id="8278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640430">
      <w:bodyDiv w:val="1"/>
      <w:marLeft w:val="0"/>
      <w:marRight w:val="0"/>
      <w:marTop w:val="0"/>
      <w:marBottom w:val="0"/>
      <w:divBdr>
        <w:top w:val="none" w:sz="0" w:space="0" w:color="auto"/>
        <w:left w:val="none" w:sz="0" w:space="0" w:color="auto"/>
        <w:bottom w:val="none" w:sz="0" w:space="0" w:color="auto"/>
        <w:right w:val="none" w:sz="0" w:space="0" w:color="auto"/>
      </w:divBdr>
      <w:divsChild>
        <w:div w:id="1398433279">
          <w:marLeft w:val="0"/>
          <w:marRight w:val="0"/>
          <w:marTop w:val="0"/>
          <w:marBottom w:val="0"/>
          <w:divBdr>
            <w:top w:val="none" w:sz="0" w:space="0" w:color="auto"/>
            <w:left w:val="none" w:sz="0" w:space="0" w:color="auto"/>
            <w:bottom w:val="none" w:sz="0" w:space="0" w:color="auto"/>
            <w:right w:val="none" w:sz="0" w:space="0" w:color="auto"/>
          </w:divBdr>
          <w:divsChild>
            <w:div w:id="235479928">
              <w:marLeft w:val="0"/>
              <w:marRight w:val="0"/>
              <w:marTop w:val="0"/>
              <w:marBottom w:val="0"/>
              <w:divBdr>
                <w:top w:val="none" w:sz="0" w:space="0" w:color="auto"/>
                <w:left w:val="none" w:sz="0" w:space="0" w:color="auto"/>
                <w:bottom w:val="none" w:sz="0" w:space="0" w:color="auto"/>
                <w:right w:val="none" w:sz="0" w:space="0" w:color="auto"/>
              </w:divBdr>
              <w:divsChild>
                <w:div w:id="356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zadost.cz" TargetMode="External"/><Relationship Id="rId18" Type="http://schemas.openxmlformats.org/officeDocument/2006/relationships/hyperlink" Target="http://www.mmr.cz/CMSPages/GetFile.aspx?guid=0ecf1727-b286-4357-a669-7e1c144fd160" TargetMode="External"/><Relationship Id="rId26" Type="http://schemas.openxmlformats.org/officeDocument/2006/relationships/hyperlink" Target="http://www.mfcr.cz" TargetMode="External"/><Relationship Id="rId3" Type="http://schemas.openxmlformats.org/officeDocument/2006/relationships/styles" Target="styles.xml"/><Relationship Id="rId21" Type="http://schemas.openxmlformats.org/officeDocument/2006/relationships/hyperlink" Target="http://www.mmr.cz" TargetMode="External"/><Relationship Id="rId7" Type="http://schemas.openxmlformats.org/officeDocument/2006/relationships/footnotes" Target="footnotes.xml"/><Relationship Id="rId12" Type="http://schemas.openxmlformats.org/officeDocument/2006/relationships/hyperlink" Target="http://www.eu-zadost.cz" TargetMode="External"/><Relationship Id="rId17" Type="http://schemas.openxmlformats.org/officeDocument/2006/relationships/hyperlink" Target="http://www.strukturalni-fondy.cz/iop/5-2" TargetMode="External"/><Relationship Id="rId25" Type="http://schemas.openxmlformats.org/officeDocument/2006/relationships/hyperlink" Target="http://www.eu-zadost.cz"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hyperlink" Target="http://www.strukturalni-fondy.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iop" TargetMode="External"/><Relationship Id="rId24" Type="http://schemas.openxmlformats.org/officeDocument/2006/relationships/hyperlink" Target="http://www.crr.cz"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strukturalni-fondy.cz/iop/5-2" TargetMode="External"/><Relationship Id="rId28" Type="http://schemas.openxmlformats.org/officeDocument/2006/relationships/hyperlink" Target="http://www.crr.cz/cs/programy-eu/iop/dokumenty/" TargetMode="External"/><Relationship Id="rId10" Type="http://schemas.openxmlformats.org/officeDocument/2006/relationships/hyperlink" Target="http://www.strukturalni-fondy.cz/iop/5-2" TargetMode="External"/><Relationship Id="rId19" Type="http://schemas.openxmlformats.org/officeDocument/2006/relationships/hyperlink" Target="http://www.mmr.cz/CMSPages/GetFile.aspx?guid=0ecf1727-b286-4357-a669-7e1c144fd16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www.strukturalni-fondy.cz/Vyzvy" TargetMode="External"/><Relationship Id="rId27" Type="http://schemas.openxmlformats.org/officeDocument/2006/relationships/hyperlink" Target="mailto:rudolf.kotrba@mfcr.cz"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790B1-EB09-4B31-B451-AA6EE81C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75</Pages>
  <Words>24433</Words>
  <Characters>144160</Characters>
  <Application>Microsoft Office Word</Application>
  <DocSecurity>0</DocSecurity>
  <Lines>1201</Lines>
  <Paragraphs>336</Paragraphs>
  <ScaleCrop>false</ScaleCrop>
  <HeadingPairs>
    <vt:vector size="2" baseType="variant">
      <vt:variant>
        <vt:lpstr>Název</vt:lpstr>
      </vt:variant>
      <vt:variant>
        <vt:i4>1</vt:i4>
      </vt:variant>
    </vt:vector>
  </HeadingPairs>
  <TitlesOfParts>
    <vt:vector size="1" baseType="lpstr">
      <vt:lpstr>PPŽP 5.2</vt:lpstr>
    </vt:vector>
  </TitlesOfParts>
  <Company>MMR</Company>
  <LinksUpToDate>false</LinksUpToDate>
  <CharactersWithSpaces>168257</CharactersWithSpaces>
  <SharedDoc>false</SharedDoc>
  <HLinks>
    <vt:vector size="564" baseType="variant">
      <vt:variant>
        <vt:i4>4784192</vt:i4>
      </vt:variant>
      <vt:variant>
        <vt:i4>540</vt:i4>
      </vt:variant>
      <vt:variant>
        <vt:i4>0</vt:i4>
      </vt:variant>
      <vt:variant>
        <vt:i4>5</vt:i4>
      </vt:variant>
      <vt:variant>
        <vt:lpwstr>http://www.strukturalni-fondy.cz/</vt:lpwstr>
      </vt:variant>
      <vt:variant>
        <vt:lpwstr/>
      </vt:variant>
      <vt:variant>
        <vt:i4>3211318</vt:i4>
      </vt:variant>
      <vt:variant>
        <vt:i4>537</vt:i4>
      </vt:variant>
      <vt:variant>
        <vt:i4>0</vt:i4>
      </vt:variant>
      <vt:variant>
        <vt:i4>5</vt:i4>
      </vt:variant>
      <vt:variant>
        <vt:lpwstr>http://www.crr.cz/cs/programy-eu/iop/dokumenty/</vt:lpwstr>
      </vt:variant>
      <vt:variant>
        <vt:lpwstr/>
      </vt:variant>
      <vt:variant>
        <vt:i4>1048700</vt:i4>
      </vt:variant>
      <vt:variant>
        <vt:i4>534</vt:i4>
      </vt:variant>
      <vt:variant>
        <vt:i4>0</vt:i4>
      </vt:variant>
      <vt:variant>
        <vt:i4>5</vt:i4>
      </vt:variant>
      <vt:variant>
        <vt:lpwstr>mailto:rudolf.kotrba@mfcr.cz</vt:lpwstr>
      </vt:variant>
      <vt:variant>
        <vt:lpwstr/>
      </vt:variant>
      <vt:variant>
        <vt:i4>7405607</vt:i4>
      </vt:variant>
      <vt:variant>
        <vt:i4>531</vt:i4>
      </vt:variant>
      <vt:variant>
        <vt:i4>0</vt:i4>
      </vt:variant>
      <vt:variant>
        <vt:i4>5</vt:i4>
      </vt:variant>
      <vt:variant>
        <vt:lpwstr>http://www.mfcr.cz/</vt:lpwstr>
      </vt:variant>
      <vt:variant>
        <vt:lpwstr/>
      </vt:variant>
      <vt:variant>
        <vt:i4>5570588</vt:i4>
      </vt:variant>
      <vt:variant>
        <vt:i4>525</vt:i4>
      </vt:variant>
      <vt:variant>
        <vt:i4>0</vt:i4>
      </vt:variant>
      <vt:variant>
        <vt:i4>5</vt:i4>
      </vt:variant>
      <vt:variant>
        <vt:lpwstr>http://www.eu-zadost.cz/</vt:lpwstr>
      </vt:variant>
      <vt:variant>
        <vt:lpwstr/>
      </vt:variant>
      <vt:variant>
        <vt:i4>7733366</vt:i4>
      </vt:variant>
      <vt:variant>
        <vt:i4>522</vt:i4>
      </vt:variant>
      <vt:variant>
        <vt:i4>0</vt:i4>
      </vt:variant>
      <vt:variant>
        <vt:i4>5</vt:i4>
      </vt:variant>
      <vt:variant>
        <vt:lpwstr>http://www.crr.cz/</vt:lpwstr>
      </vt:variant>
      <vt:variant>
        <vt:lpwstr/>
      </vt:variant>
      <vt:variant>
        <vt:i4>5701634</vt:i4>
      </vt:variant>
      <vt:variant>
        <vt:i4>519</vt:i4>
      </vt:variant>
      <vt:variant>
        <vt:i4>0</vt:i4>
      </vt:variant>
      <vt:variant>
        <vt:i4>5</vt:i4>
      </vt:variant>
      <vt:variant>
        <vt:lpwstr>http://www.strukturalni-fondy.cz/iop/5-2</vt:lpwstr>
      </vt:variant>
      <vt:variant>
        <vt:lpwstr/>
      </vt:variant>
      <vt:variant>
        <vt:i4>3932256</vt:i4>
      </vt:variant>
      <vt:variant>
        <vt:i4>516</vt:i4>
      </vt:variant>
      <vt:variant>
        <vt:i4>0</vt:i4>
      </vt:variant>
      <vt:variant>
        <vt:i4>5</vt:i4>
      </vt:variant>
      <vt:variant>
        <vt:lpwstr>http://www.strukturalni-fondy.cz/Vyzvy</vt:lpwstr>
      </vt:variant>
      <vt:variant>
        <vt:lpwstr/>
      </vt:variant>
      <vt:variant>
        <vt:i4>7864425</vt:i4>
      </vt:variant>
      <vt:variant>
        <vt:i4>513</vt:i4>
      </vt:variant>
      <vt:variant>
        <vt:i4>0</vt:i4>
      </vt:variant>
      <vt:variant>
        <vt:i4>5</vt:i4>
      </vt:variant>
      <vt:variant>
        <vt:lpwstr>http://www.mmr.cz/</vt:lpwstr>
      </vt:variant>
      <vt:variant>
        <vt:lpwstr/>
      </vt:variant>
      <vt:variant>
        <vt:i4>5898308</vt:i4>
      </vt:variant>
      <vt:variant>
        <vt:i4>497</vt:i4>
      </vt:variant>
      <vt:variant>
        <vt:i4>0</vt:i4>
      </vt:variant>
      <vt:variant>
        <vt:i4>5</vt:i4>
      </vt:variant>
      <vt:variant>
        <vt:lpwstr>http://www.mmr.cz/CMSPages/GetFile.aspx?guid=0ecf1727-b286-4357-a669-7e1c144fd160</vt:lpwstr>
      </vt:variant>
      <vt:variant>
        <vt:lpwstr/>
      </vt:variant>
      <vt:variant>
        <vt:i4>5898308</vt:i4>
      </vt:variant>
      <vt:variant>
        <vt:i4>495</vt:i4>
      </vt:variant>
      <vt:variant>
        <vt:i4>0</vt:i4>
      </vt:variant>
      <vt:variant>
        <vt:i4>5</vt:i4>
      </vt:variant>
      <vt:variant>
        <vt:lpwstr>http://www.mmr.cz/CMSPages/GetFile.aspx?guid=0ecf1727-b286-4357-a669-7e1c144fd160</vt:lpwstr>
      </vt:variant>
      <vt:variant>
        <vt:lpwstr/>
      </vt:variant>
      <vt:variant>
        <vt:i4>5701634</vt:i4>
      </vt:variant>
      <vt:variant>
        <vt:i4>492</vt:i4>
      </vt:variant>
      <vt:variant>
        <vt:i4>0</vt:i4>
      </vt:variant>
      <vt:variant>
        <vt:i4>5</vt:i4>
      </vt:variant>
      <vt:variant>
        <vt:lpwstr>http://www.strukturalni-fondy.cz/iop/5-2</vt:lpwstr>
      </vt:variant>
      <vt:variant>
        <vt:lpwstr/>
      </vt:variant>
      <vt:variant>
        <vt:i4>5570588</vt:i4>
      </vt:variant>
      <vt:variant>
        <vt:i4>486</vt:i4>
      </vt:variant>
      <vt:variant>
        <vt:i4>0</vt:i4>
      </vt:variant>
      <vt:variant>
        <vt:i4>5</vt:i4>
      </vt:variant>
      <vt:variant>
        <vt:lpwstr>http://www.eu-zadost.cz/</vt:lpwstr>
      </vt:variant>
      <vt:variant>
        <vt:lpwstr/>
      </vt:variant>
      <vt:variant>
        <vt:i4>5570588</vt:i4>
      </vt:variant>
      <vt:variant>
        <vt:i4>483</vt:i4>
      </vt:variant>
      <vt:variant>
        <vt:i4>0</vt:i4>
      </vt:variant>
      <vt:variant>
        <vt:i4>5</vt:i4>
      </vt:variant>
      <vt:variant>
        <vt:lpwstr>http://www.eu-zadost.cz/</vt:lpwstr>
      </vt:variant>
      <vt:variant>
        <vt:lpwstr/>
      </vt:variant>
      <vt:variant>
        <vt:i4>1179710</vt:i4>
      </vt:variant>
      <vt:variant>
        <vt:i4>476</vt:i4>
      </vt:variant>
      <vt:variant>
        <vt:i4>0</vt:i4>
      </vt:variant>
      <vt:variant>
        <vt:i4>5</vt:i4>
      </vt:variant>
      <vt:variant>
        <vt:lpwstr/>
      </vt:variant>
      <vt:variant>
        <vt:lpwstr>_Toc331155922</vt:lpwstr>
      </vt:variant>
      <vt:variant>
        <vt:i4>1179710</vt:i4>
      </vt:variant>
      <vt:variant>
        <vt:i4>470</vt:i4>
      </vt:variant>
      <vt:variant>
        <vt:i4>0</vt:i4>
      </vt:variant>
      <vt:variant>
        <vt:i4>5</vt:i4>
      </vt:variant>
      <vt:variant>
        <vt:lpwstr/>
      </vt:variant>
      <vt:variant>
        <vt:lpwstr>_Toc331155921</vt:lpwstr>
      </vt:variant>
      <vt:variant>
        <vt:i4>1179710</vt:i4>
      </vt:variant>
      <vt:variant>
        <vt:i4>464</vt:i4>
      </vt:variant>
      <vt:variant>
        <vt:i4>0</vt:i4>
      </vt:variant>
      <vt:variant>
        <vt:i4>5</vt:i4>
      </vt:variant>
      <vt:variant>
        <vt:lpwstr/>
      </vt:variant>
      <vt:variant>
        <vt:lpwstr>_Toc331155920</vt:lpwstr>
      </vt:variant>
      <vt:variant>
        <vt:i4>1114174</vt:i4>
      </vt:variant>
      <vt:variant>
        <vt:i4>458</vt:i4>
      </vt:variant>
      <vt:variant>
        <vt:i4>0</vt:i4>
      </vt:variant>
      <vt:variant>
        <vt:i4>5</vt:i4>
      </vt:variant>
      <vt:variant>
        <vt:lpwstr/>
      </vt:variant>
      <vt:variant>
        <vt:lpwstr>_Toc331155919</vt:lpwstr>
      </vt:variant>
      <vt:variant>
        <vt:i4>1114174</vt:i4>
      </vt:variant>
      <vt:variant>
        <vt:i4>452</vt:i4>
      </vt:variant>
      <vt:variant>
        <vt:i4>0</vt:i4>
      </vt:variant>
      <vt:variant>
        <vt:i4>5</vt:i4>
      </vt:variant>
      <vt:variant>
        <vt:lpwstr/>
      </vt:variant>
      <vt:variant>
        <vt:lpwstr>_Toc331155918</vt:lpwstr>
      </vt:variant>
      <vt:variant>
        <vt:i4>1114174</vt:i4>
      </vt:variant>
      <vt:variant>
        <vt:i4>446</vt:i4>
      </vt:variant>
      <vt:variant>
        <vt:i4>0</vt:i4>
      </vt:variant>
      <vt:variant>
        <vt:i4>5</vt:i4>
      </vt:variant>
      <vt:variant>
        <vt:lpwstr/>
      </vt:variant>
      <vt:variant>
        <vt:lpwstr>_Toc331155917</vt:lpwstr>
      </vt:variant>
      <vt:variant>
        <vt:i4>1114174</vt:i4>
      </vt:variant>
      <vt:variant>
        <vt:i4>440</vt:i4>
      </vt:variant>
      <vt:variant>
        <vt:i4>0</vt:i4>
      </vt:variant>
      <vt:variant>
        <vt:i4>5</vt:i4>
      </vt:variant>
      <vt:variant>
        <vt:lpwstr/>
      </vt:variant>
      <vt:variant>
        <vt:lpwstr>_Toc331155916</vt:lpwstr>
      </vt:variant>
      <vt:variant>
        <vt:i4>5242880</vt:i4>
      </vt:variant>
      <vt:variant>
        <vt:i4>435</vt:i4>
      </vt:variant>
      <vt:variant>
        <vt:i4>0</vt:i4>
      </vt:variant>
      <vt:variant>
        <vt:i4>5</vt:i4>
      </vt:variant>
      <vt:variant>
        <vt:lpwstr>http://www.strukturalni-fondy.cz/iop</vt:lpwstr>
      </vt:variant>
      <vt:variant>
        <vt:lpwstr/>
      </vt:variant>
      <vt:variant>
        <vt:i4>5701634</vt:i4>
      </vt:variant>
      <vt:variant>
        <vt:i4>432</vt:i4>
      </vt:variant>
      <vt:variant>
        <vt:i4>0</vt:i4>
      </vt:variant>
      <vt:variant>
        <vt:i4>5</vt:i4>
      </vt:variant>
      <vt:variant>
        <vt:lpwstr>http://www.strukturalni-fondy.cz/iop/5-2</vt:lpwstr>
      </vt:variant>
      <vt:variant>
        <vt:lpwstr/>
      </vt:variant>
      <vt:variant>
        <vt:i4>1179698</vt:i4>
      </vt:variant>
      <vt:variant>
        <vt:i4>425</vt:i4>
      </vt:variant>
      <vt:variant>
        <vt:i4>0</vt:i4>
      </vt:variant>
      <vt:variant>
        <vt:i4>5</vt:i4>
      </vt:variant>
      <vt:variant>
        <vt:lpwstr/>
      </vt:variant>
      <vt:variant>
        <vt:lpwstr>_Toc331512118</vt:lpwstr>
      </vt:variant>
      <vt:variant>
        <vt:i4>1179698</vt:i4>
      </vt:variant>
      <vt:variant>
        <vt:i4>419</vt:i4>
      </vt:variant>
      <vt:variant>
        <vt:i4>0</vt:i4>
      </vt:variant>
      <vt:variant>
        <vt:i4>5</vt:i4>
      </vt:variant>
      <vt:variant>
        <vt:lpwstr/>
      </vt:variant>
      <vt:variant>
        <vt:lpwstr>_Toc331512117</vt:lpwstr>
      </vt:variant>
      <vt:variant>
        <vt:i4>1179698</vt:i4>
      </vt:variant>
      <vt:variant>
        <vt:i4>413</vt:i4>
      </vt:variant>
      <vt:variant>
        <vt:i4>0</vt:i4>
      </vt:variant>
      <vt:variant>
        <vt:i4>5</vt:i4>
      </vt:variant>
      <vt:variant>
        <vt:lpwstr/>
      </vt:variant>
      <vt:variant>
        <vt:lpwstr>_Toc331512116</vt:lpwstr>
      </vt:variant>
      <vt:variant>
        <vt:i4>1179698</vt:i4>
      </vt:variant>
      <vt:variant>
        <vt:i4>407</vt:i4>
      </vt:variant>
      <vt:variant>
        <vt:i4>0</vt:i4>
      </vt:variant>
      <vt:variant>
        <vt:i4>5</vt:i4>
      </vt:variant>
      <vt:variant>
        <vt:lpwstr/>
      </vt:variant>
      <vt:variant>
        <vt:lpwstr>_Toc331512115</vt:lpwstr>
      </vt:variant>
      <vt:variant>
        <vt:i4>1179698</vt:i4>
      </vt:variant>
      <vt:variant>
        <vt:i4>401</vt:i4>
      </vt:variant>
      <vt:variant>
        <vt:i4>0</vt:i4>
      </vt:variant>
      <vt:variant>
        <vt:i4>5</vt:i4>
      </vt:variant>
      <vt:variant>
        <vt:lpwstr/>
      </vt:variant>
      <vt:variant>
        <vt:lpwstr>_Toc331512114</vt:lpwstr>
      </vt:variant>
      <vt:variant>
        <vt:i4>1179698</vt:i4>
      </vt:variant>
      <vt:variant>
        <vt:i4>395</vt:i4>
      </vt:variant>
      <vt:variant>
        <vt:i4>0</vt:i4>
      </vt:variant>
      <vt:variant>
        <vt:i4>5</vt:i4>
      </vt:variant>
      <vt:variant>
        <vt:lpwstr/>
      </vt:variant>
      <vt:variant>
        <vt:lpwstr>_Toc331512113</vt:lpwstr>
      </vt:variant>
      <vt:variant>
        <vt:i4>1179698</vt:i4>
      </vt:variant>
      <vt:variant>
        <vt:i4>389</vt:i4>
      </vt:variant>
      <vt:variant>
        <vt:i4>0</vt:i4>
      </vt:variant>
      <vt:variant>
        <vt:i4>5</vt:i4>
      </vt:variant>
      <vt:variant>
        <vt:lpwstr/>
      </vt:variant>
      <vt:variant>
        <vt:lpwstr>_Toc331512112</vt:lpwstr>
      </vt:variant>
      <vt:variant>
        <vt:i4>1179698</vt:i4>
      </vt:variant>
      <vt:variant>
        <vt:i4>383</vt:i4>
      </vt:variant>
      <vt:variant>
        <vt:i4>0</vt:i4>
      </vt:variant>
      <vt:variant>
        <vt:i4>5</vt:i4>
      </vt:variant>
      <vt:variant>
        <vt:lpwstr/>
      </vt:variant>
      <vt:variant>
        <vt:lpwstr>_Toc331512111</vt:lpwstr>
      </vt:variant>
      <vt:variant>
        <vt:i4>1179698</vt:i4>
      </vt:variant>
      <vt:variant>
        <vt:i4>377</vt:i4>
      </vt:variant>
      <vt:variant>
        <vt:i4>0</vt:i4>
      </vt:variant>
      <vt:variant>
        <vt:i4>5</vt:i4>
      </vt:variant>
      <vt:variant>
        <vt:lpwstr/>
      </vt:variant>
      <vt:variant>
        <vt:lpwstr>_Toc331512110</vt:lpwstr>
      </vt:variant>
      <vt:variant>
        <vt:i4>1245234</vt:i4>
      </vt:variant>
      <vt:variant>
        <vt:i4>371</vt:i4>
      </vt:variant>
      <vt:variant>
        <vt:i4>0</vt:i4>
      </vt:variant>
      <vt:variant>
        <vt:i4>5</vt:i4>
      </vt:variant>
      <vt:variant>
        <vt:lpwstr/>
      </vt:variant>
      <vt:variant>
        <vt:lpwstr>_Toc331512109</vt:lpwstr>
      </vt:variant>
      <vt:variant>
        <vt:i4>1245234</vt:i4>
      </vt:variant>
      <vt:variant>
        <vt:i4>365</vt:i4>
      </vt:variant>
      <vt:variant>
        <vt:i4>0</vt:i4>
      </vt:variant>
      <vt:variant>
        <vt:i4>5</vt:i4>
      </vt:variant>
      <vt:variant>
        <vt:lpwstr/>
      </vt:variant>
      <vt:variant>
        <vt:lpwstr>_Toc331512108</vt:lpwstr>
      </vt:variant>
      <vt:variant>
        <vt:i4>1245234</vt:i4>
      </vt:variant>
      <vt:variant>
        <vt:i4>359</vt:i4>
      </vt:variant>
      <vt:variant>
        <vt:i4>0</vt:i4>
      </vt:variant>
      <vt:variant>
        <vt:i4>5</vt:i4>
      </vt:variant>
      <vt:variant>
        <vt:lpwstr/>
      </vt:variant>
      <vt:variant>
        <vt:lpwstr>_Toc331512107</vt:lpwstr>
      </vt:variant>
      <vt:variant>
        <vt:i4>1245234</vt:i4>
      </vt:variant>
      <vt:variant>
        <vt:i4>353</vt:i4>
      </vt:variant>
      <vt:variant>
        <vt:i4>0</vt:i4>
      </vt:variant>
      <vt:variant>
        <vt:i4>5</vt:i4>
      </vt:variant>
      <vt:variant>
        <vt:lpwstr/>
      </vt:variant>
      <vt:variant>
        <vt:lpwstr>_Toc331512106</vt:lpwstr>
      </vt:variant>
      <vt:variant>
        <vt:i4>1245234</vt:i4>
      </vt:variant>
      <vt:variant>
        <vt:i4>347</vt:i4>
      </vt:variant>
      <vt:variant>
        <vt:i4>0</vt:i4>
      </vt:variant>
      <vt:variant>
        <vt:i4>5</vt:i4>
      </vt:variant>
      <vt:variant>
        <vt:lpwstr/>
      </vt:variant>
      <vt:variant>
        <vt:lpwstr>_Toc331512105</vt:lpwstr>
      </vt:variant>
      <vt:variant>
        <vt:i4>1245234</vt:i4>
      </vt:variant>
      <vt:variant>
        <vt:i4>341</vt:i4>
      </vt:variant>
      <vt:variant>
        <vt:i4>0</vt:i4>
      </vt:variant>
      <vt:variant>
        <vt:i4>5</vt:i4>
      </vt:variant>
      <vt:variant>
        <vt:lpwstr/>
      </vt:variant>
      <vt:variant>
        <vt:lpwstr>_Toc331512104</vt:lpwstr>
      </vt:variant>
      <vt:variant>
        <vt:i4>1245234</vt:i4>
      </vt:variant>
      <vt:variant>
        <vt:i4>335</vt:i4>
      </vt:variant>
      <vt:variant>
        <vt:i4>0</vt:i4>
      </vt:variant>
      <vt:variant>
        <vt:i4>5</vt:i4>
      </vt:variant>
      <vt:variant>
        <vt:lpwstr/>
      </vt:variant>
      <vt:variant>
        <vt:lpwstr>_Toc331512103</vt:lpwstr>
      </vt:variant>
      <vt:variant>
        <vt:i4>1245234</vt:i4>
      </vt:variant>
      <vt:variant>
        <vt:i4>329</vt:i4>
      </vt:variant>
      <vt:variant>
        <vt:i4>0</vt:i4>
      </vt:variant>
      <vt:variant>
        <vt:i4>5</vt:i4>
      </vt:variant>
      <vt:variant>
        <vt:lpwstr/>
      </vt:variant>
      <vt:variant>
        <vt:lpwstr>_Toc331512102</vt:lpwstr>
      </vt:variant>
      <vt:variant>
        <vt:i4>1245234</vt:i4>
      </vt:variant>
      <vt:variant>
        <vt:i4>323</vt:i4>
      </vt:variant>
      <vt:variant>
        <vt:i4>0</vt:i4>
      </vt:variant>
      <vt:variant>
        <vt:i4>5</vt:i4>
      </vt:variant>
      <vt:variant>
        <vt:lpwstr/>
      </vt:variant>
      <vt:variant>
        <vt:lpwstr>_Toc331512101</vt:lpwstr>
      </vt:variant>
      <vt:variant>
        <vt:i4>1245234</vt:i4>
      </vt:variant>
      <vt:variant>
        <vt:i4>317</vt:i4>
      </vt:variant>
      <vt:variant>
        <vt:i4>0</vt:i4>
      </vt:variant>
      <vt:variant>
        <vt:i4>5</vt:i4>
      </vt:variant>
      <vt:variant>
        <vt:lpwstr/>
      </vt:variant>
      <vt:variant>
        <vt:lpwstr>_Toc331512100</vt:lpwstr>
      </vt:variant>
      <vt:variant>
        <vt:i4>1703987</vt:i4>
      </vt:variant>
      <vt:variant>
        <vt:i4>311</vt:i4>
      </vt:variant>
      <vt:variant>
        <vt:i4>0</vt:i4>
      </vt:variant>
      <vt:variant>
        <vt:i4>5</vt:i4>
      </vt:variant>
      <vt:variant>
        <vt:lpwstr/>
      </vt:variant>
      <vt:variant>
        <vt:lpwstr>_Toc331512099</vt:lpwstr>
      </vt:variant>
      <vt:variant>
        <vt:i4>1703987</vt:i4>
      </vt:variant>
      <vt:variant>
        <vt:i4>305</vt:i4>
      </vt:variant>
      <vt:variant>
        <vt:i4>0</vt:i4>
      </vt:variant>
      <vt:variant>
        <vt:i4>5</vt:i4>
      </vt:variant>
      <vt:variant>
        <vt:lpwstr/>
      </vt:variant>
      <vt:variant>
        <vt:lpwstr>_Toc331512098</vt:lpwstr>
      </vt:variant>
      <vt:variant>
        <vt:i4>1703987</vt:i4>
      </vt:variant>
      <vt:variant>
        <vt:i4>299</vt:i4>
      </vt:variant>
      <vt:variant>
        <vt:i4>0</vt:i4>
      </vt:variant>
      <vt:variant>
        <vt:i4>5</vt:i4>
      </vt:variant>
      <vt:variant>
        <vt:lpwstr/>
      </vt:variant>
      <vt:variant>
        <vt:lpwstr>_Toc331512097</vt:lpwstr>
      </vt:variant>
      <vt:variant>
        <vt:i4>1703987</vt:i4>
      </vt:variant>
      <vt:variant>
        <vt:i4>293</vt:i4>
      </vt:variant>
      <vt:variant>
        <vt:i4>0</vt:i4>
      </vt:variant>
      <vt:variant>
        <vt:i4>5</vt:i4>
      </vt:variant>
      <vt:variant>
        <vt:lpwstr/>
      </vt:variant>
      <vt:variant>
        <vt:lpwstr>_Toc331512096</vt:lpwstr>
      </vt:variant>
      <vt:variant>
        <vt:i4>1703987</vt:i4>
      </vt:variant>
      <vt:variant>
        <vt:i4>287</vt:i4>
      </vt:variant>
      <vt:variant>
        <vt:i4>0</vt:i4>
      </vt:variant>
      <vt:variant>
        <vt:i4>5</vt:i4>
      </vt:variant>
      <vt:variant>
        <vt:lpwstr/>
      </vt:variant>
      <vt:variant>
        <vt:lpwstr>_Toc331512095</vt:lpwstr>
      </vt:variant>
      <vt:variant>
        <vt:i4>1703987</vt:i4>
      </vt:variant>
      <vt:variant>
        <vt:i4>281</vt:i4>
      </vt:variant>
      <vt:variant>
        <vt:i4>0</vt:i4>
      </vt:variant>
      <vt:variant>
        <vt:i4>5</vt:i4>
      </vt:variant>
      <vt:variant>
        <vt:lpwstr/>
      </vt:variant>
      <vt:variant>
        <vt:lpwstr>_Toc331512094</vt:lpwstr>
      </vt:variant>
      <vt:variant>
        <vt:i4>1703987</vt:i4>
      </vt:variant>
      <vt:variant>
        <vt:i4>275</vt:i4>
      </vt:variant>
      <vt:variant>
        <vt:i4>0</vt:i4>
      </vt:variant>
      <vt:variant>
        <vt:i4>5</vt:i4>
      </vt:variant>
      <vt:variant>
        <vt:lpwstr/>
      </vt:variant>
      <vt:variant>
        <vt:lpwstr>_Toc331512093</vt:lpwstr>
      </vt:variant>
      <vt:variant>
        <vt:i4>1703987</vt:i4>
      </vt:variant>
      <vt:variant>
        <vt:i4>269</vt:i4>
      </vt:variant>
      <vt:variant>
        <vt:i4>0</vt:i4>
      </vt:variant>
      <vt:variant>
        <vt:i4>5</vt:i4>
      </vt:variant>
      <vt:variant>
        <vt:lpwstr/>
      </vt:variant>
      <vt:variant>
        <vt:lpwstr>_Toc331512092</vt:lpwstr>
      </vt:variant>
      <vt:variant>
        <vt:i4>1703987</vt:i4>
      </vt:variant>
      <vt:variant>
        <vt:i4>263</vt:i4>
      </vt:variant>
      <vt:variant>
        <vt:i4>0</vt:i4>
      </vt:variant>
      <vt:variant>
        <vt:i4>5</vt:i4>
      </vt:variant>
      <vt:variant>
        <vt:lpwstr/>
      </vt:variant>
      <vt:variant>
        <vt:lpwstr>_Toc331512091</vt:lpwstr>
      </vt:variant>
      <vt:variant>
        <vt:i4>1703987</vt:i4>
      </vt:variant>
      <vt:variant>
        <vt:i4>257</vt:i4>
      </vt:variant>
      <vt:variant>
        <vt:i4>0</vt:i4>
      </vt:variant>
      <vt:variant>
        <vt:i4>5</vt:i4>
      </vt:variant>
      <vt:variant>
        <vt:lpwstr/>
      </vt:variant>
      <vt:variant>
        <vt:lpwstr>_Toc331512090</vt:lpwstr>
      </vt:variant>
      <vt:variant>
        <vt:i4>1769523</vt:i4>
      </vt:variant>
      <vt:variant>
        <vt:i4>251</vt:i4>
      </vt:variant>
      <vt:variant>
        <vt:i4>0</vt:i4>
      </vt:variant>
      <vt:variant>
        <vt:i4>5</vt:i4>
      </vt:variant>
      <vt:variant>
        <vt:lpwstr/>
      </vt:variant>
      <vt:variant>
        <vt:lpwstr>_Toc331512089</vt:lpwstr>
      </vt:variant>
      <vt:variant>
        <vt:i4>1769523</vt:i4>
      </vt:variant>
      <vt:variant>
        <vt:i4>245</vt:i4>
      </vt:variant>
      <vt:variant>
        <vt:i4>0</vt:i4>
      </vt:variant>
      <vt:variant>
        <vt:i4>5</vt:i4>
      </vt:variant>
      <vt:variant>
        <vt:lpwstr/>
      </vt:variant>
      <vt:variant>
        <vt:lpwstr>_Toc331512088</vt:lpwstr>
      </vt:variant>
      <vt:variant>
        <vt:i4>1769523</vt:i4>
      </vt:variant>
      <vt:variant>
        <vt:i4>239</vt:i4>
      </vt:variant>
      <vt:variant>
        <vt:i4>0</vt:i4>
      </vt:variant>
      <vt:variant>
        <vt:i4>5</vt:i4>
      </vt:variant>
      <vt:variant>
        <vt:lpwstr/>
      </vt:variant>
      <vt:variant>
        <vt:lpwstr>_Toc331512087</vt:lpwstr>
      </vt:variant>
      <vt:variant>
        <vt:i4>1769523</vt:i4>
      </vt:variant>
      <vt:variant>
        <vt:i4>233</vt:i4>
      </vt:variant>
      <vt:variant>
        <vt:i4>0</vt:i4>
      </vt:variant>
      <vt:variant>
        <vt:i4>5</vt:i4>
      </vt:variant>
      <vt:variant>
        <vt:lpwstr/>
      </vt:variant>
      <vt:variant>
        <vt:lpwstr>_Toc331512086</vt:lpwstr>
      </vt:variant>
      <vt:variant>
        <vt:i4>1769523</vt:i4>
      </vt:variant>
      <vt:variant>
        <vt:i4>227</vt:i4>
      </vt:variant>
      <vt:variant>
        <vt:i4>0</vt:i4>
      </vt:variant>
      <vt:variant>
        <vt:i4>5</vt:i4>
      </vt:variant>
      <vt:variant>
        <vt:lpwstr/>
      </vt:variant>
      <vt:variant>
        <vt:lpwstr>_Toc331512085</vt:lpwstr>
      </vt:variant>
      <vt:variant>
        <vt:i4>1769523</vt:i4>
      </vt:variant>
      <vt:variant>
        <vt:i4>221</vt:i4>
      </vt:variant>
      <vt:variant>
        <vt:i4>0</vt:i4>
      </vt:variant>
      <vt:variant>
        <vt:i4>5</vt:i4>
      </vt:variant>
      <vt:variant>
        <vt:lpwstr/>
      </vt:variant>
      <vt:variant>
        <vt:lpwstr>_Toc331512084</vt:lpwstr>
      </vt:variant>
      <vt:variant>
        <vt:i4>1769523</vt:i4>
      </vt:variant>
      <vt:variant>
        <vt:i4>215</vt:i4>
      </vt:variant>
      <vt:variant>
        <vt:i4>0</vt:i4>
      </vt:variant>
      <vt:variant>
        <vt:i4>5</vt:i4>
      </vt:variant>
      <vt:variant>
        <vt:lpwstr/>
      </vt:variant>
      <vt:variant>
        <vt:lpwstr>_Toc331512083</vt:lpwstr>
      </vt:variant>
      <vt:variant>
        <vt:i4>1769523</vt:i4>
      </vt:variant>
      <vt:variant>
        <vt:i4>209</vt:i4>
      </vt:variant>
      <vt:variant>
        <vt:i4>0</vt:i4>
      </vt:variant>
      <vt:variant>
        <vt:i4>5</vt:i4>
      </vt:variant>
      <vt:variant>
        <vt:lpwstr/>
      </vt:variant>
      <vt:variant>
        <vt:lpwstr>_Toc331512082</vt:lpwstr>
      </vt:variant>
      <vt:variant>
        <vt:i4>1769523</vt:i4>
      </vt:variant>
      <vt:variant>
        <vt:i4>203</vt:i4>
      </vt:variant>
      <vt:variant>
        <vt:i4>0</vt:i4>
      </vt:variant>
      <vt:variant>
        <vt:i4>5</vt:i4>
      </vt:variant>
      <vt:variant>
        <vt:lpwstr/>
      </vt:variant>
      <vt:variant>
        <vt:lpwstr>_Toc331512081</vt:lpwstr>
      </vt:variant>
      <vt:variant>
        <vt:i4>1769523</vt:i4>
      </vt:variant>
      <vt:variant>
        <vt:i4>197</vt:i4>
      </vt:variant>
      <vt:variant>
        <vt:i4>0</vt:i4>
      </vt:variant>
      <vt:variant>
        <vt:i4>5</vt:i4>
      </vt:variant>
      <vt:variant>
        <vt:lpwstr/>
      </vt:variant>
      <vt:variant>
        <vt:lpwstr>_Toc331512080</vt:lpwstr>
      </vt:variant>
      <vt:variant>
        <vt:i4>1310771</vt:i4>
      </vt:variant>
      <vt:variant>
        <vt:i4>191</vt:i4>
      </vt:variant>
      <vt:variant>
        <vt:i4>0</vt:i4>
      </vt:variant>
      <vt:variant>
        <vt:i4>5</vt:i4>
      </vt:variant>
      <vt:variant>
        <vt:lpwstr/>
      </vt:variant>
      <vt:variant>
        <vt:lpwstr>_Toc331512079</vt:lpwstr>
      </vt:variant>
      <vt:variant>
        <vt:i4>1310771</vt:i4>
      </vt:variant>
      <vt:variant>
        <vt:i4>185</vt:i4>
      </vt:variant>
      <vt:variant>
        <vt:i4>0</vt:i4>
      </vt:variant>
      <vt:variant>
        <vt:i4>5</vt:i4>
      </vt:variant>
      <vt:variant>
        <vt:lpwstr/>
      </vt:variant>
      <vt:variant>
        <vt:lpwstr>_Toc331512078</vt:lpwstr>
      </vt:variant>
      <vt:variant>
        <vt:i4>1310771</vt:i4>
      </vt:variant>
      <vt:variant>
        <vt:i4>179</vt:i4>
      </vt:variant>
      <vt:variant>
        <vt:i4>0</vt:i4>
      </vt:variant>
      <vt:variant>
        <vt:i4>5</vt:i4>
      </vt:variant>
      <vt:variant>
        <vt:lpwstr/>
      </vt:variant>
      <vt:variant>
        <vt:lpwstr>_Toc331512077</vt:lpwstr>
      </vt:variant>
      <vt:variant>
        <vt:i4>1310771</vt:i4>
      </vt:variant>
      <vt:variant>
        <vt:i4>173</vt:i4>
      </vt:variant>
      <vt:variant>
        <vt:i4>0</vt:i4>
      </vt:variant>
      <vt:variant>
        <vt:i4>5</vt:i4>
      </vt:variant>
      <vt:variant>
        <vt:lpwstr/>
      </vt:variant>
      <vt:variant>
        <vt:lpwstr>_Toc331512076</vt:lpwstr>
      </vt:variant>
      <vt:variant>
        <vt:i4>1310771</vt:i4>
      </vt:variant>
      <vt:variant>
        <vt:i4>167</vt:i4>
      </vt:variant>
      <vt:variant>
        <vt:i4>0</vt:i4>
      </vt:variant>
      <vt:variant>
        <vt:i4>5</vt:i4>
      </vt:variant>
      <vt:variant>
        <vt:lpwstr/>
      </vt:variant>
      <vt:variant>
        <vt:lpwstr>_Toc331512075</vt:lpwstr>
      </vt:variant>
      <vt:variant>
        <vt:i4>1310771</vt:i4>
      </vt:variant>
      <vt:variant>
        <vt:i4>161</vt:i4>
      </vt:variant>
      <vt:variant>
        <vt:i4>0</vt:i4>
      </vt:variant>
      <vt:variant>
        <vt:i4>5</vt:i4>
      </vt:variant>
      <vt:variant>
        <vt:lpwstr/>
      </vt:variant>
      <vt:variant>
        <vt:lpwstr>_Toc331512074</vt:lpwstr>
      </vt:variant>
      <vt:variant>
        <vt:i4>1310771</vt:i4>
      </vt:variant>
      <vt:variant>
        <vt:i4>155</vt:i4>
      </vt:variant>
      <vt:variant>
        <vt:i4>0</vt:i4>
      </vt:variant>
      <vt:variant>
        <vt:i4>5</vt:i4>
      </vt:variant>
      <vt:variant>
        <vt:lpwstr/>
      </vt:variant>
      <vt:variant>
        <vt:lpwstr>_Toc331512073</vt:lpwstr>
      </vt:variant>
      <vt:variant>
        <vt:i4>1310771</vt:i4>
      </vt:variant>
      <vt:variant>
        <vt:i4>149</vt:i4>
      </vt:variant>
      <vt:variant>
        <vt:i4>0</vt:i4>
      </vt:variant>
      <vt:variant>
        <vt:i4>5</vt:i4>
      </vt:variant>
      <vt:variant>
        <vt:lpwstr/>
      </vt:variant>
      <vt:variant>
        <vt:lpwstr>_Toc331512072</vt:lpwstr>
      </vt:variant>
      <vt:variant>
        <vt:i4>1310771</vt:i4>
      </vt:variant>
      <vt:variant>
        <vt:i4>143</vt:i4>
      </vt:variant>
      <vt:variant>
        <vt:i4>0</vt:i4>
      </vt:variant>
      <vt:variant>
        <vt:i4>5</vt:i4>
      </vt:variant>
      <vt:variant>
        <vt:lpwstr/>
      </vt:variant>
      <vt:variant>
        <vt:lpwstr>_Toc331512071</vt:lpwstr>
      </vt:variant>
      <vt:variant>
        <vt:i4>1310771</vt:i4>
      </vt:variant>
      <vt:variant>
        <vt:i4>137</vt:i4>
      </vt:variant>
      <vt:variant>
        <vt:i4>0</vt:i4>
      </vt:variant>
      <vt:variant>
        <vt:i4>5</vt:i4>
      </vt:variant>
      <vt:variant>
        <vt:lpwstr/>
      </vt:variant>
      <vt:variant>
        <vt:lpwstr>_Toc331512070</vt:lpwstr>
      </vt:variant>
      <vt:variant>
        <vt:i4>1376307</vt:i4>
      </vt:variant>
      <vt:variant>
        <vt:i4>131</vt:i4>
      </vt:variant>
      <vt:variant>
        <vt:i4>0</vt:i4>
      </vt:variant>
      <vt:variant>
        <vt:i4>5</vt:i4>
      </vt:variant>
      <vt:variant>
        <vt:lpwstr/>
      </vt:variant>
      <vt:variant>
        <vt:lpwstr>_Toc331512069</vt:lpwstr>
      </vt:variant>
      <vt:variant>
        <vt:i4>1376307</vt:i4>
      </vt:variant>
      <vt:variant>
        <vt:i4>125</vt:i4>
      </vt:variant>
      <vt:variant>
        <vt:i4>0</vt:i4>
      </vt:variant>
      <vt:variant>
        <vt:i4>5</vt:i4>
      </vt:variant>
      <vt:variant>
        <vt:lpwstr/>
      </vt:variant>
      <vt:variant>
        <vt:lpwstr>_Toc331512068</vt:lpwstr>
      </vt:variant>
      <vt:variant>
        <vt:i4>1376307</vt:i4>
      </vt:variant>
      <vt:variant>
        <vt:i4>119</vt:i4>
      </vt:variant>
      <vt:variant>
        <vt:i4>0</vt:i4>
      </vt:variant>
      <vt:variant>
        <vt:i4>5</vt:i4>
      </vt:variant>
      <vt:variant>
        <vt:lpwstr/>
      </vt:variant>
      <vt:variant>
        <vt:lpwstr>_Toc331512067</vt:lpwstr>
      </vt:variant>
      <vt:variant>
        <vt:i4>1376307</vt:i4>
      </vt:variant>
      <vt:variant>
        <vt:i4>113</vt:i4>
      </vt:variant>
      <vt:variant>
        <vt:i4>0</vt:i4>
      </vt:variant>
      <vt:variant>
        <vt:i4>5</vt:i4>
      </vt:variant>
      <vt:variant>
        <vt:lpwstr/>
      </vt:variant>
      <vt:variant>
        <vt:lpwstr>_Toc331512066</vt:lpwstr>
      </vt:variant>
      <vt:variant>
        <vt:i4>1376307</vt:i4>
      </vt:variant>
      <vt:variant>
        <vt:i4>107</vt:i4>
      </vt:variant>
      <vt:variant>
        <vt:i4>0</vt:i4>
      </vt:variant>
      <vt:variant>
        <vt:i4>5</vt:i4>
      </vt:variant>
      <vt:variant>
        <vt:lpwstr/>
      </vt:variant>
      <vt:variant>
        <vt:lpwstr>_Toc331512065</vt:lpwstr>
      </vt:variant>
      <vt:variant>
        <vt:i4>1376307</vt:i4>
      </vt:variant>
      <vt:variant>
        <vt:i4>101</vt:i4>
      </vt:variant>
      <vt:variant>
        <vt:i4>0</vt:i4>
      </vt:variant>
      <vt:variant>
        <vt:i4>5</vt:i4>
      </vt:variant>
      <vt:variant>
        <vt:lpwstr/>
      </vt:variant>
      <vt:variant>
        <vt:lpwstr>_Toc331512064</vt:lpwstr>
      </vt:variant>
      <vt:variant>
        <vt:i4>1376307</vt:i4>
      </vt:variant>
      <vt:variant>
        <vt:i4>95</vt:i4>
      </vt:variant>
      <vt:variant>
        <vt:i4>0</vt:i4>
      </vt:variant>
      <vt:variant>
        <vt:i4>5</vt:i4>
      </vt:variant>
      <vt:variant>
        <vt:lpwstr/>
      </vt:variant>
      <vt:variant>
        <vt:lpwstr>_Toc331512063</vt:lpwstr>
      </vt:variant>
      <vt:variant>
        <vt:i4>1376307</vt:i4>
      </vt:variant>
      <vt:variant>
        <vt:i4>89</vt:i4>
      </vt:variant>
      <vt:variant>
        <vt:i4>0</vt:i4>
      </vt:variant>
      <vt:variant>
        <vt:i4>5</vt:i4>
      </vt:variant>
      <vt:variant>
        <vt:lpwstr/>
      </vt:variant>
      <vt:variant>
        <vt:lpwstr>_Toc331512062</vt:lpwstr>
      </vt:variant>
      <vt:variant>
        <vt:i4>1376307</vt:i4>
      </vt:variant>
      <vt:variant>
        <vt:i4>83</vt:i4>
      </vt:variant>
      <vt:variant>
        <vt:i4>0</vt:i4>
      </vt:variant>
      <vt:variant>
        <vt:i4>5</vt:i4>
      </vt:variant>
      <vt:variant>
        <vt:lpwstr/>
      </vt:variant>
      <vt:variant>
        <vt:lpwstr>_Toc331512061</vt:lpwstr>
      </vt:variant>
      <vt:variant>
        <vt:i4>1376307</vt:i4>
      </vt:variant>
      <vt:variant>
        <vt:i4>77</vt:i4>
      </vt:variant>
      <vt:variant>
        <vt:i4>0</vt:i4>
      </vt:variant>
      <vt:variant>
        <vt:i4>5</vt:i4>
      </vt:variant>
      <vt:variant>
        <vt:lpwstr/>
      </vt:variant>
      <vt:variant>
        <vt:lpwstr>_Toc331512060</vt:lpwstr>
      </vt:variant>
      <vt:variant>
        <vt:i4>1441843</vt:i4>
      </vt:variant>
      <vt:variant>
        <vt:i4>71</vt:i4>
      </vt:variant>
      <vt:variant>
        <vt:i4>0</vt:i4>
      </vt:variant>
      <vt:variant>
        <vt:i4>5</vt:i4>
      </vt:variant>
      <vt:variant>
        <vt:lpwstr/>
      </vt:variant>
      <vt:variant>
        <vt:lpwstr>_Toc331512059</vt:lpwstr>
      </vt:variant>
      <vt:variant>
        <vt:i4>1441843</vt:i4>
      </vt:variant>
      <vt:variant>
        <vt:i4>65</vt:i4>
      </vt:variant>
      <vt:variant>
        <vt:i4>0</vt:i4>
      </vt:variant>
      <vt:variant>
        <vt:i4>5</vt:i4>
      </vt:variant>
      <vt:variant>
        <vt:lpwstr/>
      </vt:variant>
      <vt:variant>
        <vt:lpwstr>_Toc331512058</vt:lpwstr>
      </vt:variant>
      <vt:variant>
        <vt:i4>1441843</vt:i4>
      </vt:variant>
      <vt:variant>
        <vt:i4>59</vt:i4>
      </vt:variant>
      <vt:variant>
        <vt:i4>0</vt:i4>
      </vt:variant>
      <vt:variant>
        <vt:i4>5</vt:i4>
      </vt:variant>
      <vt:variant>
        <vt:lpwstr/>
      </vt:variant>
      <vt:variant>
        <vt:lpwstr>_Toc331512057</vt:lpwstr>
      </vt:variant>
      <vt:variant>
        <vt:i4>1441843</vt:i4>
      </vt:variant>
      <vt:variant>
        <vt:i4>53</vt:i4>
      </vt:variant>
      <vt:variant>
        <vt:i4>0</vt:i4>
      </vt:variant>
      <vt:variant>
        <vt:i4>5</vt:i4>
      </vt:variant>
      <vt:variant>
        <vt:lpwstr/>
      </vt:variant>
      <vt:variant>
        <vt:lpwstr>_Toc331512056</vt:lpwstr>
      </vt:variant>
      <vt:variant>
        <vt:i4>1441843</vt:i4>
      </vt:variant>
      <vt:variant>
        <vt:i4>47</vt:i4>
      </vt:variant>
      <vt:variant>
        <vt:i4>0</vt:i4>
      </vt:variant>
      <vt:variant>
        <vt:i4>5</vt:i4>
      </vt:variant>
      <vt:variant>
        <vt:lpwstr/>
      </vt:variant>
      <vt:variant>
        <vt:lpwstr>_Toc331512055</vt:lpwstr>
      </vt:variant>
      <vt:variant>
        <vt:i4>1441843</vt:i4>
      </vt:variant>
      <vt:variant>
        <vt:i4>41</vt:i4>
      </vt:variant>
      <vt:variant>
        <vt:i4>0</vt:i4>
      </vt:variant>
      <vt:variant>
        <vt:i4>5</vt:i4>
      </vt:variant>
      <vt:variant>
        <vt:lpwstr/>
      </vt:variant>
      <vt:variant>
        <vt:lpwstr>_Toc331512054</vt:lpwstr>
      </vt:variant>
      <vt:variant>
        <vt:i4>1441843</vt:i4>
      </vt:variant>
      <vt:variant>
        <vt:i4>35</vt:i4>
      </vt:variant>
      <vt:variant>
        <vt:i4>0</vt:i4>
      </vt:variant>
      <vt:variant>
        <vt:i4>5</vt:i4>
      </vt:variant>
      <vt:variant>
        <vt:lpwstr/>
      </vt:variant>
      <vt:variant>
        <vt:lpwstr>_Toc331512053</vt:lpwstr>
      </vt:variant>
      <vt:variant>
        <vt:i4>1441843</vt:i4>
      </vt:variant>
      <vt:variant>
        <vt:i4>29</vt:i4>
      </vt:variant>
      <vt:variant>
        <vt:i4>0</vt:i4>
      </vt:variant>
      <vt:variant>
        <vt:i4>5</vt:i4>
      </vt:variant>
      <vt:variant>
        <vt:lpwstr/>
      </vt:variant>
      <vt:variant>
        <vt:lpwstr>_Toc331512052</vt:lpwstr>
      </vt:variant>
      <vt:variant>
        <vt:i4>1441843</vt:i4>
      </vt:variant>
      <vt:variant>
        <vt:i4>23</vt:i4>
      </vt:variant>
      <vt:variant>
        <vt:i4>0</vt:i4>
      </vt:variant>
      <vt:variant>
        <vt:i4>5</vt:i4>
      </vt:variant>
      <vt:variant>
        <vt:lpwstr/>
      </vt:variant>
      <vt:variant>
        <vt:lpwstr>_Toc331512051</vt:lpwstr>
      </vt:variant>
      <vt:variant>
        <vt:i4>1441843</vt:i4>
      </vt:variant>
      <vt:variant>
        <vt:i4>17</vt:i4>
      </vt:variant>
      <vt:variant>
        <vt:i4>0</vt:i4>
      </vt:variant>
      <vt:variant>
        <vt:i4>5</vt:i4>
      </vt:variant>
      <vt:variant>
        <vt:lpwstr/>
      </vt:variant>
      <vt:variant>
        <vt:lpwstr>_Toc331512050</vt:lpwstr>
      </vt:variant>
      <vt:variant>
        <vt:i4>1507379</vt:i4>
      </vt:variant>
      <vt:variant>
        <vt:i4>11</vt:i4>
      </vt:variant>
      <vt:variant>
        <vt:i4>0</vt:i4>
      </vt:variant>
      <vt:variant>
        <vt:i4>5</vt:i4>
      </vt:variant>
      <vt:variant>
        <vt:lpwstr/>
      </vt:variant>
      <vt:variant>
        <vt:lpwstr>_Toc331512049</vt:lpwstr>
      </vt:variant>
      <vt:variant>
        <vt:i4>1507379</vt:i4>
      </vt:variant>
      <vt:variant>
        <vt:i4>5</vt:i4>
      </vt:variant>
      <vt:variant>
        <vt:i4>0</vt:i4>
      </vt:variant>
      <vt:variant>
        <vt:i4>5</vt:i4>
      </vt:variant>
      <vt:variant>
        <vt:lpwstr/>
      </vt:variant>
      <vt:variant>
        <vt:lpwstr>_Toc331512048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PPŽP 5.2</dc:title>
  <dc:creator>Stella Galay</dc:creator>
  <cp:lastModifiedBy>Stella Kocourková</cp:lastModifiedBy>
  <cp:revision>17</cp:revision>
  <cp:lastPrinted>2013-02-22T10:52:00Z</cp:lastPrinted>
  <dcterms:created xsi:type="dcterms:W3CDTF">2013-03-06T16:20:00Z</dcterms:created>
  <dcterms:modified xsi:type="dcterms:W3CDTF">2013-03-20T13:46:00Z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-979609275</vt:i4>
  </property>
  <property fmtid="{D5CDD505-2E9C-101B-9397-08002B2CF9AE}" pid="3" name="_EmailSubject">
    <vt:lpwstr>PPŽP 5.2</vt:lpwstr>
  </property>
  <property fmtid="{D5CDD505-2E9C-101B-9397-08002B2CF9AE}" pid="4" name="_AuthorEmail">
    <vt:lpwstr>Stella.Kocourkova@mmr.cz</vt:lpwstr>
  </property>
  <property fmtid="{D5CDD505-2E9C-101B-9397-08002B2CF9AE}" pid="5" name="_AuthorEmailDisplayName">
    <vt:lpwstr>Kocourková Stella</vt:lpwstr>
  </property>
  <property fmtid="{D5CDD505-2E9C-101B-9397-08002B2CF9AE}" pid="6" name="_PreviousAdHocReviewCycleID">
    <vt:i4>-1459502990</vt:i4>
  </property>
  <property fmtid="{D5CDD505-2E9C-101B-9397-08002B2CF9AE}" pid="7" name="_ReviewingToolsShownOnce">
    <vt:lpwstr/>
  </property>
</Properties>
</file>