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CC" w:rsidRDefault="00B138CC" w:rsidP="00C613E8">
      <w:pPr>
        <w:jc w:val="center"/>
        <w:rPr>
          <w:rFonts w:asciiTheme="minorHAnsi" w:hAnsiTheme="minorHAnsi" w:cs="Arial"/>
          <w:b/>
          <w:bCs/>
          <w:sz w:val="40"/>
        </w:rPr>
      </w:pPr>
    </w:p>
    <w:p w:rsidR="005E462F" w:rsidRDefault="005E462F" w:rsidP="00C613E8">
      <w:pPr>
        <w:jc w:val="center"/>
        <w:rPr>
          <w:rFonts w:asciiTheme="minorHAnsi" w:hAnsiTheme="minorHAnsi" w:cs="Arial"/>
          <w:b/>
          <w:bCs/>
          <w:sz w:val="40"/>
        </w:rPr>
      </w:pPr>
    </w:p>
    <w:p w:rsidR="00C613E8" w:rsidRPr="005D6298" w:rsidRDefault="00C613E8" w:rsidP="00C613E8">
      <w:pPr>
        <w:jc w:val="center"/>
        <w:rPr>
          <w:rFonts w:asciiTheme="minorHAnsi" w:hAnsiTheme="minorHAnsi" w:cs="Arial"/>
          <w:b/>
          <w:bCs/>
          <w:sz w:val="40"/>
        </w:rPr>
      </w:pPr>
      <w:r w:rsidRPr="005D6298">
        <w:rPr>
          <w:rFonts w:asciiTheme="minorHAnsi" w:hAnsiTheme="minorHAnsi" w:cs="Arial"/>
          <w:b/>
          <w:bCs/>
          <w:sz w:val="40"/>
        </w:rPr>
        <w:t>KRYCÍ LIST NABÍDKY</w:t>
      </w:r>
    </w:p>
    <w:p w:rsidR="003222A0" w:rsidRPr="0026149A" w:rsidRDefault="003222A0" w:rsidP="0026149A">
      <w:pPr>
        <w:shd w:val="clear" w:color="auto" w:fill="FFFFFF"/>
        <w:ind w:left="30" w:right="180"/>
        <w:jc w:val="center"/>
        <w:outlineLvl w:val="2"/>
        <w:rPr>
          <w:rFonts w:asciiTheme="minorHAnsi" w:hAnsiTheme="minorHAnsi" w:cs="Arial CE"/>
          <w:b/>
          <w:bCs/>
          <w:color w:val="000000"/>
          <w:spacing w:val="10"/>
          <w:sz w:val="22"/>
          <w:szCs w:val="22"/>
        </w:rPr>
      </w:pPr>
    </w:p>
    <w:p w:rsidR="003222A0" w:rsidRPr="00D72646" w:rsidRDefault="003222A0" w:rsidP="0026149A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2"/>
          <w:szCs w:val="24"/>
        </w:rPr>
      </w:pPr>
      <w:r w:rsidRPr="0026149A">
        <w:rPr>
          <w:rFonts w:asciiTheme="minorHAnsi" w:hAnsiTheme="minorHAnsi" w:cs="Arial CE"/>
          <w:bCs/>
          <w:color w:val="000000"/>
          <w:sz w:val="22"/>
          <w:szCs w:val="22"/>
        </w:rPr>
        <w:t>Název zadavatele</w:t>
      </w:r>
      <w:r w:rsidRPr="0026149A">
        <w:rPr>
          <w:rFonts w:asciiTheme="minorHAnsi" w:hAnsiTheme="minorHAnsi" w:cs="Arial CE"/>
          <w:bCs/>
          <w:color w:val="000000"/>
          <w:spacing w:val="10"/>
          <w:sz w:val="22"/>
          <w:szCs w:val="22"/>
        </w:rPr>
        <w:tab/>
        <w:t>:</w:t>
      </w:r>
      <w:r w:rsidRPr="0026149A">
        <w:rPr>
          <w:rFonts w:asciiTheme="minorHAnsi" w:hAnsiTheme="minorHAnsi" w:cs="Arial CE"/>
          <w:bCs/>
          <w:color w:val="000000"/>
          <w:spacing w:val="10"/>
          <w:sz w:val="22"/>
          <w:szCs w:val="22"/>
        </w:rPr>
        <w:tab/>
      </w:r>
      <w:r w:rsidRPr="0026149A">
        <w:rPr>
          <w:rFonts w:asciiTheme="minorHAnsi" w:hAnsiTheme="minorHAnsi" w:cs="Arial CE"/>
          <w:b/>
          <w:bCs/>
          <w:color w:val="000000"/>
          <w:spacing w:val="10"/>
          <w:sz w:val="22"/>
          <w:szCs w:val="22"/>
        </w:rPr>
        <w:t>Město Břeclav</w:t>
      </w:r>
    </w:p>
    <w:p w:rsidR="003222A0" w:rsidRPr="00D72646" w:rsidRDefault="005D6298" w:rsidP="0026149A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</w:pPr>
      <w:r w:rsidRPr="00D72646">
        <w:rPr>
          <w:rFonts w:asciiTheme="minorHAnsi" w:hAnsiTheme="minorHAnsi" w:cs="Arial CE"/>
          <w:bCs/>
          <w:color w:val="000000" w:themeColor="text1"/>
          <w:sz w:val="22"/>
          <w:szCs w:val="24"/>
        </w:rPr>
        <w:t>s</w:t>
      </w:r>
      <w:r w:rsidR="003222A0" w:rsidRPr="00D72646">
        <w:rPr>
          <w:rFonts w:asciiTheme="minorHAnsi" w:hAnsiTheme="minorHAnsi" w:cs="Arial CE"/>
          <w:bCs/>
          <w:color w:val="000000" w:themeColor="text1"/>
          <w:sz w:val="22"/>
          <w:szCs w:val="24"/>
        </w:rPr>
        <w:t>ídlo</w:t>
      </w:r>
      <w:r w:rsidR="003222A0" w:rsidRPr="00D72646">
        <w:rPr>
          <w:rFonts w:asciiTheme="minorHAnsi" w:hAnsiTheme="minorHAnsi" w:cs="Arial CE"/>
          <w:bCs/>
          <w:color w:val="000000" w:themeColor="text1"/>
          <w:sz w:val="22"/>
          <w:szCs w:val="24"/>
        </w:rPr>
        <w:tab/>
      </w:r>
      <w:r w:rsidR="003222A0" w:rsidRPr="00D72646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>:</w:t>
      </w:r>
      <w:r w:rsidR="003222A0" w:rsidRPr="00D72646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ab/>
        <w:t>nám. T. G. Masaryka 42/3, 690 81 Břeclav</w:t>
      </w:r>
    </w:p>
    <w:p w:rsidR="003222A0" w:rsidRPr="003564EA" w:rsidRDefault="003222A0" w:rsidP="003222A0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</w:pPr>
      <w:r w:rsidRPr="00D72646">
        <w:rPr>
          <w:rFonts w:asciiTheme="minorHAnsi" w:hAnsiTheme="minorHAnsi" w:cs="Arial CE"/>
          <w:bCs/>
          <w:color w:val="000000" w:themeColor="text1"/>
          <w:sz w:val="22"/>
          <w:szCs w:val="24"/>
        </w:rPr>
        <w:t>IČ</w:t>
      </w:r>
      <w:r w:rsidRPr="00D72646">
        <w:rPr>
          <w:rFonts w:asciiTheme="minorHAnsi" w:hAnsiTheme="minorHAnsi" w:cs="Arial CE"/>
          <w:bCs/>
          <w:color w:val="000000" w:themeColor="text1"/>
          <w:sz w:val="22"/>
          <w:szCs w:val="24"/>
        </w:rPr>
        <w:tab/>
      </w:r>
      <w:r w:rsidRPr="00D72646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ab/>
        <w:t>:</w:t>
      </w:r>
      <w:r w:rsidRPr="00D72646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ab/>
      </w:r>
      <w:r w:rsidRPr="003564EA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>00283061</w:t>
      </w:r>
    </w:p>
    <w:p w:rsidR="003222A0" w:rsidRPr="003564EA" w:rsidRDefault="003222A0" w:rsidP="003222A0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</w:pPr>
    </w:p>
    <w:p w:rsidR="00AB0F0E" w:rsidRPr="00317A00" w:rsidRDefault="003222A0" w:rsidP="00AB0F0E">
      <w:pPr>
        <w:shd w:val="clear" w:color="auto" w:fill="FFFFFF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3564EA">
        <w:rPr>
          <w:rFonts w:asciiTheme="minorHAnsi" w:hAnsiTheme="minorHAnsi" w:cs="Arial CE"/>
          <w:bCs/>
          <w:color w:val="000000" w:themeColor="text1"/>
          <w:sz w:val="22"/>
          <w:szCs w:val="24"/>
        </w:rPr>
        <w:t>veřejná zakázka</w:t>
      </w:r>
      <w:r w:rsidRPr="003564EA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ab/>
        <w:t>:</w:t>
      </w:r>
      <w:r w:rsidR="006A6181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ab/>
      </w:r>
      <w:r w:rsidRPr="00584BF0">
        <w:rPr>
          <w:rFonts w:asciiTheme="minorHAnsi" w:hAnsiTheme="minorHAnsi" w:cs="Arial CE"/>
          <w:b/>
          <w:bCs/>
          <w:color w:val="000000" w:themeColor="text1"/>
          <w:spacing w:val="10"/>
          <w:sz w:val="28"/>
          <w:szCs w:val="28"/>
        </w:rPr>
        <w:t>„</w:t>
      </w:r>
      <w:r w:rsidR="00AB0F0E" w:rsidRPr="00317A00">
        <w:rPr>
          <w:rFonts w:ascii="Calibri" w:eastAsia="Calibri" w:hAnsi="Calibri" w:cs="Arial"/>
          <w:b/>
          <w:sz w:val="22"/>
          <w:szCs w:val="22"/>
          <w:lang w:eastAsia="en-US"/>
        </w:rPr>
        <w:t xml:space="preserve">Břeclav bez bariér II. Etapa – ul. Lidická, chodníky </w:t>
      </w:r>
    </w:p>
    <w:p w:rsidR="003222A0" w:rsidRPr="00584BF0" w:rsidRDefault="00AB0F0E" w:rsidP="00AB0F0E">
      <w:pPr>
        <w:shd w:val="clear" w:color="auto" w:fill="FFFFFF"/>
        <w:tabs>
          <w:tab w:val="left" w:pos="1843"/>
          <w:tab w:val="left" w:pos="2552"/>
        </w:tabs>
        <w:rPr>
          <w:rFonts w:asciiTheme="minorHAnsi" w:hAnsiTheme="minorHAnsi" w:cs="Arial CE"/>
          <w:b/>
          <w:bCs/>
          <w:color w:val="000000" w:themeColor="text1"/>
          <w:spacing w:val="10"/>
          <w:sz w:val="22"/>
          <w:szCs w:val="24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                                             </w:t>
      </w:r>
      <w:r w:rsidRPr="00317A00">
        <w:rPr>
          <w:rFonts w:ascii="Calibri" w:eastAsia="Calibri" w:hAnsi="Calibri" w:cs="Arial"/>
          <w:b/>
          <w:sz w:val="22"/>
          <w:szCs w:val="22"/>
          <w:lang w:eastAsia="en-US"/>
        </w:rPr>
        <w:t xml:space="preserve">ul. Skopalíkova – Na </w:t>
      </w:r>
      <w:proofErr w:type="spellStart"/>
      <w:r w:rsidRPr="00317A00">
        <w:rPr>
          <w:rFonts w:ascii="Calibri" w:eastAsia="Calibri" w:hAnsi="Calibri" w:cs="Arial"/>
          <w:b/>
          <w:sz w:val="22"/>
          <w:szCs w:val="22"/>
          <w:lang w:eastAsia="en-US"/>
        </w:rPr>
        <w:t>Zvolenci</w:t>
      </w:r>
      <w:proofErr w:type="spellEnd"/>
      <w:r w:rsidRPr="00317A00">
        <w:rPr>
          <w:rFonts w:ascii="Calibri" w:eastAsia="Calibri" w:hAnsi="Calibri" w:cs="Arial"/>
          <w:b/>
          <w:sz w:val="22"/>
          <w:szCs w:val="22"/>
          <w:lang w:eastAsia="en-US"/>
        </w:rPr>
        <w:t>, pravá strana</w:t>
      </w:r>
      <w:r w:rsidR="003222A0" w:rsidRPr="00584BF0">
        <w:rPr>
          <w:rFonts w:asciiTheme="minorHAnsi" w:hAnsiTheme="minorHAnsi" w:cs="Arial CE"/>
          <w:b/>
          <w:bCs/>
          <w:color w:val="000000" w:themeColor="text1"/>
          <w:spacing w:val="10"/>
          <w:sz w:val="28"/>
          <w:szCs w:val="24"/>
        </w:rPr>
        <w:t>“</w:t>
      </w:r>
    </w:p>
    <w:p w:rsidR="003222A0" w:rsidRPr="00584BF0" w:rsidRDefault="003222A0" w:rsidP="003222A0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4"/>
          <w:szCs w:val="24"/>
        </w:rPr>
      </w:pPr>
    </w:p>
    <w:p w:rsidR="003222A0" w:rsidRPr="00CE7124" w:rsidRDefault="003222A0" w:rsidP="003222A0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0"/>
        <w:gridCol w:w="2569"/>
        <w:gridCol w:w="975"/>
        <w:gridCol w:w="5240"/>
      </w:tblGrid>
      <w:tr w:rsidR="00020B87" w:rsidRPr="005D6298" w:rsidTr="00E26A3A">
        <w:trPr>
          <w:trHeight w:val="567"/>
        </w:trPr>
        <w:tc>
          <w:tcPr>
            <w:tcW w:w="10344" w:type="dxa"/>
            <w:gridSpan w:val="4"/>
            <w:shd w:val="clear" w:color="auto" w:fill="D9D9D9" w:themeFill="background1" w:themeFillShade="D9"/>
            <w:vAlign w:val="center"/>
          </w:tcPr>
          <w:p w:rsidR="00020B87" w:rsidRPr="005D6298" w:rsidRDefault="00020B87" w:rsidP="00020B87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5D6298">
              <w:rPr>
                <w:rFonts w:asciiTheme="minorHAnsi" w:hAnsiTheme="minorHAnsi" w:cs="Arial"/>
                <w:b/>
                <w:sz w:val="28"/>
              </w:rPr>
              <w:t>IDENTIFIKAČNÍ ÚDAJE UCHAZEČE</w:t>
            </w:r>
          </w:p>
        </w:tc>
      </w:tr>
      <w:tr w:rsidR="00020B87" w:rsidRPr="005D6298" w:rsidTr="00985D36">
        <w:trPr>
          <w:trHeight w:val="567"/>
        </w:trPr>
        <w:tc>
          <w:tcPr>
            <w:tcW w:w="3794" w:type="dxa"/>
            <w:gridSpan w:val="2"/>
            <w:vAlign w:val="center"/>
          </w:tcPr>
          <w:p w:rsidR="00020B87" w:rsidRPr="003A10FD" w:rsidRDefault="00020B87" w:rsidP="00020B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obchodní firma, název</w:t>
            </w:r>
          </w:p>
        </w:tc>
        <w:tc>
          <w:tcPr>
            <w:tcW w:w="6550" w:type="dxa"/>
            <w:gridSpan w:val="2"/>
          </w:tcPr>
          <w:p w:rsidR="00020B87" w:rsidRPr="003A10FD" w:rsidRDefault="00020B8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B87" w:rsidRPr="005D6298" w:rsidTr="00985D36">
        <w:trPr>
          <w:trHeight w:val="567"/>
        </w:trPr>
        <w:tc>
          <w:tcPr>
            <w:tcW w:w="3794" w:type="dxa"/>
            <w:gridSpan w:val="2"/>
            <w:vAlign w:val="center"/>
          </w:tcPr>
          <w:p w:rsidR="00020B87" w:rsidRPr="003A10FD" w:rsidRDefault="00020B87" w:rsidP="00020B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sídlo, včetně PSČ</w:t>
            </w:r>
          </w:p>
        </w:tc>
        <w:tc>
          <w:tcPr>
            <w:tcW w:w="6550" w:type="dxa"/>
            <w:gridSpan w:val="2"/>
          </w:tcPr>
          <w:p w:rsidR="00020B87" w:rsidRPr="003A10FD" w:rsidRDefault="00020B8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947" w:rsidRPr="005D6298" w:rsidTr="00985D36">
        <w:trPr>
          <w:trHeight w:val="567"/>
        </w:trPr>
        <w:tc>
          <w:tcPr>
            <w:tcW w:w="3794" w:type="dxa"/>
            <w:gridSpan w:val="2"/>
            <w:vAlign w:val="center"/>
          </w:tcPr>
          <w:p w:rsidR="008E3947" w:rsidRPr="003A10FD" w:rsidRDefault="00B20D46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právní forma</w:t>
            </w:r>
          </w:p>
        </w:tc>
        <w:tc>
          <w:tcPr>
            <w:tcW w:w="6550" w:type="dxa"/>
            <w:gridSpan w:val="2"/>
          </w:tcPr>
          <w:p w:rsidR="008E3947" w:rsidRPr="003A10FD" w:rsidRDefault="008E394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947" w:rsidRPr="005D6298" w:rsidTr="00985D36">
        <w:trPr>
          <w:trHeight w:val="567"/>
        </w:trPr>
        <w:tc>
          <w:tcPr>
            <w:tcW w:w="3794" w:type="dxa"/>
            <w:gridSpan w:val="2"/>
            <w:vAlign w:val="center"/>
          </w:tcPr>
          <w:p w:rsidR="008E3947" w:rsidRPr="003A10FD" w:rsidRDefault="00B20D46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IČ</w:t>
            </w:r>
          </w:p>
        </w:tc>
        <w:tc>
          <w:tcPr>
            <w:tcW w:w="6550" w:type="dxa"/>
            <w:gridSpan w:val="2"/>
          </w:tcPr>
          <w:p w:rsidR="008E3947" w:rsidRPr="003A10FD" w:rsidRDefault="008E394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947" w:rsidRPr="005D6298" w:rsidTr="00985D36">
        <w:trPr>
          <w:trHeight w:val="567"/>
        </w:trPr>
        <w:tc>
          <w:tcPr>
            <w:tcW w:w="3794" w:type="dxa"/>
            <w:gridSpan w:val="2"/>
            <w:vAlign w:val="center"/>
          </w:tcPr>
          <w:p w:rsidR="008E3947" w:rsidRPr="003A10FD" w:rsidRDefault="00B20D46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DIČ</w:t>
            </w:r>
          </w:p>
        </w:tc>
        <w:tc>
          <w:tcPr>
            <w:tcW w:w="6550" w:type="dxa"/>
            <w:gridSpan w:val="2"/>
          </w:tcPr>
          <w:p w:rsidR="008E3947" w:rsidRPr="003A10FD" w:rsidRDefault="008E394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947" w:rsidRPr="005D6298" w:rsidTr="00985D36">
        <w:trPr>
          <w:trHeight w:val="567"/>
        </w:trPr>
        <w:tc>
          <w:tcPr>
            <w:tcW w:w="3794" w:type="dxa"/>
            <w:gridSpan w:val="2"/>
            <w:vAlign w:val="center"/>
          </w:tcPr>
          <w:p w:rsidR="00B20D46" w:rsidRPr="003A10FD" w:rsidRDefault="00B20D46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 xml:space="preserve">jméno a příjmení osoby </w:t>
            </w:r>
          </w:p>
          <w:p w:rsidR="008E3947" w:rsidRPr="003A10FD" w:rsidRDefault="00B20D46" w:rsidP="003A10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oprávněné jednat</w:t>
            </w:r>
            <w:r w:rsidR="003A10FD">
              <w:rPr>
                <w:rFonts w:asciiTheme="minorHAnsi" w:hAnsiTheme="minorHAnsi" w:cs="Arial"/>
                <w:sz w:val="22"/>
                <w:szCs w:val="22"/>
              </w:rPr>
              <w:t xml:space="preserve"> za </w:t>
            </w:r>
            <w:r w:rsidRPr="003A10FD">
              <w:rPr>
                <w:rFonts w:asciiTheme="minorHAnsi" w:hAnsiTheme="minorHAnsi" w:cs="Arial"/>
                <w:sz w:val="22"/>
                <w:szCs w:val="22"/>
              </w:rPr>
              <w:t>uchazeče</w:t>
            </w:r>
          </w:p>
        </w:tc>
        <w:tc>
          <w:tcPr>
            <w:tcW w:w="6550" w:type="dxa"/>
            <w:gridSpan w:val="2"/>
          </w:tcPr>
          <w:p w:rsidR="008E3947" w:rsidRPr="003A10FD" w:rsidRDefault="008E394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774B" w:rsidRPr="005D6298" w:rsidTr="00704873">
        <w:trPr>
          <w:trHeight w:val="567"/>
        </w:trPr>
        <w:tc>
          <w:tcPr>
            <w:tcW w:w="1080" w:type="dxa"/>
            <w:vAlign w:val="center"/>
          </w:tcPr>
          <w:p w:rsidR="0066774B" w:rsidRPr="003A10FD" w:rsidRDefault="0066774B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2714" w:type="dxa"/>
            <w:vAlign w:val="center"/>
          </w:tcPr>
          <w:p w:rsidR="0066774B" w:rsidRPr="003A10FD" w:rsidRDefault="0066774B" w:rsidP="00FC31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774B" w:rsidRPr="003A10FD" w:rsidRDefault="0066774B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5558" w:type="dxa"/>
            <w:vAlign w:val="center"/>
          </w:tcPr>
          <w:p w:rsidR="0066774B" w:rsidRPr="005D6298" w:rsidRDefault="0066774B" w:rsidP="0066774B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:rsidR="003222A0" w:rsidRDefault="003222A0" w:rsidP="00C613E8">
      <w:pPr>
        <w:rPr>
          <w:rFonts w:asciiTheme="minorHAnsi" w:hAnsiTheme="minorHAnsi" w:cs="Arial"/>
          <w:sz w:val="24"/>
        </w:rPr>
      </w:pPr>
    </w:p>
    <w:p w:rsidR="00633562" w:rsidRDefault="00633562" w:rsidP="00C613E8">
      <w:pPr>
        <w:rPr>
          <w:rFonts w:asciiTheme="minorHAnsi" w:hAnsiTheme="minorHAnsi" w:cs="Arial"/>
          <w:sz w:val="24"/>
        </w:rPr>
      </w:pPr>
    </w:p>
    <w:p w:rsidR="008E58E2" w:rsidRPr="005D6298" w:rsidRDefault="008E58E2" w:rsidP="00C613E8">
      <w:pPr>
        <w:rPr>
          <w:rFonts w:asciiTheme="minorHAnsi" w:hAnsiTheme="minorHAnsi" w:cs="Arial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64"/>
        <w:gridCol w:w="4890"/>
      </w:tblGrid>
      <w:tr w:rsidR="00704873" w:rsidRPr="005D6298" w:rsidTr="00633562">
        <w:trPr>
          <w:trHeight w:val="567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:rsidR="00704873" w:rsidRPr="005D6298" w:rsidRDefault="005D6298" w:rsidP="005D6298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5D6298">
              <w:rPr>
                <w:rFonts w:asciiTheme="minorHAnsi" w:hAnsiTheme="minorHAnsi" w:cs="Arial"/>
                <w:b/>
                <w:sz w:val="28"/>
              </w:rPr>
              <w:t>NABÍDKA UCHAZEČE</w:t>
            </w:r>
          </w:p>
        </w:tc>
      </w:tr>
      <w:tr w:rsidR="00704873" w:rsidRPr="005D6298" w:rsidTr="00633562">
        <w:trPr>
          <w:trHeight w:val="851"/>
        </w:trPr>
        <w:tc>
          <w:tcPr>
            <w:tcW w:w="4964" w:type="dxa"/>
            <w:vAlign w:val="center"/>
          </w:tcPr>
          <w:p w:rsidR="00704873" w:rsidRPr="003A10FD" w:rsidRDefault="005D6298" w:rsidP="00C613E8">
            <w:pPr>
              <w:rPr>
                <w:rFonts w:asciiTheme="minorHAnsi" w:hAnsiTheme="minorHAnsi" w:cs="Arial"/>
                <w:sz w:val="22"/>
              </w:rPr>
            </w:pPr>
            <w:r w:rsidRPr="003A10FD">
              <w:rPr>
                <w:rFonts w:asciiTheme="minorHAnsi" w:hAnsiTheme="minorHAnsi" w:cs="Arial"/>
                <w:sz w:val="22"/>
              </w:rPr>
              <w:t>celková nabídková cena bez DPH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:rsidR="00704873" w:rsidRPr="005D6298" w:rsidRDefault="00704873" w:rsidP="00C613E8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704873" w:rsidRPr="005D6298" w:rsidTr="00633562">
        <w:trPr>
          <w:trHeight w:val="851"/>
        </w:trPr>
        <w:tc>
          <w:tcPr>
            <w:tcW w:w="4964" w:type="dxa"/>
            <w:vAlign w:val="center"/>
          </w:tcPr>
          <w:p w:rsidR="00704873" w:rsidRPr="003A10FD" w:rsidRDefault="005D6298" w:rsidP="00C613E8">
            <w:pPr>
              <w:rPr>
                <w:rFonts w:asciiTheme="minorHAnsi" w:hAnsiTheme="minorHAnsi" w:cs="Arial"/>
                <w:sz w:val="22"/>
              </w:rPr>
            </w:pPr>
            <w:r w:rsidRPr="003A10FD">
              <w:rPr>
                <w:rFonts w:asciiTheme="minorHAnsi" w:hAnsiTheme="minorHAnsi" w:cs="Arial"/>
                <w:sz w:val="22"/>
              </w:rPr>
              <w:t xml:space="preserve">DPH         </w:t>
            </w:r>
            <w:r w:rsidR="002E6857">
              <w:rPr>
                <w:rFonts w:asciiTheme="minorHAnsi" w:hAnsiTheme="minorHAnsi" w:cs="Arial"/>
                <w:sz w:val="22"/>
              </w:rPr>
              <w:t xml:space="preserve"> </w:t>
            </w:r>
            <w:r w:rsidRPr="003A10FD">
              <w:rPr>
                <w:rFonts w:asciiTheme="minorHAnsi" w:hAnsiTheme="minorHAnsi" w:cs="Arial"/>
                <w:sz w:val="22"/>
              </w:rPr>
              <w:t xml:space="preserve"> %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:rsidR="00704873" w:rsidRPr="005D6298" w:rsidRDefault="00704873" w:rsidP="00C613E8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704873" w:rsidRPr="005D6298" w:rsidTr="00633562">
        <w:trPr>
          <w:trHeight w:val="851"/>
        </w:trPr>
        <w:tc>
          <w:tcPr>
            <w:tcW w:w="4964" w:type="dxa"/>
            <w:vAlign w:val="center"/>
          </w:tcPr>
          <w:p w:rsidR="00704873" w:rsidRPr="003A10FD" w:rsidRDefault="005D6298" w:rsidP="00C613E8">
            <w:pPr>
              <w:rPr>
                <w:rFonts w:asciiTheme="minorHAnsi" w:hAnsiTheme="minorHAnsi" w:cs="Arial"/>
                <w:sz w:val="22"/>
              </w:rPr>
            </w:pPr>
            <w:r w:rsidRPr="003A10FD">
              <w:rPr>
                <w:rFonts w:asciiTheme="minorHAnsi" w:hAnsiTheme="minorHAnsi" w:cs="Arial"/>
                <w:sz w:val="22"/>
              </w:rPr>
              <w:t>celková nabídková cena včetně DPH</w:t>
            </w:r>
          </w:p>
        </w:tc>
        <w:tc>
          <w:tcPr>
            <w:tcW w:w="4890" w:type="dxa"/>
            <w:shd w:val="clear" w:color="auto" w:fill="auto"/>
          </w:tcPr>
          <w:p w:rsidR="00704873" w:rsidRPr="005D6298" w:rsidRDefault="00704873" w:rsidP="00C613E8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:rsidR="008E58E2" w:rsidRDefault="008E58E2" w:rsidP="00C613E8">
      <w:pPr>
        <w:rPr>
          <w:rFonts w:asciiTheme="minorHAnsi" w:hAnsiTheme="minorHAnsi" w:cs="Arial"/>
          <w:sz w:val="24"/>
        </w:rPr>
      </w:pPr>
    </w:p>
    <w:p w:rsidR="0026149A" w:rsidRDefault="0026149A" w:rsidP="00C613E8">
      <w:pPr>
        <w:rPr>
          <w:rFonts w:asciiTheme="minorHAnsi" w:hAnsiTheme="minorHAnsi" w:cs="Arial"/>
          <w:sz w:val="24"/>
        </w:rPr>
      </w:pPr>
      <w:bookmarkStart w:id="0" w:name="_GoBack"/>
      <w:bookmarkEnd w:id="0"/>
    </w:p>
    <w:p w:rsidR="00633562" w:rsidRDefault="00633562" w:rsidP="00C613E8">
      <w:pPr>
        <w:rPr>
          <w:rFonts w:asciiTheme="minorHAnsi" w:hAnsiTheme="minorHAnsi" w:cs="Arial"/>
          <w:sz w:val="24"/>
        </w:rPr>
      </w:pPr>
    </w:p>
    <w:p w:rsidR="00633562" w:rsidRDefault="00633562" w:rsidP="00C613E8">
      <w:pPr>
        <w:rPr>
          <w:rFonts w:asciiTheme="minorHAnsi" w:hAnsiTheme="minorHAnsi" w:cs="Arial"/>
          <w:sz w:val="24"/>
        </w:rPr>
      </w:pPr>
    </w:p>
    <w:p w:rsidR="0026149A" w:rsidRPr="0026149A" w:rsidRDefault="0026149A" w:rsidP="00C613E8">
      <w:pPr>
        <w:rPr>
          <w:rFonts w:asciiTheme="minorHAnsi" w:hAnsiTheme="minorHAnsi" w:cs="Arial"/>
          <w:sz w:val="22"/>
        </w:rPr>
      </w:pPr>
    </w:p>
    <w:p w:rsidR="00C613E8" w:rsidRPr="009A130E" w:rsidRDefault="007C14C1" w:rsidP="00B727C1">
      <w:pPr>
        <w:tabs>
          <w:tab w:val="left" w:pos="3119"/>
          <w:tab w:val="left" w:pos="6379"/>
        </w:tabs>
        <w:rPr>
          <w:rFonts w:asciiTheme="minorHAnsi" w:hAnsiTheme="minorHAnsi" w:cs="Arial"/>
          <w:sz w:val="22"/>
          <w:szCs w:val="22"/>
        </w:rPr>
      </w:pPr>
      <w:r w:rsidRPr="009A130E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CE7124" w:rsidRPr="009A130E">
        <w:rPr>
          <w:rFonts w:asciiTheme="minorHAnsi" w:hAnsiTheme="minorHAnsi" w:cs="Arial"/>
          <w:sz w:val="22"/>
          <w:szCs w:val="22"/>
        </w:rPr>
        <w:t>v</w:t>
      </w:r>
      <w:r w:rsidR="009A130E">
        <w:rPr>
          <w:rFonts w:asciiTheme="minorHAnsi" w:hAnsiTheme="minorHAnsi" w:cs="Arial"/>
          <w:sz w:val="22"/>
          <w:szCs w:val="22"/>
        </w:rPr>
        <w:t>........................................</w:t>
      </w:r>
      <w:r w:rsidR="00B727C1">
        <w:rPr>
          <w:rFonts w:asciiTheme="minorHAnsi" w:hAnsiTheme="minorHAnsi" w:cs="Arial"/>
          <w:sz w:val="22"/>
          <w:szCs w:val="22"/>
        </w:rPr>
        <w:t>....</w:t>
      </w:r>
      <w:r w:rsidR="009A130E">
        <w:rPr>
          <w:rFonts w:asciiTheme="minorHAnsi" w:hAnsiTheme="minorHAnsi" w:cs="Arial"/>
          <w:sz w:val="22"/>
          <w:szCs w:val="22"/>
        </w:rPr>
        <w:t>.</w:t>
      </w:r>
      <w:r w:rsidR="00CE7124" w:rsidRPr="009A130E">
        <w:rPr>
          <w:rFonts w:asciiTheme="minorHAnsi" w:hAnsiTheme="minorHAnsi" w:cs="Arial"/>
          <w:sz w:val="22"/>
          <w:szCs w:val="22"/>
        </w:rPr>
        <w:tab/>
      </w:r>
      <w:r w:rsidR="00C613E8" w:rsidRPr="009A130E">
        <w:rPr>
          <w:rFonts w:asciiTheme="minorHAnsi" w:hAnsiTheme="minorHAnsi" w:cs="Arial"/>
          <w:sz w:val="22"/>
          <w:szCs w:val="22"/>
        </w:rPr>
        <w:t>dne</w:t>
      </w:r>
      <w:proofErr w:type="gramEnd"/>
      <w:r w:rsidR="009A130E">
        <w:rPr>
          <w:rFonts w:asciiTheme="minorHAnsi" w:hAnsiTheme="minorHAnsi" w:cs="Arial"/>
          <w:sz w:val="22"/>
          <w:szCs w:val="22"/>
        </w:rPr>
        <w:t>..................</w:t>
      </w:r>
      <w:r w:rsidR="00B727C1">
        <w:rPr>
          <w:rFonts w:asciiTheme="minorHAnsi" w:hAnsiTheme="minorHAnsi" w:cs="Arial"/>
          <w:sz w:val="22"/>
          <w:szCs w:val="22"/>
        </w:rPr>
        <w:t>...</w:t>
      </w:r>
      <w:r w:rsidR="009A130E">
        <w:rPr>
          <w:rFonts w:asciiTheme="minorHAnsi" w:hAnsiTheme="minorHAnsi" w:cs="Arial"/>
          <w:sz w:val="22"/>
          <w:szCs w:val="22"/>
        </w:rPr>
        <w:t>......</w:t>
      </w:r>
      <w:r w:rsidR="009A130E">
        <w:rPr>
          <w:rFonts w:asciiTheme="minorHAnsi" w:hAnsiTheme="minorHAnsi" w:cs="Arial"/>
          <w:sz w:val="22"/>
          <w:szCs w:val="22"/>
        </w:rPr>
        <w:tab/>
      </w:r>
      <w:r w:rsidRPr="009A130E">
        <w:rPr>
          <w:rFonts w:asciiTheme="minorHAnsi" w:hAnsiTheme="minorHAnsi" w:cs="Arial"/>
          <w:sz w:val="22"/>
          <w:szCs w:val="22"/>
        </w:rPr>
        <w:t xml:space="preserve"> ..........</w:t>
      </w:r>
      <w:r w:rsidR="00C613E8" w:rsidRPr="009A130E">
        <w:rPr>
          <w:rFonts w:asciiTheme="minorHAnsi" w:hAnsiTheme="minorHAnsi" w:cs="Arial"/>
          <w:sz w:val="22"/>
          <w:szCs w:val="22"/>
        </w:rPr>
        <w:t>……………………………….</w:t>
      </w:r>
    </w:p>
    <w:p w:rsidR="00D83D09" w:rsidRDefault="00C613E8" w:rsidP="00D83D09">
      <w:pPr>
        <w:tabs>
          <w:tab w:val="left" w:pos="6663"/>
        </w:tabs>
        <w:rPr>
          <w:rFonts w:asciiTheme="minorHAnsi" w:hAnsiTheme="minorHAnsi" w:cs="Arial"/>
          <w:sz w:val="22"/>
          <w:szCs w:val="22"/>
        </w:rPr>
      </w:pPr>
      <w:r w:rsidRPr="009A130E">
        <w:rPr>
          <w:rFonts w:asciiTheme="minorHAnsi" w:hAnsiTheme="minorHAnsi" w:cs="Arial"/>
          <w:sz w:val="22"/>
          <w:szCs w:val="22"/>
        </w:rPr>
        <w:tab/>
      </w:r>
      <w:r w:rsidR="007C14C1" w:rsidRPr="009A130E">
        <w:rPr>
          <w:rFonts w:asciiTheme="minorHAnsi" w:hAnsiTheme="minorHAnsi" w:cs="Arial"/>
          <w:sz w:val="22"/>
          <w:szCs w:val="22"/>
        </w:rPr>
        <w:t>r</w:t>
      </w:r>
      <w:r w:rsidRPr="009A130E">
        <w:rPr>
          <w:rFonts w:asciiTheme="minorHAnsi" w:hAnsiTheme="minorHAnsi" w:cs="Arial"/>
          <w:sz w:val="22"/>
          <w:szCs w:val="22"/>
        </w:rPr>
        <w:t xml:space="preserve">azítko a podpis </w:t>
      </w:r>
      <w:r w:rsidR="00D83D09">
        <w:rPr>
          <w:rFonts w:asciiTheme="minorHAnsi" w:hAnsiTheme="minorHAnsi" w:cs="Arial"/>
          <w:sz w:val="22"/>
          <w:szCs w:val="22"/>
        </w:rPr>
        <w:t>osoby</w:t>
      </w:r>
    </w:p>
    <w:p w:rsidR="00C613E8" w:rsidRPr="009A130E" w:rsidRDefault="00D83D09" w:rsidP="00D83D09">
      <w:pPr>
        <w:tabs>
          <w:tab w:val="left" w:pos="6379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oprávněné jednat za </w:t>
      </w:r>
      <w:r w:rsidR="00C613E8" w:rsidRPr="009A130E">
        <w:rPr>
          <w:rFonts w:asciiTheme="minorHAnsi" w:hAnsiTheme="minorHAnsi" w:cs="Arial"/>
          <w:sz w:val="22"/>
          <w:szCs w:val="22"/>
        </w:rPr>
        <w:t>uchazeče</w:t>
      </w:r>
    </w:p>
    <w:sectPr w:rsidR="00C613E8" w:rsidRPr="009A130E" w:rsidSect="00B86926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9D" w:rsidRDefault="0096199D" w:rsidP="000B7BA7">
      <w:r>
        <w:separator/>
      </w:r>
    </w:p>
  </w:endnote>
  <w:endnote w:type="continuationSeparator" w:id="0">
    <w:p w:rsidR="0096199D" w:rsidRDefault="0096199D" w:rsidP="000B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9D" w:rsidRDefault="0096199D" w:rsidP="000B7BA7">
      <w:r>
        <w:separator/>
      </w:r>
    </w:p>
  </w:footnote>
  <w:footnote w:type="continuationSeparator" w:id="0">
    <w:p w:rsidR="0096199D" w:rsidRDefault="0096199D" w:rsidP="000B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2F" w:rsidRDefault="005E462F" w:rsidP="005E462F">
    <w:pPr>
      <w:framePr w:hSpace="142" w:wrap="around" w:vAnchor="text" w:hAnchor="page" w:x="9504" w:y="-318"/>
      <w:tabs>
        <w:tab w:val="right" w:pos="9468"/>
        <w:tab w:val="center" w:pos="9582"/>
      </w:tabs>
      <w:rPr>
        <w:ins w:id="1" w:author="Kouril" w:date="2015-03-20T17:02:00Z"/>
        <w:rFonts w:ascii="France" w:hAnsi="France"/>
        <w:sz w:val="48"/>
      </w:rPr>
    </w:pPr>
    <w:r>
      <w:object w:dxaOrig="1443" w:dyaOrig="1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1.75pt" o:ole="">
          <v:imagedata r:id="rId1" o:title=""/>
        </v:shape>
        <o:OLEObject Type="Embed" ProgID="MS_ClipArt_Gallery" ShapeID="_x0000_i1025" DrawAspect="Content" ObjectID="_1516454241" r:id="rId2"/>
      </w:object>
    </w:r>
  </w:p>
  <w:p w:rsidR="00B138CC" w:rsidRDefault="00B138C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-221615</wp:posOffset>
          </wp:positionV>
          <wp:extent cx="1943100" cy="762000"/>
          <wp:effectExtent l="19050" t="0" r="0" b="0"/>
          <wp:wrapTight wrapText="bothSides">
            <wp:wrapPolygon edited="0">
              <wp:start x="-212" y="0"/>
              <wp:lineTo x="-212" y="21060"/>
              <wp:lineTo x="21600" y="21060"/>
              <wp:lineTo x="21600" y="0"/>
              <wp:lineTo x="-212" y="0"/>
            </wp:wrapPolygon>
          </wp:wrapTight>
          <wp:docPr id="3" name="obrázek 3" descr="logo-G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GS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D86"/>
    <w:rsid w:val="000052EB"/>
    <w:rsid w:val="00013E13"/>
    <w:rsid w:val="00020B87"/>
    <w:rsid w:val="00047B66"/>
    <w:rsid w:val="0009353C"/>
    <w:rsid w:val="000B7BA7"/>
    <w:rsid w:val="000E3643"/>
    <w:rsid w:val="00160115"/>
    <w:rsid w:val="00177969"/>
    <w:rsid w:val="001C2AD2"/>
    <w:rsid w:val="001C2F6A"/>
    <w:rsid w:val="001F50D6"/>
    <w:rsid w:val="00214BC4"/>
    <w:rsid w:val="0026149A"/>
    <w:rsid w:val="002A4681"/>
    <w:rsid w:val="002B5C2F"/>
    <w:rsid w:val="002E6857"/>
    <w:rsid w:val="003222A0"/>
    <w:rsid w:val="003564EA"/>
    <w:rsid w:val="003A10FD"/>
    <w:rsid w:val="003C6F47"/>
    <w:rsid w:val="00400737"/>
    <w:rsid w:val="00445563"/>
    <w:rsid w:val="00446D7A"/>
    <w:rsid w:val="00491EC0"/>
    <w:rsid w:val="004A5A53"/>
    <w:rsid w:val="004D289D"/>
    <w:rsid w:val="004F06FA"/>
    <w:rsid w:val="0051698A"/>
    <w:rsid w:val="00584BF0"/>
    <w:rsid w:val="005D6298"/>
    <w:rsid w:val="005E019F"/>
    <w:rsid w:val="005E462F"/>
    <w:rsid w:val="00606D86"/>
    <w:rsid w:val="00633562"/>
    <w:rsid w:val="0066774B"/>
    <w:rsid w:val="006A6181"/>
    <w:rsid w:val="00704873"/>
    <w:rsid w:val="007231ED"/>
    <w:rsid w:val="00745D01"/>
    <w:rsid w:val="007611D7"/>
    <w:rsid w:val="00767E45"/>
    <w:rsid w:val="007C14C1"/>
    <w:rsid w:val="007E2177"/>
    <w:rsid w:val="0085641B"/>
    <w:rsid w:val="008E3947"/>
    <w:rsid w:val="008E58E2"/>
    <w:rsid w:val="009564A8"/>
    <w:rsid w:val="0096199D"/>
    <w:rsid w:val="00985D36"/>
    <w:rsid w:val="00992C27"/>
    <w:rsid w:val="009941AC"/>
    <w:rsid w:val="009A130E"/>
    <w:rsid w:val="009B2A8F"/>
    <w:rsid w:val="00A209DA"/>
    <w:rsid w:val="00A22960"/>
    <w:rsid w:val="00A4688C"/>
    <w:rsid w:val="00AB0F0E"/>
    <w:rsid w:val="00B138CC"/>
    <w:rsid w:val="00B20D46"/>
    <w:rsid w:val="00B47D86"/>
    <w:rsid w:val="00B71C18"/>
    <w:rsid w:val="00B727C1"/>
    <w:rsid w:val="00B86926"/>
    <w:rsid w:val="00C613E8"/>
    <w:rsid w:val="00C8400F"/>
    <w:rsid w:val="00CE7124"/>
    <w:rsid w:val="00D1182A"/>
    <w:rsid w:val="00D1771A"/>
    <w:rsid w:val="00D220D7"/>
    <w:rsid w:val="00D260DB"/>
    <w:rsid w:val="00D72646"/>
    <w:rsid w:val="00D83D09"/>
    <w:rsid w:val="00D95518"/>
    <w:rsid w:val="00DA1E5A"/>
    <w:rsid w:val="00DC0318"/>
    <w:rsid w:val="00E01EB2"/>
    <w:rsid w:val="00E26A3A"/>
    <w:rsid w:val="00E50112"/>
    <w:rsid w:val="00F35F8D"/>
    <w:rsid w:val="00F54958"/>
    <w:rsid w:val="00FA38AB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08C27A-E1C3-4BA0-9905-3F2C875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3E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613E8"/>
    <w:pPr>
      <w:widowControl/>
      <w:spacing w:before="120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C613E8"/>
    <w:rPr>
      <w:rFonts w:ascii="Arial" w:eastAsia="Times New Roman" w:hAnsi="Arial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8E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58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8E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7B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BA7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B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BA7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Kouril</dc:creator>
  <cp:lastModifiedBy>Pohanka Vít</cp:lastModifiedBy>
  <cp:revision>39</cp:revision>
  <cp:lastPrinted>2015-01-06T13:18:00Z</cp:lastPrinted>
  <dcterms:created xsi:type="dcterms:W3CDTF">2014-12-18T12:35:00Z</dcterms:created>
  <dcterms:modified xsi:type="dcterms:W3CDTF">2016-02-08T15:31:00Z</dcterms:modified>
</cp:coreProperties>
</file>