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95651" w:rsidRDefault="00795651" w:rsidP="00795651">
      <w:pPr>
        <w:framePr w:hSpace="142" w:wrap="around" w:vAnchor="text" w:hAnchor="page" w:x="9744" w:y="-415"/>
        <w:tabs>
          <w:tab w:val="right" w:pos="9468"/>
          <w:tab w:val="center" w:pos="9582"/>
        </w:tabs>
        <w:rPr>
          <w:ins w:id="1" w:author="Kouril" w:date="2015-03-20T17:02:00Z"/>
          <w:rFonts w:ascii="France" w:hAnsi="France"/>
          <w:sz w:val="48"/>
        </w:rPr>
      </w:pPr>
      <w: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 o:ole="">
            <v:imagedata r:id="rId8" o:title=""/>
          </v:shape>
          <o:OLEObject Type="Embed" ProgID="MS_ClipArt_Gallery" ShapeID="_x0000_i1025" DrawAspect="Content" ObjectID="_1516454212" r:id="rId9"/>
        </w:object>
      </w:r>
      <w:bookmarkEnd w:id="0"/>
    </w:p>
    <w:p w:rsidR="00D43CAB" w:rsidRPr="007F073E" w:rsidRDefault="00C74743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32"/>
        </w:rPr>
      </w:pPr>
      <w:r w:rsidRPr="00C74743">
        <w:rPr>
          <w:rFonts w:asciiTheme="minorHAnsi" w:hAnsiTheme="minorHAnsi"/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-311785</wp:posOffset>
            </wp:positionV>
            <wp:extent cx="1943100" cy="762000"/>
            <wp:effectExtent l="19050" t="0" r="0" b="0"/>
            <wp:wrapTight wrapText="bothSides">
              <wp:wrapPolygon edited="0">
                <wp:start x="-212" y="0"/>
                <wp:lineTo x="-212" y="21060"/>
                <wp:lineTo x="21600" y="21060"/>
                <wp:lineTo x="21600" y="0"/>
                <wp:lineTo x="-212" y="0"/>
              </wp:wrapPolygon>
            </wp:wrapTight>
            <wp:docPr id="3" name="obrázek 3" descr="logo-G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GS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743" w:rsidRDefault="00C74743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</w:p>
    <w:p w:rsidR="000C5094" w:rsidRPr="00447519" w:rsidRDefault="00447519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b/>
          <w:sz w:val="40"/>
        </w:rPr>
      </w:pPr>
      <w:r w:rsidRPr="00447519">
        <w:rPr>
          <w:rFonts w:asciiTheme="minorHAnsi" w:hAnsiTheme="minorHAnsi"/>
          <w:b/>
          <w:sz w:val="40"/>
        </w:rPr>
        <w:t xml:space="preserve">ČESTNÉ PROHLÁŠENÍ </w:t>
      </w:r>
      <w:r w:rsidR="00521849">
        <w:rPr>
          <w:rFonts w:asciiTheme="minorHAnsi" w:hAnsiTheme="minorHAnsi"/>
          <w:b/>
          <w:sz w:val="40"/>
        </w:rPr>
        <w:t>UCHAZEČE</w:t>
      </w:r>
    </w:p>
    <w:p w:rsidR="000C5094" w:rsidRPr="00982D87" w:rsidRDefault="000C5094" w:rsidP="000C509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0C5094" w:rsidRPr="000C5094" w:rsidRDefault="000C5094" w:rsidP="00C57344">
      <w:pPr>
        <w:pStyle w:val="text"/>
        <w:widowControl/>
        <w:spacing w:before="0" w:line="240" w:lineRule="auto"/>
        <w:jc w:val="center"/>
        <w:rPr>
          <w:rFonts w:asciiTheme="minorHAnsi" w:hAnsiTheme="minorHAnsi"/>
          <w:sz w:val="28"/>
        </w:rPr>
      </w:pPr>
      <w:r w:rsidRPr="000C5094">
        <w:rPr>
          <w:rFonts w:asciiTheme="minorHAnsi" w:hAnsiTheme="minorHAnsi"/>
          <w:sz w:val="28"/>
        </w:rPr>
        <w:t xml:space="preserve">O PROKÁZÁNÍ SPLNĚNÍ KVALIFIKAČNÍCH PŘEDPOKLADŮ </w:t>
      </w:r>
    </w:p>
    <w:p w:rsidR="000C5094" w:rsidRDefault="000C5094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5F101E" w:rsidRPr="00C57344" w:rsidRDefault="005F101E" w:rsidP="00C57344">
      <w:pPr>
        <w:pStyle w:val="mujodstavec"/>
        <w:spacing w:before="0" w:after="0"/>
        <w:rPr>
          <w:rFonts w:asciiTheme="minorHAnsi" w:hAnsiTheme="minorHAnsi"/>
          <w:sz w:val="28"/>
          <w:szCs w:val="28"/>
        </w:rPr>
      </w:pPr>
    </w:p>
    <w:p w:rsidR="000C5094" w:rsidRDefault="000C5094" w:rsidP="00AF553B">
      <w:pPr>
        <w:pStyle w:val="mujodstavec"/>
        <w:spacing w:before="0" w:after="0"/>
        <w:rPr>
          <w:rFonts w:asciiTheme="minorHAnsi" w:hAnsiTheme="minorHAnsi"/>
          <w:b/>
        </w:rPr>
      </w:pPr>
      <w:r w:rsidRPr="008D3EE1">
        <w:rPr>
          <w:rFonts w:asciiTheme="minorHAnsi" w:hAnsiTheme="minorHAnsi"/>
          <w:b/>
        </w:rPr>
        <w:t>Tímto jako oso</w:t>
      </w:r>
      <w:r w:rsidR="00D1378B">
        <w:rPr>
          <w:rFonts w:asciiTheme="minorHAnsi" w:hAnsiTheme="minorHAnsi"/>
          <w:b/>
        </w:rPr>
        <w:t>ba oprávněná jednat za uchazeče</w:t>
      </w:r>
    </w:p>
    <w:p w:rsidR="00AF553B" w:rsidRDefault="00AF553B" w:rsidP="00AF553B">
      <w:pPr>
        <w:pStyle w:val="mujodstavec"/>
        <w:spacing w:before="0" w:after="0"/>
        <w:rPr>
          <w:rFonts w:asciiTheme="minorHAnsi" w:hAnsiTheme="minorHAnsi"/>
          <w:b/>
        </w:rPr>
      </w:pPr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název</w:t>
      </w:r>
      <w:r>
        <w:rPr>
          <w:rFonts w:asciiTheme="minorHAnsi" w:hAnsiTheme="minorHAnsi"/>
        </w:rPr>
        <w:tab/>
        <w:t>............................................................</w:t>
      </w:r>
    </w:p>
    <w:p w:rsidR="000C5094" w:rsidRDefault="000C5094" w:rsidP="00F35969">
      <w:pPr>
        <w:pStyle w:val="mujodstavec"/>
        <w:tabs>
          <w:tab w:val="left" w:pos="851"/>
        </w:tabs>
        <w:spacing w:before="0"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>
        <w:rPr>
          <w:rFonts w:asciiTheme="minorHAnsi" w:hAnsiTheme="minorHAnsi"/>
        </w:rPr>
        <w:tab/>
        <w:t>.............................................................</w:t>
      </w:r>
    </w:p>
    <w:p w:rsidR="00F35969" w:rsidRDefault="00F35969" w:rsidP="00F35969">
      <w:pPr>
        <w:pStyle w:val="mujodstavec"/>
        <w:tabs>
          <w:tab w:val="left" w:pos="851"/>
        </w:tabs>
        <w:spacing w:before="0" w:after="0" w:line="276" w:lineRule="auto"/>
        <w:rPr>
          <w:rFonts w:asciiTheme="minorHAnsi" w:hAnsiTheme="minorHAnsi"/>
        </w:rPr>
      </w:pPr>
    </w:p>
    <w:p w:rsidR="000C5094" w:rsidRDefault="008D3EE1" w:rsidP="00AF553B">
      <w:pPr>
        <w:pStyle w:val="mujodstavec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při podání nabídky na veřejnou zakázku</w:t>
      </w:r>
      <w:r w:rsidR="000C5094" w:rsidRPr="00E5200D">
        <w:rPr>
          <w:rFonts w:asciiTheme="minorHAnsi" w:hAnsiTheme="minorHAnsi"/>
        </w:rPr>
        <w:t xml:space="preserve"> </w:t>
      </w:r>
    </w:p>
    <w:p w:rsidR="00615F6F" w:rsidRDefault="00615F6F" w:rsidP="00AF553B">
      <w:pPr>
        <w:pStyle w:val="mujodstavec"/>
        <w:spacing w:before="0" w:after="0"/>
        <w:rPr>
          <w:rFonts w:asciiTheme="minorHAnsi" w:hAnsiTheme="minorHAnsi"/>
        </w:rPr>
      </w:pPr>
    </w:p>
    <w:p w:rsidR="00082594" w:rsidRPr="00862E60" w:rsidRDefault="000C5094" w:rsidP="00862E60">
      <w:pPr>
        <w:shd w:val="clear" w:color="auto" w:fill="FFFFFF"/>
        <w:jc w:val="center"/>
        <w:rPr>
          <w:rFonts w:asciiTheme="minorHAnsi" w:hAnsiTheme="minorHAnsi" w:cs="Arial CE"/>
          <w:b/>
          <w:bCs/>
          <w:color w:val="000000" w:themeColor="text1"/>
          <w:spacing w:val="10"/>
        </w:rPr>
      </w:pPr>
      <w:r w:rsidRPr="00862E60">
        <w:rPr>
          <w:rFonts w:asciiTheme="minorHAnsi" w:hAnsiTheme="minorHAnsi"/>
        </w:rPr>
        <w:t>„</w:t>
      </w:r>
      <w:r w:rsidR="00862E60" w:rsidRPr="00862E60">
        <w:rPr>
          <w:rFonts w:ascii="Calibri" w:eastAsia="Calibri" w:hAnsi="Calibri"/>
          <w:b/>
          <w:lang w:eastAsia="en-US"/>
        </w:rPr>
        <w:t>Břeclav bez bariér II. Etapa – ul. Lidická, chodníky ul. Skopalíkova – Na Zvolenci, pravá strana</w:t>
      </w:r>
      <w:r w:rsidR="00C74743" w:rsidRPr="00862E60">
        <w:rPr>
          <w:rFonts w:asciiTheme="minorHAnsi" w:hAnsiTheme="minorHAnsi" w:cs="Arial CE"/>
          <w:b/>
          <w:bCs/>
          <w:color w:val="000000" w:themeColor="text1"/>
          <w:spacing w:val="10"/>
        </w:rPr>
        <w:t>“</w:t>
      </w:r>
    </w:p>
    <w:p w:rsidR="008D3EE1" w:rsidRDefault="008D3EE1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5F101E" w:rsidRDefault="005F101E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982D87" w:rsidRDefault="00982D87" w:rsidP="00615F6F">
      <w:pPr>
        <w:pStyle w:val="mujodstavec"/>
        <w:spacing w:before="0" w:after="0"/>
        <w:jc w:val="center"/>
        <w:rPr>
          <w:rFonts w:asciiTheme="minorHAnsi" w:hAnsiTheme="minorHAnsi"/>
        </w:rPr>
      </w:pPr>
    </w:p>
    <w:p w:rsidR="0042720A" w:rsidRPr="00D1378B" w:rsidRDefault="0042720A" w:rsidP="00615F6F">
      <w:pPr>
        <w:rPr>
          <w:rFonts w:asciiTheme="minorHAnsi" w:hAnsiTheme="minorHAnsi"/>
          <w:b/>
          <w:bCs/>
          <w:sz w:val="22"/>
        </w:rPr>
      </w:pPr>
      <w:r w:rsidRPr="00D1378B">
        <w:rPr>
          <w:rFonts w:asciiTheme="minorHAnsi" w:hAnsiTheme="minorHAnsi"/>
          <w:b/>
          <w:bCs/>
          <w:sz w:val="22"/>
        </w:rPr>
        <w:t>čestně prohlašuji, že jako uchazeč o předmětnou veřejnou zakázku splňuji základní kvalifikační předpoklady ve smyslu § 53 odst. 1 zákona č. 137/2006 Sb., o veřejných zakázkách, neboť dle</w:t>
      </w:r>
      <w:r w:rsidR="00D1378B" w:rsidRPr="00D1378B">
        <w:rPr>
          <w:rFonts w:asciiTheme="minorHAnsi" w:hAnsiTheme="minorHAnsi"/>
          <w:b/>
          <w:bCs/>
          <w:sz w:val="22"/>
        </w:rPr>
        <w:t>:</w:t>
      </w:r>
    </w:p>
    <w:p w:rsidR="00E4243B" w:rsidRPr="008D3EE1" w:rsidRDefault="00E4243B" w:rsidP="00E4243B">
      <w:pPr>
        <w:rPr>
          <w:rFonts w:asciiTheme="minorHAnsi" w:hAnsiTheme="minorHAnsi"/>
          <w:b/>
          <w:bCs/>
          <w:sz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a)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 nebo došlo k 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b) ZVZ</w:t>
      </w:r>
      <w:r w:rsidRPr="00E4243B">
        <w:rPr>
          <w:rFonts w:asciiTheme="minorHAnsi" w:hAnsiTheme="minorHAnsi"/>
          <w:sz w:val="22"/>
          <w:szCs w:val="22"/>
        </w:rPr>
        <w:t xml:space="preserve"> – dodavatel, statutární orgán dodavatele, ani žádný z členů statutárního orgánu dodavatele nebyl pravomocně odsouzen pro trestný čin, jehož skutková podstata souvisí s předmětem podnikání dodavatele podle zvláštních právních předpisů nebo došlo k zahlazení odsouzení za spáchání takového trestného činu; 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složky. Tento základní kvalifikační předpoklad dodavatel splňuje jak ve vztahu k území České republiky, tak i k zemi svého sídla, místa podnikání či bydliště;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c) ZVZ</w:t>
      </w:r>
      <w:r w:rsidRPr="00E4243B">
        <w:rPr>
          <w:rFonts w:asciiTheme="minorHAnsi" w:hAnsiTheme="minorHAnsi"/>
          <w:sz w:val="22"/>
          <w:szCs w:val="22"/>
        </w:rPr>
        <w:t xml:space="preserve"> – dodavatel v posledních 3 letech nenaplnil skutkovou podstatu jednání nekalé soutěže formou podplácení podle zvláštního právního předpisu;</w:t>
      </w:r>
    </w:p>
    <w:p w:rsidR="00D4720F" w:rsidRPr="00E4243B" w:rsidRDefault="00D4720F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d) ZVZ</w:t>
      </w:r>
      <w:r w:rsidRPr="00E4243B">
        <w:rPr>
          <w:rFonts w:asciiTheme="minorHAnsi" w:hAnsiTheme="minorHAnsi"/>
          <w:sz w:val="22"/>
          <w:szCs w:val="22"/>
        </w:rPr>
        <w:t xml:space="preserve"> – vůči majetku dodavatele neprobíhá, ani v posledních 3 letech neproběhlo insolvenční řízení, v němž bylo vydáno rozhodnutí o úpadku nebo insolvenční návrh nebyl zamítnut proto, že majetek </w:t>
      </w:r>
      <w:r w:rsidRPr="00E4243B">
        <w:rPr>
          <w:rFonts w:asciiTheme="minorHAnsi" w:hAnsiTheme="minorHAnsi"/>
          <w:sz w:val="22"/>
          <w:szCs w:val="22"/>
        </w:rPr>
        <w:lastRenderedPageBreak/>
        <w:t>nepostačuje k úhradě nákladů insolvenčního řízení, nebo nebyl konkurs zrušen proto, že majetek byl zcela nepostačující nebo zavedena nucená správa podle zvláštních právních předpisů;</w:t>
      </w:r>
    </w:p>
    <w:p w:rsidR="00C57344" w:rsidRPr="00E4243B" w:rsidRDefault="00C57344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e)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 likvidaci;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f)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v evidenci daní zachyceny daňové nedoplatky, a to ani ve vztahu ke spotřební dani;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g)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veřejné zdravotní pojištění;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h) ZVZ</w:t>
      </w:r>
      <w:r w:rsidRPr="00E4243B">
        <w:rPr>
          <w:rFonts w:asciiTheme="minorHAnsi" w:hAnsiTheme="minorHAnsi"/>
          <w:sz w:val="22"/>
          <w:szCs w:val="22"/>
        </w:rPr>
        <w:t xml:space="preserve"> – dodavatel nemá nedoplatek na pojistném a na penále na sociální zabezpečení a příspěvku na státní politiku zaměstnanosti; tento základní kvalifikační předpoklad dodavatel splňuje jak v České republice, tak v zemi sídla, místa podnikání či bydliště dodavatele,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i) ZVZ</w:t>
      </w:r>
      <w:r w:rsidRPr="00E4243B">
        <w:rPr>
          <w:rFonts w:asciiTheme="minorHAnsi" w:hAnsiTheme="minorHAnsi"/>
          <w:sz w:val="22"/>
          <w:szCs w:val="22"/>
        </w:rPr>
        <w:t xml:space="preserve"> – dodavatel nebyl v 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j) ZVZ</w:t>
      </w:r>
      <w:r w:rsidRPr="00E4243B">
        <w:rPr>
          <w:rFonts w:asciiTheme="minorHAnsi" w:hAnsiTheme="minorHAnsi"/>
          <w:sz w:val="22"/>
          <w:szCs w:val="22"/>
        </w:rPr>
        <w:t xml:space="preserve"> – dodavatel není veden v rejstříku osob se zákazem plnění veřejných zakázek;</w:t>
      </w:r>
    </w:p>
    <w:p w:rsidR="00E4243B" w:rsidRP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C5094" w:rsidRDefault="000C5094" w:rsidP="00E4243B">
      <w:pPr>
        <w:jc w:val="both"/>
        <w:rPr>
          <w:rFonts w:asciiTheme="minorHAnsi" w:hAnsiTheme="minorHAnsi"/>
          <w:sz w:val="22"/>
          <w:szCs w:val="22"/>
        </w:rPr>
      </w:pPr>
      <w:r w:rsidRPr="00E4243B">
        <w:rPr>
          <w:rFonts w:asciiTheme="minorHAnsi" w:hAnsiTheme="minorHAnsi"/>
          <w:b/>
          <w:bCs/>
          <w:sz w:val="22"/>
          <w:szCs w:val="22"/>
        </w:rPr>
        <w:t>§ 53 odst. 1 písm. k) ZVZ</w:t>
      </w:r>
      <w:r w:rsidRPr="00E4243B">
        <w:rPr>
          <w:rFonts w:asciiTheme="minorHAnsi" w:hAnsiTheme="minorHAnsi"/>
          <w:sz w:val="22"/>
          <w:szCs w:val="22"/>
        </w:rPr>
        <w:t xml:space="preserve"> – dodavateli nebyla v posledních třech letech pravomocně uložena pokuta za umožnění výkonu nelegální práce pod</w:t>
      </w:r>
      <w:r w:rsidR="00D1378B">
        <w:rPr>
          <w:rFonts w:asciiTheme="minorHAnsi" w:hAnsiTheme="minorHAnsi"/>
          <w:sz w:val="22"/>
          <w:szCs w:val="22"/>
        </w:rPr>
        <w:t>le zvláštního právního předpisu.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1256AF" w:rsidRDefault="00D1378B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="001256AF" w:rsidRPr="001256AF">
        <w:rPr>
          <w:rFonts w:asciiTheme="minorHAnsi" w:hAnsiTheme="minorHAnsi"/>
          <w:b/>
          <w:bCs/>
          <w:sz w:val="22"/>
        </w:rPr>
        <w:t>čestně</w:t>
      </w:r>
      <w:r w:rsidR="001256AF" w:rsidRPr="00D1378B">
        <w:rPr>
          <w:rFonts w:asciiTheme="minorHAnsi" w:hAnsiTheme="minorHAnsi"/>
          <w:b/>
          <w:bCs/>
          <w:sz w:val="22"/>
        </w:rPr>
        <w:t xml:space="preserve"> prohlašuji, že jako uchazeč o předmětnou veřejnou zakázku splňuji </w:t>
      </w:r>
      <w:r w:rsidR="001256AF">
        <w:rPr>
          <w:rFonts w:asciiTheme="minorHAnsi" w:hAnsiTheme="minorHAnsi"/>
          <w:b/>
          <w:bCs/>
          <w:sz w:val="22"/>
        </w:rPr>
        <w:t xml:space="preserve">rovněž profesní </w:t>
      </w:r>
      <w:r w:rsidR="001256AF" w:rsidRPr="00D1378B">
        <w:rPr>
          <w:rFonts w:asciiTheme="minorHAnsi" w:hAnsiTheme="minorHAnsi"/>
          <w:b/>
          <w:bCs/>
          <w:sz w:val="22"/>
        </w:rPr>
        <w:t xml:space="preserve">kvalifikační předpoklady </w:t>
      </w:r>
      <w:r w:rsidR="001256AF">
        <w:rPr>
          <w:rFonts w:asciiTheme="minorHAnsi" w:hAnsiTheme="minorHAnsi"/>
          <w:b/>
          <w:bCs/>
          <w:sz w:val="22"/>
        </w:rPr>
        <w:t xml:space="preserve">uvedené ve smyslu </w:t>
      </w:r>
      <w:r w:rsidR="001256AF" w:rsidRPr="00D1378B">
        <w:rPr>
          <w:rFonts w:asciiTheme="minorHAnsi" w:hAnsiTheme="minorHAnsi"/>
          <w:b/>
          <w:bCs/>
          <w:sz w:val="22"/>
        </w:rPr>
        <w:t>§ 5</w:t>
      </w:r>
      <w:r w:rsidR="001256AF">
        <w:rPr>
          <w:rFonts w:asciiTheme="minorHAnsi" w:hAnsiTheme="minorHAnsi"/>
          <w:b/>
          <w:bCs/>
          <w:sz w:val="22"/>
        </w:rPr>
        <w:t xml:space="preserve">4 </w:t>
      </w:r>
      <w:r w:rsidR="001256AF" w:rsidRPr="00D1378B">
        <w:rPr>
          <w:rFonts w:asciiTheme="minorHAnsi" w:hAnsiTheme="minorHAnsi"/>
          <w:b/>
          <w:bCs/>
          <w:sz w:val="22"/>
        </w:rPr>
        <w:t>zákona č. 137/2006 Sb., o veřejných zakázkách</w:t>
      </w:r>
      <w:r w:rsidR="001256AF">
        <w:rPr>
          <w:rFonts w:asciiTheme="minorHAnsi" w:hAnsiTheme="minorHAnsi"/>
          <w:b/>
          <w:bCs/>
          <w:sz w:val="22"/>
        </w:rPr>
        <w:t xml:space="preserve"> v zadávací dokumentaci a před podpisem smlouvy předložím originál, nebo ověřenou kopii:</w:t>
      </w:r>
    </w:p>
    <w:p w:rsidR="001256AF" w:rsidRDefault="001256AF" w:rsidP="001256AF">
      <w:pPr>
        <w:rPr>
          <w:rFonts w:asciiTheme="minorHAnsi" w:hAnsiTheme="minorHAnsi"/>
          <w:b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a) výpisu z obchodního rejstříku, či výpis z jiné obdobné evidence, který nesmí být starší než 90 kalendářních dnů před termínem pro podání nabídek,</w:t>
      </w:r>
    </w:p>
    <w:p w:rsidR="00D81EF7" w:rsidRDefault="00D81EF7" w:rsidP="001256AF">
      <w:pPr>
        <w:rPr>
          <w:rFonts w:asciiTheme="minorHAnsi" w:hAnsiTheme="minorHAnsi"/>
          <w:bCs/>
          <w:sz w:val="22"/>
        </w:rPr>
      </w:pPr>
    </w:p>
    <w:p w:rsidR="00D81EF7" w:rsidRDefault="00D81EF7" w:rsidP="001256AF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b) doklady o oprávnění k podnikání podle zvláštních právních předpisů v rozsahu odpovídajícím předmětu veřejné zakázky, zejména doklad prokazující příslušné živnostenské oprávnění či licenci.</w:t>
      </w:r>
    </w:p>
    <w:p w:rsidR="005F101E" w:rsidRDefault="005F101E" w:rsidP="001256AF">
      <w:pPr>
        <w:rPr>
          <w:rFonts w:asciiTheme="minorHAnsi" w:hAnsiTheme="minorHAnsi"/>
          <w:bCs/>
          <w:sz w:val="22"/>
        </w:rPr>
      </w:pPr>
    </w:p>
    <w:p w:rsidR="003F1A22" w:rsidRDefault="00D81EF7" w:rsidP="001256AF">
      <w:pPr>
        <w:rPr>
          <w:rFonts w:asciiTheme="minorHAnsi" w:hAnsiTheme="minorHAnsi"/>
          <w:b/>
          <w:bCs/>
          <w:sz w:val="22"/>
        </w:rPr>
      </w:pPr>
      <w:r w:rsidRPr="001256AF">
        <w:rPr>
          <w:rFonts w:asciiTheme="minorHAnsi" w:hAnsiTheme="minorHAnsi"/>
          <w:b/>
          <w:sz w:val="22"/>
          <w:szCs w:val="22"/>
        </w:rPr>
        <w:t xml:space="preserve">Dále </w:t>
      </w:r>
      <w:r w:rsidRPr="001256AF">
        <w:rPr>
          <w:rFonts w:asciiTheme="minorHAnsi" w:hAnsiTheme="minorHAnsi"/>
          <w:b/>
          <w:bCs/>
          <w:sz w:val="22"/>
        </w:rPr>
        <w:t>čestně</w:t>
      </w:r>
      <w:r w:rsidRPr="00D1378B">
        <w:rPr>
          <w:rFonts w:asciiTheme="minorHAnsi" w:hAnsiTheme="minorHAnsi"/>
          <w:b/>
          <w:bCs/>
          <w:sz w:val="22"/>
        </w:rPr>
        <w:t xml:space="preserve"> prohlašuji, že </w:t>
      </w:r>
      <w:r w:rsidR="003F1A22">
        <w:rPr>
          <w:rFonts w:asciiTheme="minorHAnsi" w:hAnsiTheme="minorHAnsi"/>
          <w:b/>
          <w:bCs/>
          <w:sz w:val="22"/>
        </w:rPr>
        <w:t xml:space="preserve">jsem </w:t>
      </w:r>
      <w:r w:rsidRPr="00D1378B">
        <w:rPr>
          <w:rFonts w:asciiTheme="minorHAnsi" w:hAnsiTheme="minorHAnsi"/>
          <w:b/>
          <w:bCs/>
          <w:sz w:val="22"/>
        </w:rPr>
        <w:t xml:space="preserve">jako uchazeč o předmětnou veřejnou zakázku </w:t>
      </w:r>
      <w:r w:rsidR="003F1A22">
        <w:rPr>
          <w:rFonts w:asciiTheme="minorHAnsi" w:hAnsiTheme="minorHAnsi"/>
          <w:b/>
          <w:bCs/>
          <w:sz w:val="22"/>
        </w:rPr>
        <w:t>ekonomicky a finančně způsobilý splnit výše uvedenou veřejnou zakázku v plném rozsahu.</w:t>
      </w:r>
    </w:p>
    <w:p w:rsidR="00D1378B" w:rsidRDefault="00D1378B" w:rsidP="00E4243B">
      <w:pPr>
        <w:jc w:val="both"/>
        <w:rPr>
          <w:rFonts w:asciiTheme="minorHAnsi" w:hAnsiTheme="minorHAnsi"/>
          <w:sz w:val="22"/>
          <w:szCs w:val="22"/>
        </w:rPr>
      </w:pPr>
    </w:p>
    <w:p w:rsidR="00E4243B" w:rsidRDefault="00E4243B" w:rsidP="00E4243B">
      <w:pPr>
        <w:jc w:val="both"/>
        <w:rPr>
          <w:rFonts w:asciiTheme="minorHAnsi" w:hAnsiTheme="minorHAnsi"/>
          <w:sz w:val="22"/>
          <w:szCs w:val="22"/>
        </w:rPr>
      </w:pPr>
    </w:p>
    <w:p w:rsidR="000670A0" w:rsidRDefault="000670A0" w:rsidP="00E4243B">
      <w:pPr>
        <w:jc w:val="both"/>
        <w:rPr>
          <w:rFonts w:asciiTheme="minorHAnsi" w:hAnsiTheme="minorHAnsi"/>
          <w:sz w:val="22"/>
          <w:szCs w:val="22"/>
        </w:rPr>
      </w:pPr>
    </w:p>
    <w:p w:rsidR="000670A0" w:rsidRDefault="000670A0" w:rsidP="00E4243B">
      <w:pPr>
        <w:jc w:val="both"/>
        <w:rPr>
          <w:rFonts w:asciiTheme="minorHAnsi" w:hAnsiTheme="minorHAnsi"/>
          <w:sz w:val="22"/>
          <w:szCs w:val="22"/>
        </w:rPr>
      </w:pPr>
    </w:p>
    <w:p w:rsidR="000670A0" w:rsidRDefault="000670A0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Default="005F101E" w:rsidP="00E4243B">
      <w:pPr>
        <w:jc w:val="both"/>
        <w:rPr>
          <w:rFonts w:asciiTheme="minorHAnsi" w:hAnsiTheme="minorHAnsi"/>
          <w:sz w:val="22"/>
          <w:szCs w:val="22"/>
        </w:rPr>
      </w:pPr>
    </w:p>
    <w:p w:rsidR="00E2730B" w:rsidRDefault="00E2730B" w:rsidP="00E4243B">
      <w:pPr>
        <w:jc w:val="both"/>
        <w:rPr>
          <w:rFonts w:asciiTheme="minorHAnsi" w:hAnsiTheme="minorHAnsi"/>
          <w:sz w:val="22"/>
          <w:szCs w:val="22"/>
        </w:rPr>
      </w:pPr>
    </w:p>
    <w:p w:rsidR="005F101E" w:rsidRPr="009A130E" w:rsidRDefault="005F101E" w:rsidP="005F101E">
      <w:pPr>
        <w:tabs>
          <w:tab w:val="left" w:pos="3119"/>
          <w:tab w:val="left" w:pos="6379"/>
        </w:tabs>
        <w:rPr>
          <w:rFonts w:asciiTheme="minorHAnsi" w:hAnsiTheme="minorHAnsi"/>
          <w:sz w:val="22"/>
          <w:szCs w:val="22"/>
        </w:rPr>
      </w:pPr>
      <w:r w:rsidRPr="009A130E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>.............................................</w:t>
      </w:r>
      <w:r w:rsidRPr="009A130E">
        <w:rPr>
          <w:rFonts w:asciiTheme="minorHAnsi" w:hAnsiTheme="minorHAnsi"/>
          <w:sz w:val="22"/>
          <w:szCs w:val="22"/>
        </w:rPr>
        <w:tab/>
        <w:t>dne</w:t>
      </w:r>
      <w:r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ab/>
      </w:r>
      <w:r w:rsidRPr="009A130E">
        <w:rPr>
          <w:rFonts w:asciiTheme="minorHAnsi" w:hAnsiTheme="minorHAnsi"/>
          <w:sz w:val="22"/>
          <w:szCs w:val="22"/>
        </w:rPr>
        <w:t xml:space="preserve"> ..........……………………………….</w:t>
      </w:r>
    </w:p>
    <w:p w:rsidR="005F101E" w:rsidRDefault="005F101E" w:rsidP="005F101E">
      <w:pPr>
        <w:tabs>
          <w:tab w:val="left" w:pos="7088"/>
        </w:tabs>
        <w:rPr>
          <w:rFonts w:asciiTheme="minorHAnsi" w:hAnsiTheme="minorHAnsi"/>
          <w:sz w:val="22"/>
          <w:szCs w:val="22"/>
        </w:rPr>
      </w:pPr>
      <w:r w:rsidRPr="009A130E">
        <w:rPr>
          <w:rFonts w:asciiTheme="minorHAnsi" w:hAnsiTheme="minorHAnsi"/>
          <w:sz w:val="22"/>
          <w:szCs w:val="22"/>
        </w:rPr>
        <w:tab/>
        <w:t xml:space="preserve">podpis </w:t>
      </w:r>
      <w:r>
        <w:rPr>
          <w:rFonts w:asciiTheme="minorHAnsi" w:hAnsiTheme="minorHAnsi"/>
          <w:sz w:val="22"/>
          <w:szCs w:val="22"/>
        </w:rPr>
        <w:t>osoby</w:t>
      </w:r>
    </w:p>
    <w:p w:rsidR="005F101E" w:rsidRPr="009A130E" w:rsidRDefault="005F101E" w:rsidP="005F101E">
      <w:pPr>
        <w:tabs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oprávněné jednat za </w:t>
      </w:r>
      <w:r w:rsidRPr="009A130E">
        <w:rPr>
          <w:rFonts w:asciiTheme="minorHAnsi" w:hAnsiTheme="minorHAnsi"/>
          <w:sz w:val="22"/>
          <w:szCs w:val="22"/>
        </w:rPr>
        <w:t>uchazeče</w:t>
      </w:r>
    </w:p>
    <w:sectPr w:rsidR="005F101E" w:rsidRPr="009A130E" w:rsidSect="00982D87"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1C" w:rsidRDefault="0072651C" w:rsidP="000C5094">
      <w:r>
        <w:separator/>
      </w:r>
    </w:p>
  </w:endnote>
  <w:endnote w:type="continuationSeparator" w:id="0">
    <w:p w:rsidR="0072651C" w:rsidRDefault="0072651C" w:rsidP="000C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1C" w:rsidRDefault="0072651C" w:rsidP="000C5094">
      <w:r>
        <w:separator/>
      </w:r>
    </w:p>
  </w:footnote>
  <w:footnote w:type="continuationSeparator" w:id="0">
    <w:p w:rsidR="0072651C" w:rsidRDefault="0072651C" w:rsidP="000C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F01"/>
    <w:multiLevelType w:val="hybridMultilevel"/>
    <w:tmpl w:val="21A410EA"/>
    <w:lvl w:ilvl="0" w:tplc="7EC8436E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C3222B"/>
    <w:multiLevelType w:val="hybridMultilevel"/>
    <w:tmpl w:val="2B384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685308"/>
    <w:multiLevelType w:val="hybridMultilevel"/>
    <w:tmpl w:val="785E2D4E"/>
    <w:lvl w:ilvl="0" w:tplc="4D42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1B1774B"/>
    <w:multiLevelType w:val="multilevel"/>
    <w:tmpl w:val="A746AB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D86"/>
    <w:rsid w:val="000670A0"/>
    <w:rsid w:val="0007085C"/>
    <w:rsid w:val="00082594"/>
    <w:rsid w:val="000C5094"/>
    <w:rsid w:val="001256AF"/>
    <w:rsid w:val="001337F5"/>
    <w:rsid w:val="001759B3"/>
    <w:rsid w:val="001F04DB"/>
    <w:rsid w:val="00206E24"/>
    <w:rsid w:val="002A29A5"/>
    <w:rsid w:val="002B3C64"/>
    <w:rsid w:val="002C4D55"/>
    <w:rsid w:val="002D5B20"/>
    <w:rsid w:val="0035656C"/>
    <w:rsid w:val="0039035F"/>
    <w:rsid w:val="003C08E5"/>
    <w:rsid w:val="003C6F47"/>
    <w:rsid w:val="003F1A22"/>
    <w:rsid w:val="0042720A"/>
    <w:rsid w:val="00447519"/>
    <w:rsid w:val="00475795"/>
    <w:rsid w:val="00483D3B"/>
    <w:rsid w:val="00521849"/>
    <w:rsid w:val="00561BF8"/>
    <w:rsid w:val="00566992"/>
    <w:rsid w:val="005D1C3D"/>
    <w:rsid w:val="005E4929"/>
    <w:rsid w:val="005F101E"/>
    <w:rsid w:val="00615F6F"/>
    <w:rsid w:val="00624B05"/>
    <w:rsid w:val="00655985"/>
    <w:rsid w:val="00663949"/>
    <w:rsid w:val="0069141F"/>
    <w:rsid w:val="006D0FE1"/>
    <w:rsid w:val="006D2540"/>
    <w:rsid w:val="0072651C"/>
    <w:rsid w:val="0076330F"/>
    <w:rsid w:val="007844E4"/>
    <w:rsid w:val="00795651"/>
    <w:rsid w:val="007F073E"/>
    <w:rsid w:val="008128A2"/>
    <w:rsid w:val="00862E60"/>
    <w:rsid w:val="008D3EE1"/>
    <w:rsid w:val="009564A8"/>
    <w:rsid w:val="00982D87"/>
    <w:rsid w:val="009B2A8F"/>
    <w:rsid w:val="009C5590"/>
    <w:rsid w:val="009C6FDB"/>
    <w:rsid w:val="009D20D2"/>
    <w:rsid w:val="00A209DA"/>
    <w:rsid w:val="00A82451"/>
    <w:rsid w:val="00AC49B3"/>
    <w:rsid w:val="00AC63CA"/>
    <w:rsid w:val="00AF553B"/>
    <w:rsid w:val="00B056DE"/>
    <w:rsid w:val="00B47D86"/>
    <w:rsid w:val="00BD3D9F"/>
    <w:rsid w:val="00C12B93"/>
    <w:rsid w:val="00C23F6F"/>
    <w:rsid w:val="00C37949"/>
    <w:rsid w:val="00C57344"/>
    <w:rsid w:val="00C62173"/>
    <w:rsid w:val="00C74743"/>
    <w:rsid w:val="00CF24E8"/>
    <w:rsid w:val="00D1378B"/>
    <w:rsid w:val="00D2327F"/>
    <w:rsid w:val="00D43CAB"/>
    <w:rsid w:val="00D4720F"/>
    <w:rsid w:val="00D65EA0"/>
    <w:rsid w:val="00D66DB6"/>
    <w:rsid w:val="00D81EF7"/>
    <w:rsid w:val="00E2730B"/>
    <w:rsid w:val="00E4243B"/>
    <w:rsid w:val="00E50112"/>
    <w:rsid w:val="00E70188"/>
    <w:rsid w:val="00F35969"/>
    <w:rsid w:val="00FA2AD7"/>
    <w:rsid w:val="00FD1BFF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11A2-9EB6-4724-8561-B2DE4EAD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094"/>
    <w:pPr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C50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094"/>
    <w:rPr>
      <w:rFonts w:ascii="Arial" w:eastAsiaTheme="minorEastAsia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C5094"/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99"/>
    <w:qFormat/>
    <w:rsid w:val="000C5094"/>
    <w:pPr>
      <w:ind w:left="720"/>
    </w:pPr>
  </w:style>
  <w:style w:type="paragraph" w:styleId="Textpoznpodarou">
    <w:name w:val="footnote text"/>
    <w:basedOn w:val="Normln"/>
    <w:link w:val="TextpoznpodarouChar"/>
    <w:uiPriority w:val="99"/>
    <w:rsid w:val="000C5094"/>
    <w:rPr>
      <w:sz w:val="20"/>
      <w:szCs w:val="20"/>
      <w:lang w:val="fr-FR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5094"/>
    <w:rPr>
      <w:rFonts w:ascii="Arial" w:eastAsiaTheme="minorEastAsia" w:hAnsi="Arial" w:cs="Arial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rsid w:val="000C5094"/>
    <w:rPr>
      <w:rFonts w:ascii="Times New Roman" w:hAnsi="Times New Roman" w:cs="Times New Roman"/>
      <w:vertAlign w:val="superscript"/>
    </w:rPr>
  </w:style>
  <w:style w:type="paragraph" w:customStyle="1" w:styleId="mujodstavec">
    <w:name w:val="mujodstavec"/>
    <w:basedOn w:val="Normln"/>
    <w:rsid w:val="000C5094"/>
    <w:pPr>
      <w:spacing w:before="120" w:after="120"/>
      <w:jc w:val="both"/>
    </w:pPr>
    <w:rPr>
      <w:rFonts w:eastAsia="Times New Roman" w:cs="Times New Roman"/>
      <w:sz w:val="22"/>
      <w:szCs w:val="20"/>
    </w:rPr>
  </w:style>
  <w:style w:type="paragraph" w:customStyle="1" w:styleId="text">
    <w:name w:val="text"/>
    <w:rsid w:val="000C509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C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CAB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B7F9-191A-4DFF-8AA8-BD968587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Pohanka Vít</cp:lastModifiedBy>
  <cp:revision>37</cp:revision>
  <cp:lastPrinted>2014-12-18T16:34:00Z</cp:lastPrinted>
  <dcterms:created xsi:type="dcterms:W3CDTF">2014-08-20T09:50:00Z</dcterms:created>
  <dcterms:modified xsi:type="dcterms:W3CDTF">2016-02-08T15:30:00Z</dcterms:modified>
</cp:coreProperties>
</file>