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340A75">
      <w:pPr>
        <w:framePr w:hSpace="142" w:wrap="around" w:vAnchor="text" w:hAnchor="page" w:x="9774" w:y="-445"/>
        <w:tabs>
          <w:tab w:val="right" w:pos="9468"/>
          <w:tab w:val="center" w:pos="9582"/>
        </w:tabs>
        <w:rPr>
          <w:ins w:id="0" w:author="Kouril" w:date="2015-03-20T17:02:00Z"/>
          <w:rFonts w:ascii="France" w:hAnsi="France"/>
          <w:sz w:val="48"/>
        </w:rPr>
      </w:pPr>
      <w: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.75pt" o:ole="">
            <v:imagedata r:id="rId8" o:title=""/>
          </v:shape>
          <o:OLEObject Type="Embed" ProgID="MS_ClipArt_Gallery" ShapeID="_x0000_i1025" DrawAspect="Content" ObjectID="_1516454162" r:id="rId9"/>
        </w:object>
      </w:r>
    </w:p>
    <w:p w:rsidR="000E55E5" w:rsidRDefault="00340A75" w:rsidP="00735B39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32"/>
        </w:rPr>
      </w:pPr>
      <w:r w:rsidRPr="00340A75">
        <w:rPr>
          <w:rFonts w:asciiTheme="minorHAnsi" w:hAnsiTheme="minorHAnsi"/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-311785</wp:posOffset>
            </wp:positionV>
            <wp:extent cx="1943100" cy="762000"/>
            <wp:effectExtent l="19050" t="0" r="0" b="0"/>
            <wp:wrapTight wrapText="bothSides">
              <wp:wrapPolygon edited="0">
                <wp:start x="-212" y="0"/>
                <wp:lineTo x="-212" y="21060"/>
                <wp:lineTo x="21600" y="21060"/>
                <wp:lineTo x="21600" y="0"/>
                <wp:lineTo x="-212" y="0"/>
              </wp:wrapPolygon>
            </wp:wrapTight>
            <wp:docPr id="1" name="obrázek 3" descr="logo-G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GS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933" w:rsidRDefault="00777933" w:rsidP="00735B39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32"/>
        </w:rPr>
      </w:pPr>
    </w:p>
    <w:p w:rsidR="00340A75" w:rsidRPr="00703FD6" w:rsidRDefault="00340A75" w:rsidP="00735B39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32"/>
        </w:rPr>
      </w:pPr>
    </w:p>
    <w:p w:rsidR="00735B39" w:rsidRPr="00447519" w:rsidRDefault="00735B39" w:rsidP="00735B39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SEZNAM REALIZOVANÝCH ZAKÁZEK</w:t>
      </w:r>
    </w:p>
    <w:p w:rsidR="00735B39" w:rsidRPr="0045696B" w:rsidRDefault="00735B39" w:rsidP="00735B39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735B39" w:rsidRPr="000C5094" w:rsidRDefault="00735B39" w:rsidP="00263827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</w:t>
      </w:r>
      <w:r w:rsidRPr="000C5094">
        <w:rPr>
          <w:rFonts w:asciiTheme="minorHAnsi" w:hAnsiTheme="minorHAnsi"/>
          <w:sz w:val="28"/>
        </w:rPr>
        <w:t xml:space="preserve"> PROKÁZÁNÍ SPLNĚNÍ </w:t>
      </w:r>
      <w:r>
        <w:rPr>
          <w:rFonts w:asciiTheme="minorHAnsi" w:hAnsiTheme="minorHAnsi"/>
          <w:sz w:val="28"/>
        </w:rPr>
        <w:t xml:space="preserve">TECHNICKÝCH </w:t>
      </w:r>
      <w:r w:rsidRPr="000C5094">
        <w:rPr>
          <w:rFonts w:asciiTheme="minorHAnsi" w:hAnsiTheme="minorHAnsi"/>
          <w:sz w:val="28"/>
        </w:rPr>
        <w:t xml:space="preserve">KVALIFIKAČNÍCH PŘEDPOKLADŮ </w:t>
      </w:r>
    </w:p>
    <w:p w:rsidR="006E1554" w:rsidRPr="00A070F2" w:rsidRDefault="006E1554" w:rsidP="00A112F8">
      <w:pPr>
        <w:pStyle w:val="text"/>
        <w:widowControl/>
        <w:spacing w:before="0" w:line="240" w:lineRule="auto"/>
        <w:rPr>
          <w:rFonts w:asciiTheme="minorHAnsi" w:hAnsiTheme="minorHAnsi" w:cs="Times New Roman"/>
          <w:sz w:val="22"/>
          <w:szCs w:val="22"/>
        </w:rPr>
      </w:pPr>
    </w:p>
    <w:p w:rsidR="00A52EA0" w:rsidRPr="001B0F22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B0F22">
        <w:rPr>
          <w:rFonts w:asciiTheme="minorHAnsi" w:hAnsiTheme="minorHAnsi" w:cs="Arial"/>
          <w:b/>
          <w:sz w:val="22"/>
          <w:szCs w:val="22"/>
        </w:rPr>
        <w:t>Tímto formulářem prokazuje uchazeč</w:t>
      </w:r>
    </w:p>
    <w:p w:rsidR="00A070F2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4940E5" w:rsidRDefault="004940E5" w:rsidP="00A112F8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název</w:t>
      </w:r>
      <w:r>
        <w:rPr>
          <w:rFonts w:asciiTheme="minorHAnsi" w:hAnsiTheme="minorHAnsi"/>
        </w:rPr>
        <w:tab/>
        <w:t>............................................................</w:t>
      </w:r>
    </w:p>
    <w:p w:rsidR="004940E5" w:rsidRDefault="004940E5" w:rsidP="00A112F8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>
        <w:rPr>
          <w:rFonts w:asciiTheme="minorHAnsi" w:hAnsiTheme="minorHAnsi"/>
        </w:rPr>
        <w:tab/>
        <w:t>.............................................................</w:t>
      </w:r>
    </w:p>
    <w:p w:rsidR="00A070F2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107F68" w:rsidRPr="00A07D17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/>
          <w:bCs/>
          <w:sz w:val="22"/>
        </w:rPr>
      </w:pPr>
      <w:r w:rsidRPr="00A07D17">
        <w:rPr>
          <w:rFonts w:asciiTheme="minorHAnsi" w:hAnsiTheme="minorHAnsi" w:cs="Arial"/>
          <w:b/>
          <w:sz w:val="22"/>
          <w:szCs w:val="22"/>
        </w:rPr>
        <w:t>splnění technických kvalifikačních předpokladů</w:t>
      </w:r>
      <w:r w:rsidRPr="00A07D17">
        <w:rPr>
          <w:rFonts w:asciiTheme="minorHAnsi" w:hAnsiTheme="minorHAnsi" w:cs="Arial"/>
          <w:sz w:val="22"/>
          <w:szCs w:val="22"/>
        </w:rPr>
        <w:t xml:space="preserve"> ve smyslu</w:t>
      </w:r>
      <w:r w:rsidR="001B0F22" w:rsidRPr="00A07D17">
        <w:rPr>
          <w:rFonts w:asciiTheme="minorHAnsi" w:hAnsiTheme="minorHAnsi" w:cs="Arial"/>
          <w:sz w:val="22"/>
          <w:szCs w:val="22"/>
        </w:rPr>
        <w:t xml:space="preserve"> </w:t>
      </w:r>
      <w:r w:rsidR="001B0F22" w:rsidRPr="00A07D17">
        <w:rPr>
          <w:rFonts w:asciiTheme="minorHAnsi" w:hAnsiTheme="minorHAnsi" w:cs="Arial"/>
          <w:sz w:val="22"/>
          <w:szCs w:val="18"/>
        </w:rPr>
        <w:t xml:space="preserve">§ </w:t>
      </w:r>
      <w:r w:rsidR="006E1554" w:rsidRPr="00A07D17">
        <w:rPr>
          <w:rFonts w:asciiTheme="minorHAnsi" w:hAnsiTheme="minorHAnsi" w:cs="Arial"/>
          <w:sz w:val="22"/>
          <w:szCs w:val="18"/>
        </w:rPr>
        <w:t xml:space="preserve">56 </w:t>
      </w:r>
      <w:r w:rsidRPr="00A07D17">
        <w:rPr>
          <w:rFonts w:asciiTheme="minorHAnsi" w:hAnsiTheme="minorHAnsi" w:cs="Arial"/>
          <w:sz w:val="22"/>
          <w:szCs w:val="18"/>
        </w:rPr>
        <w:t>odst. 1</w:t>
      </w:r>
      <w:r w:rsidR="004940E5" w:rsidRPr="00A07D17">
        <w:rPr>
          <w:rFonts w:asciiTheme="minorHAnsi" w:hAnsiTheme="minorHAnsi" w:cs="Arial"/>
          <w:sz w:val="22"/>
          <w:szCs w:val="18"/>
        </w:rPr>
        <w:t xml:space="preserve"> </w:t>
      </w:r>
      <w:r w:rsidR="00107F68" w:rsidRPr="00A07D17">
        <w:rPr>
          <w:rFonts w:asciiTheme="minorHAnsi" w:hAnsiTheme="minorHAnsi" w:cs="Arial"/>
          <w:sz w:val="22"/>
          <w:szCs w:val="18"/>
        </w:rPr>
        <w:t xml:space="preserve">písm. a) </w:t>
      </w:r>
      <w:r w:rsidRPr="00A07D17">
        <w:rPr>
          <w:rFonts w:asciiTheme="minorHAnsi" w:hAnsiTheme="minorHAnsi"/>
          <w:bCs/>
          <w:sz w:val="22"/>
        </w:rPr>
        <w:t>zákona č. 137/2006 Sb.,</w:t>
      </w:r>
    </w:p>
    <w:p w:rsidR="004940E5" w:rsidRPr="00A07D17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18"/>
        </w:rPr>
      </w:pPr>
      <w:r w:rsidRPr="00A07D17">
        <w:rPr>
          <w:rFonts w:asciiTheme="minorHAnsi" w:hAnsiTheme="minorHAnsi"/>
          <w:bCs/>
          <w:sz w:val="22"/>
        </w:rPr>
        <w:t>o veřejných zakázkách</w:t>
      </w:r>
      <w:r w:rsidR="001B0F22" w:rsidRPr="00A07D17">
        <w:rPr>
          <w:rFonts w:asciiTheme="minorHAnsi" w:hAnsiTheme="minorHAnsi"/>
          <w:bCs/>
          <w:sz w:val="22"/>
        </w:rPr>
        <w:t xml:space="preserve"> </w:t>
      </w:r>
      <w:r w:rsidR="004940E5" w:rsidRPr="00A07D17">
        <w:rPr>
          <w:rFonts w:asciiTheme="minorHAnsi" w:hAnsiTheme="minorHAnsi" w:cs="Arial"/>
          <w:sz w:val="22"/>
          <w:szCs w:val="18"/>
        </w:rPr>
        <w:t xml:space="preserve">na veřejnou zakázku </w:t>
      </w:r>
    </w:p>
    <w:p w:rsidR="004940E5" w:rsidRDefault="004940E5" w:rsidP="006E1554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18"/>
        </w:rPr>
      </w:pPr>
    </w:p>
    <w:p w:rsidR="004940E5" w:rsidRPr="00A664B2" w:rsidRDefault="00777933" w:rsidP="00A664B2">
      <w:pPr>
        <w:shd w:val="clear" w:color="auto" w:fill="FFFFFF"/>
        <w:jc w:val="center"/>
        <w:rPr>
          <w:rFonts w:ascii="Calibri" w:hAnsi="Calibri" w:cs="Calibri"/>
          <w:b/>
          <w:bCs/>
          <w:spacing w:val="10"/>
          <w:sz w:val="24"/>
          <w:szCs w:val="24"/>
        </w:rPr>
      </w:pPr>
      <w:r w:rsidRPr="00A664B2">
        <w:rPr>
          <w:rFonts w:ascii="Calibri" w:hAnsi="Calibri" w:cs="Calibri"/>
          <w:sz w:val="22"/>
          <w:szCs w:val="22"/>
        </w:rPr>
        <w:t>„</w:t>
      </w:r>
      <w:r w:rsidR="00A664B2" w:rsidRPr="00A664B2">
        <w:rPr>
          <w:rFonts w:ascii="Calibri" w:hAnsi="Calibri" w:cs="Calibri"/>
          <w:b/>
          <w:sz w:val="22"/>
          <w:szCs w:val="22"/>
        </w:rPr>
        <w:t>Břeclav bez bariér II. Etapa – ul. Lidická, chodníkyul. Skopalíkova – Na Zvolenci, pravá strana</w:t>
      </w:r>
      <w:r w:rsidR="00340A75" w:rsidRPr="00A664B2">
        <w:rPr>
          <w:rFonts w:ascii="Calibri" w:hAnsi="Calibri" w:cs="Calibri"/>
          <w:b/>
          <w:bCs/>
          <w:spacing w:val="10"/>
          <w:sz w:val="24"/>
          <w:szCs w:val="24"/>
        </w:rPr>
        <w:t>“</w:t>
      </w:r>
    </w:p>
    <w:p w:rsidR="004940E5" w:rsidRPr="00A664B2" w:rsidRDefault="004940E5" w:rsidP="006E1554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Cs w:val="24"/>
        </w:rPr>
      </w:pPr>
    </w:p>
    <w:p w:rsidR="004940E5" w:rsidRDefault="004940E5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18"/>
        </w:rPr>
      </w:pPr>
    </w:p>
    <w:p w:rsidR="006E1554" w:rsidRDefault="004940E5" w:rsidP="00A112F8">
      <w:pPr>
        <w:pStyle w:val="text"/>
        <w:widowControl/>
        <w:spacing w:before="0" w:line="240" w:lineRule="auto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které </w:t>
      </w:r>
      <w:r w:rsidRPr="003763F8">
        <w:rPr>
          <w:rFonts w:asciiTheme="minorHAnsi" w:hAnsiTheme="minorHAnsi"/>
          <w:szCs w:val="18"/>
        </w:rPr>
        <w:t>byly v zadávací dokumentaci stanoveny</w:t>
      </w:r>
      <w:r w:rsidR="00B034E8">
        <w:rPr>
          <w:rFonts w:asciiTheme="minorHAnsi" w:hAnsiTheme="minorHAnsi"/>
          <w:szCs w:val="18"/>
        </w:rPr>
        <w:t xml:space="preserve"> na:</w:t>
      </w:r>
    </w:p>
    <w:p w:rsidR="006F4104" w:rsidRDefault="006F4104" w:rsidP="00A112F8">
      <w:pPr>
        <w:pStyle w:val="text"/>
        <w:widowControl/>
        <w:spacing w:before="0" w:line="240" w:lineRule="auto"/>
        <w:rPr>
          <w:rFonts w:asciiTheme="minorHAnsi" w:hAnsiTheme="minorHAnsi"/>
          <w:szCs w:val="18"/>
        </w:rPr>
      </w:pPr>
    </w:p>
    <w:p w:rsidR="00A664B2" w:rsidRDefault="00340A75" w:rsidP="00A664B2">
      <w:pPr>
        <w:pStyle w:val="Normlnweb"/>
        <w:tabs>
          <w:tab w:val="left" w:pos="709"/>
          <w:tab w:val="left" w:pos="993"/>
        </w:tabs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356900">
        <w:rPr>
          <w:rFonts w:ascii="Calibri" w:hAnsi="Calibri" w:cs="Calibri"/>
          <w:sz w:val="22"/>
          <w:szCs w:val="22"/>
        </w:rPr>
        <w:t xml:space="preserve">alespoň </w:t>
      </w:r>
      <w:r w:rsidRPr="00C64305">
        <w:rPr>
          <w:rFonts w:ascii="Calibri" w:hAnsi="Calibri" w:cs="Calibri"/>
          <w:b/>
          <w:sz w:val="22"/>
          <w:szCs w:val="22"/>
        </w:rPr>
        <w:t>3 významné stavební práce</w:t>
      </w:r>
      <w:r w:rsidRPr="00356900">
        <w:rPr>
          <w:rFonts w:ascii="Calibri" w:hAnsi="Calibri" w:cs="Calibri"/>
          <w:sz w:val="22"/>
          <w:szCs w:val="22"/>
        </w:rPr>
        <w:t xml:space="preserve"> obdobného charakteru (výstavba nebo rekonstrukce komunikací, zpevněných ploch nebo chodníků, </w:t>
      </w:r>
      <w:r w:rsidR="00A664B2" w:rsidRPr="00A664B2">
        <w:rPr>
          <w:rFonts w:ascii="Calibri" w:hAnsi="Calibri" w:cs="Calibri"/>
          <w:sz w:val="22"/>
          <w:szCs w:val="22"/>
        </w:rPr>
        <w:t xml:space="preserve">přičemž u každé z nich musí činit hodnota provedených stavebních prací </w:t>
      </w:r>
      <w:r w:rsidR="00A664B2" w:rsidRPr="00A664B2">
        <w:rPr>
          <w:rFonts w:ascii="Calibri" w:hAnsi="Calibri" w:cs="Calibri"/>
          <w:b/>
          <w:sz w:val="22"/>
          <w:szCs w:val="22"/>
        </w:rPr>
        <w:t xml:space="preserve">minimálně  850 000 Kč bez DPH, </w:t>
      </w:r>
      <w:r w:rsidR="00A664B2" w:rsidRPr="00A664B2">
        <w:rPr>
          <w:rFonts w:ascii="Calibri" w:hAnsi="Calibri" w:cs="Calibri"/>
          <w:sz w:val="22"/>
          <w:szCs w:val="22"/>
        </w:rPr>
        <w:t>tj. ve výši cca 50 % předpokládané ceny veřejné zakázky)</w:t>
      </w:r>
      <w:r w:rsidR="00A664B2" w:rsidRPr="00A664B2">
        <w:rPr>
          <w:rFonts w:ascii="Calibri" w:hAnsi="Calibri" w:cs="Calibri"/>
          <w:b/>
          <w:sz w:val="22"/>
          <w:szCs w:val="22"/>
        </w:rPr>
        <w:t>.</w:t>
      </w:r>
    </w:p>
    <w:p w:rsidR="00340A75" w:rsidRDefault="00340A75" w:rsidP="00340A75">
      <w:pPr>
        <w:pStyle w:val="Normlnweb"/>
        <w:tabs>
          <w:tab w:val="left" w:pos="709"/>
          <w:tab w:val="left" w:pos="993"/>
        </w:tabs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6F4104" w:rsidRDefault="006F4104" w:rsidP="00A112F8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777933" w:rsidRDefault="00777933" w:rsidP="00E3058C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p w:rsidR="00777933" w:rsidRDefault="00777933" w:rsidP="00E3058C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p w:rsidR="00777933" w:rsidRPr="00CE7124" w:rsidRDefault="00777933" w:rsidP="00E3058C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6550"/>
      </w:tblGrid>
      <w:tr w:rsidR="00E3058C" w:rsidRPr="005D6298" w:rsidTr="003E7FE8">
        <w:trPr>
          <w:trHeight w:val="567"/>
        </w:trPr>
        <w:tc>
          <w:tcPr>
            <w:tcW w:w="10344" w:type="dxa"/>
            <w:gridSpan w:val="2"/>
            <w:shd w:val="clear" w:color="auto" w:fill="D9D9D9" w:themeFill="background1" w:themeFillShade="D9"/>
            <w:vAlign w:val="center"/>
          </w:tcPr>
          <w:p w:rsidR="00E3058C" w:rsidRPr="005D6298" w:rsidRDefault="00E3058C" w:rsidP="00E3058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REFERENČNÍ ZAKÁZKA č. 1</w:t>
            </w: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E3058C" w:rsidP="00E305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název zakázky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objednatel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 na objednatele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4525AE" w:rsidP="00777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doba </w:t>
            </w:r>
            <w:r w:rsidR="00777933">
              <w:rPr>
                <w:rFonts w:asciiTheme="minorHAnsi" w:hAnsiTheme="minorHAnsi" w:cs="Arial"/>
                <w:sz w:val="22"/>
                <w:szCs w:val="22"/>
              </w:rPr>
              <w:t>realizace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4525AE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finanční objem v Kč bez DPH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25AE" w:rsidRPr="005D6298" w:rsidTr="004525AE">
        <w:trPr>
          <w:trHeight w:val="2006"/>
        </w:trPr>
        <w:tc>
          <w:tcPr>
            <w:tcW w:w="3794" w:type="dxa"/>
            <w:vAlign w:val="center"/>
          </w:tcPr>
          <w:p w:rsidR="004525AE" w:rsidRPr="003A10FD" w:rsidRDefault="004525AE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rozsah plnění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4525AE" w:rsidRPr="003A10FD" w:rsidRDefault="004525AE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3058C" w:rsidRPr="005D6298" w:rsidRDefault="00E3058C" w:rsidP="00E3058C">
      <w:pPr>
        <w:rPr>
          <w:rFonts w:asciiTheme="minorHAnsi" w:hAnsiTheme="minorHAnsi" w:cs="Arial"/>
          <w:sz w:val="24"/>
        </w:rPr>
      </w:pPr>
    </w:p>
    <w:p w:rsidR="00E3058C" w:rsidRPr="0043492B" w:rsidRDefault="00E3058C" w:rsidP="00E3058C">
      <w:pPr>
        <w:rPr>
          <w:rFonts w:asciiTheme="minorHAnsi" w:hAnsiTheme="minorHAnsi" w:cs="Arial"/>
          <w:sz w:val="22"/>
        </w:rPr>
      </w:pPr>
    </w:p>
    <w:p w:rsidR="006F4104" w:rsidRDefault="006F4104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43492B" w:rsidRDefault="0043492B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6550"/>
      </w:tblGrid>
      <w:tr w:rsidR="00000A21" w:rsidRPr="005D6298" w:rsidTr="003E7FE8">
        <w:trPr>
          <w:trHeight w:val="567"/>
        </w:trPr>
        <w:tc>
          <w:tcPr>
            <w:tcW w:w="10344" w:type="dxa"/>
            <w:gridSpan w:val="2"/>
            <w:shd w:val="clear" w:color="auto" w:fill="D9D9D9" w:themeFill="background1" w:themeFillShade="D9"/>
            <w:vAlign w:val="center"/>
          </w:tcPr>
          <w:p w:rsidR="00000A21" w:rsidRPr="005D6298" w:rsidRDefault="00000A21" w:rsidP="003E7FE8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REFERENČNÍ ZAKÁZKA č. 2</w:t>
            </w: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název zakázky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objednatel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 na objednatele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777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doba </w:t>
            </w:r>
            <w:r w:rsidR="00777933">
              <w:rPr>
                <w:rFonts w:asciiTheme="minorHAnsi" w:hAnsiTheme="minorHAnsi" w:cs="Arial"/>
                <w:sz w:val="22"/>
                <w:szCs w:val="22"/>
              </w:rPr>
              <w:t>realizace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finanční objem v Kč bez DPH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2006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rozsah plnění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F4104" w:rsidRDefault="006F4104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43492B" w:rsidRDefault="0043492B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43492B" w:rsidRDefault="0043492B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000A21" w:rsidRPr="00CE7124" w:rsidRDefault="00000A21" w:rsidP="00000A21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6550"/>
      </w:tblGrid>
      <w:tr w:rsidR="00000A21" w:rsidRPr="005D6298" w:rsidTr="003E7FE8">
        <w:trPr>
          <w:trHeight w:val="567"/>
        </w:trPr>
        <w:tc>
          <w:tcPr>
            <w:tcW w:w="10344" w:type="dxa"/>
            <w:gridSpan w:val="2"/>
            <w:shd w:val="clear" w:color="auto" w:fill="D9D9D9" w:themeFill="background1" w:themeFillShade="D9"/>
            <w:vAlign w:val="center"/>
          </w:tcPr>
          <w:p w:rsidR="00000A21" w:rsidRPr="005D6298" w:rsidRDefault="00000A21" w:rsidP="003E7FE8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REFERENČNÍ ZAKÁZKA č. 3</w:t>
            </w: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název zakázky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objednatel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 na objednatele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777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doba </w:t>
            </w:r>
            <w:r w:rsidR="00777933">
              <w:rPr>
                <w:rFonts w:asciiTheme="minorHAnsi" w:hAnsiTheme="minorHAnsi" w:cs="Arial"/>
                <w:sz w:val="22"/>
                <w:szCs w:val="22"/>
              </w:rPr>
              <w:t>realizace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finanční objem v Kč bez DPH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2006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rozsah plnění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492B" w:rsidRDefault="0043492B" w:rsidP="006E1554">
      <w:pPr>
        <w:pStyle w:val="text"/>
        <w:widowControl/>
        <w:spacing w:before="0" w:line="240" w:lineRule="auto"/>
        <w:rPr>
          <w:rFonts w:asciiTheme="minorHAnsi" w:hAnsiTheme="minorHAnsi"/>
          <w:sz w:val="20"/>
          <w:szCs w:val="18"/>
        </w:rPr>
      </w:pPr>
    </w:p>
    <w:p w:rsidR="0043492B" w:rsidRDefault="0043492B" w:rsidP="006E1554">
      <w:pPr>
        <w:pStyle w:val="text"/>
        <w:widowControl/>
        <w:spacing w:before="0" w:line="240" w:lineRule="auto"/>
        <w:rPr>
          <w:rFonts w:asciiTheme="minorHAnsi" w:hAnsiTheme="minorHAnsi"/>
          <w:sz w:val="20"/>
          <w:szCs w:val="18"/>
        </w:rPr>
      </w:pPr>
    </w:p>
    <w:p w:rsidR="0043492B" w:rsidRDefault="0043492B" w:rsidP="006E1554">
      <w:pPr>
        <w:pStyle w:val="text"/>
        <w:widowControl/>
        <w:spacing w:before="0" w:line="240" w:lineRule="auto"/>
        <w:rPr>
          <w:rFonts w:asciiTheme="minorHAnsi" w:hAnsiTheme="minorHAnsi"/>
          <w:sz w:val="20"/>
          <w:szCs w:val="18"/>
        </w:rPr>
      </w:pPr>
    </w:p>
    <w:p w:rsidR="0043492B" w:rsidRDefault="0043492B" w:rsidP="006E1554">
      <w:pPr>
        <w:pStyle w:val="text"/>
        <w:widowControl/>
        <w:spacing w:before="0" w:line="240" w:lineRule="auto"/>
        <w:rPr>
          <w:rFonts w:asciiTheme="minorHAnsi" w:hAnsiTheme="minorHAnsi"/>
          <w:sz w:val="20"/>
          <w:szCs w:val="18"/>
        </w:rPr>
      </w:pPr>
    </w:p>
    <w:p w:rsidR="0043492B" w:rsidRDefault="0043492B" w:rsidP="00000A2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p w:rsidR="0043492B" w:rsidRDefault="0043492B" w:rsidP="00000A2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43492B" w:rsidRDefault="0043492B" w:rsidP="00000A2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000A21" w:rsidRPr="009A130E" w:rsidRDefault="00000A21" w:rsidP="00000A2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.............................................</w:t>
      </w:r>
      <w:r w:rsidRPr="009A130E">
        <w:rPr>
          <w:rFonts w:asciiTheme="minorHAnsi" w:hAnsiTheme="minorHAnsi" w:cs="Arial"/>
          <w:sz w:val="22"/>
          <w:szCs w:val="22"/>
        </w:rPr>
        <w:tab/>
        <w:t>dne</w:t>
      </w:r>
      <w:r>
        <w:rPr>
          <w:rFonts w:asciiTheme="minorHAnsi" w:hAnsiTheme="minorHAnsi" w:cs="Arial"/>
          <w:sz w:val="22"/>
          <w:szCs w:val="22"/>
        </w:rPr>
        <w:t>...........................</w:t>
      </w:r>
      <w:r>
        <w:rPr>
          <w:rFonts w:asciiTheme="minorHAnsi" w:hAnsiTheme="minorHAnsi" w:cs="Arial"/>
          <w:sz w:val="22"/>
          <w:szCs w:val="22"/>
        </w:rPr>
        <w:tab/>
      </w:r>
      <w:r w:rsidRPr="009A130E">
        <w:rPr>
          <w:rFonts w:asciiTheme="minorHAnsi" w:hAnsiTheme="minorHAnsi" w:cs="Arial"/>
          <w:sz w:val="22"/>
          <w:szCs w:val="22"/>
        </w:rPr>
        <w:t xml:space="preserve"> ..........……………………………….</w:t>
      </w:r>
    </w:p>
    <w:p w:rsidR="00000A21" w:rsidRDefault="00000A21" w:rsidP="00000A21">
      <w:pPr>
        <w:tabs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ab/>
        <w:t xml:space="preserve">razítko a podpis </w:t>
      </w:r>
      <w:r>
        <w:rPr>
          <w:rFonts w:asciiTheme="minorHAnsi" w:hAnsiTheme="minorHAnsi" w:cs="Arial"/>
          <w:sz w:val="22"/>
          <w:szCs w:val="22"/>
        </w:rPr>
        <w:t>osoby</w:t>
      </w:r>
    </w:p>
    <w:p w:rsidR="00000A21" w:rsidRPr="009A130E" w:rsidRDefault="00000A21" w:rsidP="00000A21">
      <w:pPr>
        <w:tabs>
          <w:tab w:val="left" w:pos="637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oprávněné jednat za </w:t>
      </w:r>
      <w:r w:rsidRPr="009A130E">
        <w:rPr>
          <w:rFonts w:asciiTheme="minorHAnsi" w:hAnsiTheme="minorHAnsi" w:cs="Arial"/>
          <w:sz w:val="22"/>
          <w:szCs w:val="22"/>
        </w:rPr>
        <w:t>uchazeče</w:t>
      </w:r>
    </w:p>
    <w:sectPr w:rsidR="00000A21" w:rsidRPr="009A130E" w:rsidSect="00A52E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73" w:rsidRDefault="004E7673" w:rsidP="000E55E5">
      <w:r>
        <w:separator/>
      </w:r>
    </w:p>
  </w:endnote>
  <w:endnote w:type="continuationSeparator" w:id="0">
    <w:p w:rsidR="004E7673" w:rsidRDefault="004E7673" w:rsidP="000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73" w:rsidRDefault="004E7673" w:rsidP="000E55E5">
      <w:r>
        <w:separator/>
      </w:r>
    </w:p>
  </w:footnote>
  <w:footnote w:type="continuationSeparator" w:id="0">
    <w:p w:rsidR="004E7673" w:rsidRDefault="004E7673" w:rsidP="000E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0286"/>
    <w:multiLevelType w:val="hybridMultilevel"/>
    <w:tmpl w:val="E2CA1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5097"/>
    <w:multiLevelType w:val="hybridMultilevel"/>
    <w:tmpl w:val="DEE0BD1C"/>
    <w:lvl w:ilvl="0" w:tplc="04050001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E7EAA8E">
      <w:start w:val="1"/>
      <w:numFmt w:val="bullet"/>
      <w:pStyle w:val="Styl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B412F"/>
    <w:multiLevelType w:val="hybridMultilevel"/>
    <w:tmpl w:val="D9F88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D86"/>
    <w:rsid w:val="00000A21"/>
    <w:rsid w:val="000E3BB6"/>
    <w:rsid w:val="000E55E5"/>
    <w:rsid w:val="00107F68"/>
    <w:rsid w:val="00160BF6"/>
    <w:rsid w:val="00167D83"/>
    <w:rsid w:val="001B0F22"/>
    <w:rsid w:val="00217AB5"/>
    <w:rsid w:val="00263827"/>
    <w:rsid w:val="00264324"/>
    <w:rsid w:val="002D525F"/>
    <w:rsid w:val="00317735"/>
    <w:rsid w:val="00340A75"/>
    <w:rsid w:val="0037096C"/>
    <w:rsid w:val="003763F8"/>
    <w:rsid w:val="00377A85"/>
    <w:rsid w:val="003905F2"/>
    <w:rsid w:val="00394482"/>
    <w:rsid w:val="003959FC"/>
    <w:rsid w:val="003A4D40"/>
    <w:rsid w:val="003C6F47"/>
    <w:rsid w:val="003F23B4"/>
    <w:rsid w:val="0043329A"/>
    <w:rsid w:val="0043492B"/>
    <w:rsid w:val="00444986"/>
    <w:rsid w:val="004525AE"/>
    <w:rsid w:val="0045696B"/>
    <w:rsid w:val="004940E5"/>
    <w:rsid w:val="004A0C34"/>
    <w:rsid w:val="004E7673"/>
    <w:rsid w:val="00522BA8"/>
    <w:rsid w:val="005305EB"/>
    <w:rsid w:val="005408FF"/>
    <w:rsid w:val="00644ECC"/>
    <w:rsid w:val="006649EC"/>
    <w:rsid w:val="006707B5"/>
    <w:rsid w:val="006E1554"/>
    <w:rsid w:val="006F4104"/>
    <w:rsid w:val="00703FD6"/>
    <w:rsid w:val="00717F9E"/>
    <w:rsid w:val="00735B39"/>
    <w:rsid w:val="00777933"/>
    <w:rsid w:val="008C178A"/>
    <w:rsid w:val="009564A8"/>
    <w:rsid w:val="0098239B"/>
    <w:rsid w:val="009B2A8F"/>
    <w:rsid w:val="00A070F2"/>
    <w:rsid w:val="00A07D17"/>
    <w:rsid w:val="00A112F8"/>
    <w:rsid w:val="00A209DA"/>
    <w:rsid w:val="00A52EA0"/>
    <w:rsid w:val="00A664B2"/>
    <w:rsid w:val="00B034E8"/>
    <w:rsid w:val="00B25DE4"/>
    <w:rsid w:val="00B47D86"/>
    <w:rsid w:val="00B55319"/>
    <w:rsid w:val="00B843AC"/>
    <w:rsid w:val="00BC6116"/>
    <w:rsid w:val="00BF67ED"/>
    <w:rsid w:val="00C40E88"/>
    <w:rsid w:val="00C613E8"/>
    <w:rsid w:val="00C92DB8"/>
    <w:rsid w:val="00CB5EC1"/>
    <w:rsid w:val="00CC126E"/>
    <w:rsid w:val="00CC1F67"/>
    <w:rsid w:val="00CF1123"/>
    <w:rsid w:val="00D608F0"/>
    <w:rsid w:val="00DC0318"/>
    <w:rsid w:val="00DF1EBC"/>
    <w:rsid w:val="00DF5BFD"/>
    <w:rsid w:val="00E04880"/>
    <w:rsid w:val="00E14ADB"/>
    <w:rsid w:val="00E3058C"/>
    <w:rsid w:val="00E50112"/>
    <w:rsid w:val="00E87C09"/>
    <w:rsid w:val="00F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5FAD-593A-473E-88C8-920C0D37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613E8"/>
    <w:pPr>
      <w:widowControl/>
      <w:spacing w:before="120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C613E8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Titulek">
    <w:name w:val="caption"/>
    <w:basedOn w:val="Normln"/>
    <w:next w:val="Normln"/>
    <w:qFormat/>
    <w:rsid w:val="00217AB5"/>
    <w:pPr>
      <w:widowControl/>
    </w:pPr>
    <w:rPr>
      <w:rFonts w:cs="Arial"/>
      <w:b/>
      <w:bCs/>
      <w:i/>
      <w:iCs/>
      <w:sz w:val="24"/>
      <w:u w:val="single"/>
    </w:rPr>
  </w:style>
  <w:style w:type="paragraph" w:customStyle="1" w:styleId="Normln0">
    <w:name w:val="Normální~"/>
    <w:basedOn w:val="Normln"/>
    <w:rsid w:val="0037096C"/>
    <w:rPr>
      <w:rFonts w:ascii="Times New Roman" w:eastAsia="Arial" w:hAnsi="Times New Roman"/>
      <w:noProof/>
      <w:sz w:val="24"/>
    </w:rPr>
  </w:style>
  <w:style w:type="paragraph" w:customStyle="1" w:styleId="mujodstavec">
    <w:name w:val="mujodstavec"/>
    <w:basedOn w:val="Normln"/>
    <w:rsid w:val="00DF1EBC"/>
    <w:pPr>
      <w:widowControl/>
      <w:spacing w:before="120" w:after="120"/>
      <w:jc w:val="both"/>
    </w:pPr>
    <w:rPr>
      <w:sz w:val="22"/>
    </w:rPr>
  </w:style>
  <w:style w:type="paragraph" w:customStyle="1" w:styleId="text">
    <w:name w:val="text"/>
    <w:rsid w:val="00DF1EBC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E1554"/>
    <w:pPr>
      <w:widowControl/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ACNormln">
    <w:name w:val="AC Normální"/>
    <w:basedOn w:val="Normln"/>
    <w:link w:val="ACNormlnChar"/>
    <w:uiPriority w:val="99"/>
    <w:rsid w:val="006F4104"/>
    <w:pPr>
      <w:spacing w:before="120"/>
      <w:jc w:val="both"/>
    </w:pPr>
    <w:rPr>
      <w:rFonts w:ascii="Times New Roman" w:hAnsi="Times New Roman" w:cstheme="minorHAnsi"/>
      <w:sz w:val="22"/>
    </w:rPr>
  </w:style>
  <w:style w:type="character" w:customStyle="1" w:styleId="ACNormlnChar">
    <w:name w:val="AC Normální Char"/>
    <w:basedOn w:val="Standardnpsmoodstavce"/>
    <w:link w:val="ACNormln"/>
    <w:uiPriority w:val="99"/>
    <w:locked/>
    <w:rsid w:val="006F4104"/>
    <w:rPr>
      <w:rFonts w:ascii="Times New Roman" w:eastAsia="Times New Roman" w:hAnsi="Times New Roman" w:cstheme="minorHAnsi"/>
      <w:szCs w:val="20"/>
      <w:lang w:eastAsia="cs-CZ"/>
    </w:rPr>
  </w:style>
  <w:style w:type="paragraph" w:customStyle="1" w:styleId="Styl2">
    <w:name w:val="Styl2"/>
    <w:basedOn w:val="Normln"/>
    <w:link w:val="Styl2Char"/>
    <w:uiPriority w:val="99"/>
    <w:rsid w:val="006F4104"/>
    <w:pPr>
      <w:numPr>
        <w:ilvl w:val="1"/>
        <w:numId w:val="3"/>
      </w:numPr>
      <w:spacing w:before="120"/>
      <w:jc w:val="both"/>
    </w:pPr>
    <w:rPr>
      <w:rFonts w:eastAsia="Arial" w:cs="Arial"/>
    </w:rPr>
  </w:style>
  <w:style w:type="character" w:customStyle="1" w:styleId="Styl2Char">
    <w:name w:val="Styl2 Char"/>
    <w:basedOn w:val="Standardnpsmoodstavce"/>
    <w:link w:val="Styl2"/>
    <w:uiPriority w:val="99"/>
    <w:locked/>
    <w:rsid w:val="006F4104"/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3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2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5A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E55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55E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E55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55E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340A7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F4DE8A-D3A8-4055-B5D7-AC5C480B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Pohanka Vít</cp:lastModifiedBy>
  <cp:revision>22</cp:revision>
  <dcterms:created xsi:type="dcterms:W3CDTF">2014-12-18T17:23:00Z</dcterms:created>
  <dcterms:modified xsi:type="dcterms:W3CDTF">2016-02-08T15:30:00Z</dcterms:modified>
</cp:coreProperties>
</file>